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2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1"/>
        <w:gridCol w:w="9550"/>
      </w:tblGrid>
      <w:tr w:rsidR="00A6179C" w:rsidRPr="002A06CF" w14:paraId="1DB36262" w14:textId="77777777" w:rsidTr="003C3A79">
        <w:trPr>
          <w:trHeight w:val="804"/>
        </w:trPr>
        <w:tc>
          <w:tcPr>
            <w:tcW w:w="1171" w:type="dxa"/>
            <w:shd w:val="clear" w:color="auto" w:fill="auto"/>
          </w:tcPr>
          <w:p w14:paraId="50D019D5" w14:textId="77777777" w:rsidR="00A6179C" w:rsidRPr="002A06CF" w:rsidRDefault="00A6179C" w:rsidP="0044487B">
            <w:pPr>
              <w:jc w:val="center"/>
              <w:rPr>
                <w:rFonts w:ascii="Arial" w:hAnsi="Arial" w:cs="Arial"/>
                <w:sz w:val="22"/>
                <w:szCs w:val="22"/>
              </w:rPr>
            </w:pPr>
            <w:r w:rsidRPr="002A06CF">
              <w:rPr>
                <w:rFonts w:ascii="Arial" w:hAnsi="Arial" w:cs="Arial"/>
                <w:sz w:val="22"/>
                <w:szCs w:val="22"/>
              </w:rPr>
              <w:object w:dxaOrig="1096" w:dyaOrig="1231" w14:anchorId="691DD3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3.5pt" o:ole="">
                  <v:imagedata r:id="rId11" o:title=""/>
                </v:shape>
                <o:OLEObject Type="Embed" ProgID="Word.Picture.8" ShapeID="_x0000_i1025" DrawAspect="Content" ObjectID="_1687150050" r:id="rId12"/>
              </w:object>
            </w:r>
          </w:p>
        </w:tc>
        <w:tc>
          <w:tcPr>
            <w:tcW w:w="9550" w:type="dxa"/>
            <w:shd w:val="clear" w:color="auto" w:fill="auto"/>
            <w:tcMar>
              <w:top w:w="43" w:type="dxa"/>
              <w:left w:w="43" w:type="dxa"/>
              <w:bottom w:w="43" w:type="dxa"/>
              <w:right w:w="43" w:type="dxa"/>
            </w:tcMar>
          </w:tcPr>
          <w:p w14:paraId="5A7BE767" w14:textId="77777777" w:rsidR="00A6179C" w:rsidRPr="002A06CF" w:rsidRDefault="00A6179C" w:rsidP="0044487B">
            <w:pPr>
              <w:rPr>
                <w:rFonts w:ascii="Arial" w:hAnsi="Arial" w:cs="Arial"/>
                <w:b/>
              </w:rPr>
            </w:pPr>
            <w:r w:rsidRPr="002A06CF">
              <w:rPr>
                <w:rFonts w:ascii="Arial" w:hAnsi="Arial" w:cs="Arial"/>
                <w:b/>
              </w:rPr>
              <w:t>Tennessee Department of Human Services</w:t>
            </w:r>
          </w:p>
          <w:p w14:paraId="5E695141" w14:textId="77777777" w:rsidR="004D1170" w:rsidRPr="00A125F3" w:rsidRDefault="004D1170" w:rsidP="00A125F3">
            <w:pPr>
              <w:spacing w:before="9" w:line="346" w:lineRule="exact"/>
              <w:ind w:right="1571"/>
              <w:rPr>
                <w:rFonts w:ascii="Arial" w:eastAsia="Arial" w:hAnsi="Arial" w:cs="Arial"/>
                <w:sz w:val="28"/>
                <w:szCs w:val="28"/>
              </w:rPr>
            </w:pPr>
            <w:r w:rsidRPr="00A125F3">
              <w:rPr>
                <w:rFonts w:ascii="Arial"/>
                <w:b/>
                <w:spacing w:val="-14"/>
                <w:sz w:val="28"/>
                <w:szCs w:val="28"/>
              </w:rPr>
              <w:t>A</w:t>
            </w:r>
            <w:r w:rsidRPr="00A125F3">
              <w:rPr>
                <w:rFonts w:ascii="Arial"/>
                <w:b/>
                <w:spacing w:val="4"/>
                <w:sz w:val="28"/>
                <w:szCs w:val="28"/>
              </w:rPr>
              <w:t>P</w:t>
            </w:r>
            <w:r w:rsidRPr="00A125F3">
              <w:rPr>
                <w:rFonts w:ascii="Arial"/>
                <w:b/>
                <w:spacing w:val="-1"/>
                <w:sz w:val="28"/>
                <w:szCs w:val="28"/>
              </w:rPr>
              <w:t>P</w:t>
            </w:r>
            <w:r w:rsidRPr="00A125F3">
              <w:rPr>
                <w:rFonts w:ascii="Arial"/>
                <w:b/>
                <w:spacing w:val="-4"/>
                <w:sz w:val="28"/>
                <w:szCs w:val="28"/>
              </w:rPr>
              <w:t>L</w:t>
            </w:r>
            <w:r w:rsidRPr="00A125F3">
              <w:rPr>
                <w:rFonts w:ascii="Arial"/>
                <w:b/>
                <w:spacing w:val="3"/>
                <w:sz w:val="28"/>
                <w:szCs w:val="28"/>
              </w:rPr>
              <w:t>I</w:t>
            </w:r>
            <w:r w:rsidRPr="00A125F3">
              <w:rPr>
                <w:rFonts w:ascii="Arial"/>
                <w:b/>
                <w:spacing w:val="6"/>
                <w:sz w:val="28"/>
                <w:szCs w:val="28"/>
              </w:rPr>
              <w:t>C</w:t>
            </w:r>
            <w:r w:rsidRPr="00A125F3">
              <w:rPr>
                <w:rFonts w:ascii="Arial"/>
                <w:b/>
                <w:spacing w:val="-14"/>
                <w:sz w:val="28"/>
                <w:szCs w:val="28"/>
              </w:rPr>
              <w:t>A</w:t>
            </w:r>
            <w:r w:rsidRPr="00A125F3">
              <w:rPr>
                <w:rFonts w:ascii="Arial"/>
                <w:b/>
                <w:spacing w:val="-2"/>
                <w:sz w:val="28"/>
                <w:szCs w:val="28"/>
              </w:rPr>
              <w:t>T</w:t>
            </w:r>
            <w:r w:rsidRPr="00A125F3">
              <w:rPr>
                <w:rFonts w:ascii="Arial"/>
                <w:b/>
                <w:spacing w:val="1"/>
                <w:sz w:val="28"/>
                <w:szCs w:val="28"/>
              </w:rPr>
              <w:t>I</w:t>
            </w:r>
            <w:r w:rsidRPr="00A125F3">
              <w:rPr>
                <w:rFonts w:ascii="Arial"/>
                <w:b/>
                <w:sz w:val="28"/>
                <w:szCs w:val="28"/>
              </w:rPr>
              <w:t xml:space="preserve">ON </w:t>
            </w:r>
            <w:r w:rsidRPr="00A125F3">
              <w:rPr>
                <w:rFonts w:ascii="Arial"/>
                <w:b/>
                <w:spacing w:val="-4"/>
                <w:sz w:val="28"/>
                <w:szCs w:val="28"/>
              </w:rPr>
              <w:t>F</w:t>
            </w:r>
            <w:r w:rsidRPr="00A125F3">
              <w:rPr>
                <w:rFonts w:ascii="Arial"/>
                <w:b/>
                <w:spacing w:val="-3"/>
                <w:sz w:val="28"/>
                <w:szCs w:val="28"/>
              </w:rPr>
              <w:t>O</w:t>
            </w:r>
            <w:r w:rsidRPr="00A125F3">
              <w:rPr>
                <w:rFonts w:ascii="Arial"/>
                <w:b/>
                <w:sz w:val="28"/>
                <w:szCs w:val="28"/>
              </w:rPr>
              <w:t xml:space="preserve">R </w:t>
            </w:r>
            <w:r w:rsidRPr="00A125F3">
              <w:rPr>
                <w:rFonts w:ascii="Arial"/>
                <w:b/>
                <w:spacing w:val="-4"/>
                <w:sz w:val="28"/>
                <w:szCs w:val="28"/>
              </w:rPr>
              <w:t>CH</w:t>
            </w:r>
            <w:r w:rsidRPr="00A125F3">
              <w:rPr>
                <w:rFonts w:ascii="Arial"/>
                <w:b/>
                <w:spacing w:val="1"/>
                <w:sz w:val="28"/>
                <w:szCs w:val="28"/>
              </w:rPr>
              <w:t>I</w:t>
            </w:r>
            <w:r w:rsidRPr="00A125F3">
              <w:rPr>
                <w:rFonts w:ascii="Arial"/>
                <w:b/>
                <w:spacing w:val="-4"/>
                <w:sz w:val="28"/>
                <w:szCs w:val="28"/>
              </w:rPr>
              <w:t>L</w:t>
            </w:r>
            <w:r w:rsidRPr="00A125F3">
              <w:rPr>
                <w:rFonts w:ascii="Arial"/>
                <w:b/>
                <w:sz w:val="28"/>
                <w:szCs w:val="28"/>
              </w:rPr>
              <w:t xml:space="preserve">D </w:t>
            </w:r>
            <w:r w:rsidRPr="00A125F3">
              <w:rPr>
                <w:rFonts w:ascii="Arial"/>
                <w:b/>
                <w:spacing w:val="3"/>
                <w:sz w:val="28"/>
                <w:szCs w:val="28"/>
              </w:rPr>
              <w:t>C</w:t>
            </w:r>
            <w:r w:rsidRPr="00A125F3">
              <w:rPr>
                <w:rFonts w:ascii="Arial"/>
                <w:b/>
                <w:spacing w:val="-11"/>
                <w:sz w:val="28"/>
                <w:szCs w:val="28"/>
              </w:rPr>
              <w:t>A</w:t>
            </w:r>
            <w:r w:rsidRPr="00A125F3">
              <w:rPr>
                <w:rFonts w:ascii="Arial"/>
                <w:b/>
                <w:spacing w:val="-4"/>
                <w:sz w:val="28"/>
                <w:szCs w:val="28"/>
              </w:rPr>
              <w:t>R</w:t>
            </w:r>
            <w:r w:rsidRPr="00A125F3">
              <w:rPr>
                <w:rFonts w:ascii="Arial"/>
                <w:b/>
                <w:sz w:val="28"/>
                <w:szCs w:val="28"/>
              </w:rPr>
              <w:t>E</w:t>
            </w:r>
            <w:r w:rsidRPr="00A125F3">
              <w:rPr>
                <w:rFonts w:ascii="Arial"/>
                <w:b/>
                <w:spacing w:val="-14"/>
                <w:sz w:val="28"/>
                <w:szCs w:val="28"/>
              </w:rPr>
              <w:t xml:space="preserve"> </w:t>
            </w:r>
            <w:r w:rsidRPr="00A125F3">
              <w:rPr>
                <w:rFonts w:ascii="Arial"/>
                <w:b/>
                <w:spacing w:val="9"/>
                <w:sz w:val="28"/>
                <w:szCs w:val="28"/>
              </w:rPr>
              <w:t>P</w:t>
            </w:r>
            <w:r w:rsidRPr="00A125F3">
              <w:rPr>
                <w:rFonts w:ascii="Arial"/>
                <w:b/>
                <w:spacing w:val="-14"/>
                <w:sz w:val="28"/>
                <w:szCs w:val="28"/>
              </w:rPr>
              <w:t>A</w:t>
            </w:r>
            <w:r w:rsidRPr="00A125F3">
              <w:rPr>
                <w:rFonts w:ascii="Arial"/>
                <w:b/>
                <w:spacing w:val="5"/>
                <w:sz w:val="28"/>
                <w:szCs w:val="28"/>
              </w:rPr>
              <w:t>Y</w:t>
            </w:r>
            <w:r w:rsidRPr="00A125F3">
              <w:rPr>
                <w:rFonts w:ascii="Arial"/>
                <w:b/>
                <w:spacing w:val="1"/>
                <w:sz w:val="28"/>
                <w:szCs w:val="28"/>
              </w:rPr>
              <w:t>M</w:t>
            </w:r>
            <w:r w:rsidRPr="00A125F3">
              <w:rPr>
                <w:rFonts w:ascii="Arial"/>
                <w:b/>
                <w:spacing w:val="-1"/>
                <w:sz w:val="28"/>
                <w:szCs w:val="28"/>
              </w:rPr>
              <w:t>E</w:t>
            </w:r>
            <w:r w:rsidRPr="00A125F3">
              <w:rPr>
                <w:rFonts w:ascii="Arial"/>
                <w:b/>
                <w:spacing w:val="-4"/>
                <w:sz w:val="28"/>
                <w:szCs w:val="28"/>
              </w:rPr>
              <w:t>N</w:t>
            </w:r>
            <w:r w:rsidRPr="00A125F3">
              <w:rPr>
                <w:rFonts w:ascii="Arial"/>
                <w:b/>
                <w:sz w:val="28"/>
                <w:szCs w:val="28"/>
              </w:rPr>
              <w:t xml:space="preserve">T </w:t>
            </w:r>
            <w:r w:rsidRPr="00A125F3">
              <w:rPr>
                <w:rFonts w:ascii="Arial"/>
                <w:b/>
                <w:spacing w:val="-14"/>
                <w:sz w:val="28"/>
                <w:szCs w:val="28"/>
              </w:rPr>
              <w:t>A</w:t>
            </w:r>
            <w:r w:rsidRPr="00A125F3">
              <w:rPr>
                <w:rFonts w:ascii="Arial"/>
                <w:b/>
                <w:spacing w:val="4"/>
                <w:sz w:val="28"/>
                <w:szCs w:val="28"/>
              </w:rPr>
              <w:t>S</w:t>
            </w:r>
            <w:r w:rsidRPr="00A125F3">
              <w:rPr>
                <w:rFonts w:ascii="Arial"/>
                <w:b/>
                <w:spacing w:val="-1"/>
                <w:sz w:val="28"/>
                <w:szCs w:val="28"/>
              </w:rPr>
              <w:t>S</w:t>
            </w:r>
            <w:r w:rsidRPr="00A125F3">
              <w:rPr>
                <w:rFonts w:ascii="Arial"/>
                <w:b/>
                <w:spacing w:val="1"/>
                <w:sz w:val="28"/>
                <w:szCs w:val="28"/>
              </w:rPr>
              <w:t>I</w:t>
            </w:r>
            <w:r w:rsidRPr="00A125F3">
              <w:rPr>
                <w:rFonts w:ascii="Arial"/>
                <w:b/>
                <w:spacing w:val="-1"/>
                <w:sz w:val="28"/>
                <w:szCs w:val="28"/>
              </w:rPr>
              <w:t>S</w:t>
            </w:r>
            <w:r w:rsidRPr="00A125F3">
              <w:rPr>
                <w:rFonts w:ascii="Arial"/>
                <w:b/>
                <w:spacing w:val="6"/>
                <w:sz w:val="28"/>
                <w:szCs w:val="28"/>
              </w:rPr>
              <w:t>T</w:t>
            </w:r>
            <w:r w:rsidRPr="00A125F3">
              <w:rPr>
                <w:rFonts w:ascii="Arial"/>
                <w:b/>
                <w:spacing w:val="-14"/>
                <w:sz w:val="28"/>
                <w:szCs w:val="28"/>
              </w:rPr>
              <w:t>A</w:t>
            </w:r>
            <w:r w:rsidRPr="00A125F3">
              <w:rPr>
                <w:rFonts w:ascii="Arial"/>
                <w:b/>
                <w:spacing w:val="-2"/>
                <w:sz w:val="28"/>
                <w:szCs w:val="28"/>
              </w:rPr>
              <w:t>N</w:t>
            </w:r>
            <w:r w:rsidRPr="00A125F3">
              <w:rPr>
                <w:rFonts w:ascii="Arial"/>
                <w:b/>
                <w:spacing w:val="-4"/>
                <w:sz w:val="28"/>
                <w:szCs w:val="28"/>
              </w:rPr>
              <w:t>C</w:t>
            </w:r>
            <w:r w:rsidRPr="00A125F3">
              <w:rPr>
                <w:rFonts w:ascii="Arial"/>
                <w:b/>
                <w:sz w:val="28"/>
                <w:szCs w:val="28"/>
              </w:rPr>
              <w:t>E</w:t>
            </w:r>
            <w:r w:rsidR="00A125F3" w:rsidRPr="00A125F3">
              <w:rPr>
                <w:rFonts w:ascii="Arial"/>
                <w:b/>
                <w:sz w:val="28"/>
                <w:szCs w:val="28"/>
              </w:rPr>
              <w:t>/SMART STEPS</w:t>
            </w:r>
          </w:p>
          <w:p w14:paraId="095F079A" w14:textId="77777777" w:rsidR="00A6179C" w:rsidRPr="00AB2179" w:rsidRDefault="00A6179C" w:rsidP="0044487B">
            <w:pPr>
              <w:rPr>
                <w:rFonts w:ascii="Arial" w:hAnsi="Arial" w:cs="Arial"/>
                <w:b/>
                <w:sz w:val="28"/>
                <w:szCs w:val="28"/>
              </w:rPr>
            </w:pPr>
          </w:p>
        </w:tc>
      </w:tr>
    </w:tbl>
    <w:p w14:paraId="05D20F5D" w14:textId="4F5FF59F" w:rsidR="004D1170" w:rsidRDefault="004D1170" w:rsidP="004D1170">
      <w:pPr>
        <w:pStyle w:val="Heading1"/>
        <w:numPr>
          <w:ilvl w:val="0"/>
          <w:numId w:val="0"/>
        </w:numPr>
        <w:spacing w:before="56" w:line="242" w:lineRule="auto"/>
        <w:ind w:left="203" w:right="699"/>
        <w:rPr>
          <w:rFonts w:ascii="Calibri" w:hAnsi="Calibri"/>
          <w:b w:val="0"/>
          <w:color w:val="1F487C"/>
          <w:sz w:val="22"/>
          <w:szCs w:val="22"/>
        </w:rPr>
      </w:pPr>
      <w:r w:rsidRPr="00274621">
        <w:rPr>
          <w:rFonts w:ascii="Calibri" w:hAnsi="Calibri"/>
          <w:sz w:val="22"/>
          <w:szCs w:val="22"/>
        </w:rPr>
        <w:t>Please</w:t>
      </w:r>
      <w:r w:rsidRPr="00274621">
        <w:rPr>
          <w:rFonts w:ascii="Calibri" w:hAnsi="Calibri"/>
          <w:spacing w:val="-6"/>
          <w:sz w:val="22"/>
          <w:szCs w:val="22"/>
        </w:rPr>
        <w:t xml:space="preserve"> </w:t>
      </w:r>
      <w:r w:rsidRPr="00274621">
        <w:rPr>
          <w:rFonts w:ascii="Calibri" w:hAnsi="Calibri"/>
          <w:sz w:val="22"/>
          <w:szCs w:val="22"/>
        </w:rPr>
        <w:t>review</w:t>
      </w:r>
      <w:r w:rsidRPr="00274621">
        <w:rPr>
          <w:rFonts w:ascii="Calibri" w:hAnsi="Calibri"/>
          <w:spacing w:val="-3"/>
          <w:sz w:val="22"/>
          <w:szCs w:val="22"/>
        </w:rPr>
        <w:t xml:space="preserve"> </w:t>
      </w:r>
      <w:r w:rsidRPr="00274621">
        <w:rPr>
          <w:rFonts w:ascii="Calibri" w:hAnsi="Calibri"/>
          <w:sz w:val="22"/>
          <w:szCs w:val="22"/>
        </w:rPr>
        <w:t>the</w:t>
      </w:r>
      <w:r w:rsidRPr="00274621">
        <w:rPr>
          <w:rFonts w:ascii="Calibri" w:hAnsi="Calibri"/>
          <w:spacing w:val="-5"/>
          <w:sz w:val="22"/>
          <w:szCs w:val="22"/>
        </w:rPr>
        <w:t xml:space="preserve"> </w:t>
      </w:r>
      <w:r w:rsidRPr="00274621">
        <w:rPr>
          <w:rFonts w:ascii="Calibri" w:hAnsi="Calibri"/>
          <w:sz w:val="22"/>
          <w:szCs w:val="22"/>
        </w:rPr>
        <w:t>following</w:t>
      </w:r>
      <w:r w:rsidRPr="00274621">
        <w:rPr>
          <w:rFonts w:ascii="Calibri" w:hAnsi="Calibri"/>
          <w:spacing w:val="-3"/>
          <w:sz w:val="22"/>
          <w:szCs w:val="22"/>
        </w:rPr>
        <w:t xml:space="preserve"> </w:t>
      </w:r>
      <w:r w:rsidRPr="00274621">
        <w:rPr>
          <w:rFonts w:ascii="Calibri" w:hAnsi="Calibri"/>
          <w:sz w:val="22"/>
          <w:szCs w:val="22"/>
        </w:rPr>
        <w:t>information</w:t>
      </w:r>
      <w:r w:rsidRPr="00274621">
        <w:rPr>
          <w:rFonts w:ascii="Calibri" w:hAnsi="Calibri"/>
          <w:spacing w:val="-4"/>
          <w:sz w:val="22"/>
          <w:szCs w:val="22"/>
        </w:rPr>
        <w:t xml:space="preserve"> </w:t>
      </w:r>
      <w:r w:rsidRPr="00274621">
        <w:rPr>
          <w:rFonts w:ascii="Calibri" w:hAnsi="Calibri"/>
          <w:sz w:val="22"/>
          <w:szCs w:val="22"/>
        </w:rPr>
        <w:t>prior</w:t>
      </w:r>
      <w:r w:rsidRPr="00274621">
        <w:rPr>
          <w:rFonts w:ascii="Calibri" w:hAnsi="Calibri"/>
          <w:spacing w:val="-3"/>
          <w:sz w:val="22"/>
          <w:szCs w:val="22"/>
        </w:rPr>
        <w:t xml:space="preserve"> </w:t>
      </w:r>
      <w:r w:rsidRPr="00274621">
        <w:rPr>
          <w:rFonts w:ascii="Calibri" w:hAnsi="Calibri"/>
          <w:sz w:val="22"/>
          <w:szCs w:val="22"/>
        </w:rPr>
        <w:t>to</w:t>
      </w:r>
      <w:r w:rsidRPr="00274621">
        <w:rPr>
          <w:rFonts w:ascii="Calibri" w:hAnsi="Calibri"/>
          <w:spacing w:val="-8"/>
          <w:sz w:val="22"/>
          <w:szCs w:val="22"/>
        </w:rPr>
        <w:t xml:space="preserve"> </w:t>
      </w:r>
      <w:r w:rsidRPr="00274621">
        <w:rPr>
          <w:rFonts w:ascii="Calibri" w:hAnsi="Calibri"/>
          <w:sz w:val="22"/>
          <w:szCs w:val="22"/>
        </w:rPr>
        <w:t>applying</w:t>
      </w:r>
      <w:r w:rsidRPr="00274621">
        <w:rPr>
          <w:rFonts w:ascii="Calibri" w:hAnsi="Calibri"/>
          <w:spacing w:val="-5"/>
          <w:sz w:val="22"/>
          <w:szCs w:val="22"/>
        </w:rPr>
        <w:t xml:space="preserve"> </w:t>
      </w:r>
      <w:r w:rsidRPr="00274621">
        <w:rPr>
          <w:rFonts w:ascii="Calibri" w:hAnsi="Calibri"/>
          <w:sz w:val="22"/>
          <w:szCs w:val="22"/>
        </w:rPr>
        <w:t>for</w:t>
      </w:r>
      <w:r w:rsidRPr="00274621">
        <w:rPr>
          <w:rFonts w:ascii="Calibri" w:hAnsi="Calibri"/>
          <w:spacing w:val="-6"/>
          <w:sz w:val="22"/>
          <w:szCs w:val="22"/>
        </w:rPr>
        <w:t xml:space="preserve"> </w:t>
      </w:r>
      <w:r w:rsidRPr="00274621">
        <w:rPr>
          <w:rFonts w:ascii="Calibri" w:hAnsi="Calibri"/>
          <w:sz w:val="22"/>
          <w:szCs w:val="22"/>
        </w:rPr>
        <w:t>child</w:t>
      </w:r>
      <w:r w:rsidRPr="00274621">
        <w:rPr>
          <w:rFonts w:ascii="Calibri" w:hAnsi="Calibri"/>
          <w:spacing w:val="-9"/>
          <w:sz w:val="22"/>
          <w:szCs w:val="22"/>
        </w:rPr>
        <w:t xml:space="preserve"> </w:t>
      </w:r>
      <w:r w:rsidRPr="00274621">
        <w:rPr>
          <w:rFonts w:ascii="Calibri" w:hAnsi="Calibri"/>
          <w:sz w:val="22"/>
          <w:szCs w:val="22"/>
        </w:rPr>
        <w:t>care</w:t>
      </w:r>
      <w:r w:rsidRPr="00274621">
        <w:rPr>
          <w:rFonts w:ascii="Calibri" w:hAnsi="Calibri"/>
          <w:spacing w:val="-7"/>
          <w:sz w:val="22"/>
          <w:szCs w:val="22"/>
        </w:rPr>
        <w:t xml:space="preserve"> </w:t>
      </w:r>
      <w:r w:rsidRPr="00274621">
        <w:rPr>
          <w:rFonts w:ascii="Calibri" w:hAnsi="Calibri"/>
          <w:sz w:val="22"/>
          <w:szCs w:val="22"/>
        </w:rPr>
        <w:t>through</w:t>
      </w:r>
      <w:r w:rsidRPr="00274621">
        <w:rPr>
          <w:rFonts w:ascii="Calibri" w:hAnsi="Calibri"/>
          <w:spacing w:val="-10"/>
          <w:sz w:val="22"/>
          <w:szCs w:val="22"/>
        </w:rPr>
        <w:t xml:space="preserve"> </w:t>
      </w:r>
      <w:r w:rsidRPr="00274621">
        <w:rPr>
          <w:rFonts w:ascii="Calibri" w:hAnsi="Calibri"/>
          <w:sz w:val="22"/>
          <w:szCs w:val="22"/>
        </w:rPr>
        <w:t>the</w:t>
      </w:r>
      <w:r w:rsidRPr="00274621">
        <w:rPr>
          <w:rFonts w:ascii="Calibri" w:hAnsi="Calibri"/>
          <w:spacing w:val="-5"/>
          <w:sz w:val="22"/>
          <w:szCs w:val="22"/>
        </w:rPr>
        <w:t xml:space="preserve"> </w:t>
      </w:r>
      <w:r w:rsidRPr="00274621">
        <w:rPr>
          <w:rFonts w:ascii="Calibri" w:hAnsi="Calibri"/>
          <w:sz w:val="22"/>
          <w:szCs w:val="22"/>
        </w:rPr>
        <w:t>Department</w:t>
      </w:r>
      <w:r w:rsidRPr="00274621">
        <w:rPr>
          <w:rFonts w:ascii="Calibri" w:hAnsi="Calibri"/>
          <w:spacing w:val="-3"/>
          <w:sz w:val="22"/>
          <w:szCs w:val="22"/>
        </w:rPr>
        <w:t xml:space="preserve"> </w:t>
      </w:r>
      <w:r w:rsidRPr="00274621">
        <w:rPr>
          <w:rFonts w:ascii="Calibri" w:hAnsi="Calibri"/>
          <w:sz w:val="22"/>
          <w:szCs w:val="22"/>
        </w:rPr>
        <w:t>of</w:t>
      </w:r>
      <w:r w:rsidRPr="00274621">
        <w:rPr>
          <w:rFonts w:ascii="Calibri" w:hAnsi="Calibri"/>
          <w:spacing w:val="-14"/>
          <w:sz w:val="22"/>
          <w:szCs w:val="22"/>
        </w:rPr>
        <w:t xml:space="preserve"> </w:t>
      </w:r>
      <w:r w:rsidRPr="00274621">
        <w:rPr>
          <w:rFonts w:ascii="Calibri" w:hAnsi="Calibri"/>
          <w:sz w:val="22"/>
          <w:szCs w:val="22"/>
        </w:rPr>
        <w:t>Human</w:t>
      </w:r>
      <w:r w:rsidRPr="00274621">
        <w:rPr>
          <w:rFonts w:ascii="Calibri" w:hAnsi="Calibri"/>
          <w:spacing w:val="-1"/>
          <w:sz w:val="22"/>
          <w:szCs w:val="22"/>
        </w:rPr>
        <w:t xml:space="preserve"> </w:t>
      </w:r>
      <w:r w:rsidRPr="00274621">
        <w:rPr>
          <w:rFonts w:ascii="Calibri" w:hAnsi="Calibri"/>
          <w:sz w:val="22"/>
          <w:szCs w:val="22"/>
        </w:rPr>
        <w:t>Services.</w:t>
      </w:r>
      <w:r w:rsidRPr="00274621">
        <w:rPr>
          <w:rFonts w:ascii="Calibri" w:hAnsi="Calibri"/>
          <w:spacing w:val="-5"/>
          <w:sz w:val="22"/>
          <w:szCs w:val="22"/>
        </w:rPr>
        <w:t xml:space="preserve"> </w:t>
      </w:r>
      <w:r w:rsidRPr="00274621">
        <w:rPr>
          <w:rFonts w:ascii="Calibri" w:hAnsi="Calibri"/>
          <w:sz w:val="22"/>
          <w:szCs w:val="22"/>
        </w:rPr>
        <w:t>Child</w:t>
      </w:r>
      <w:r w:rsidRPr="00274621">
        <w:rPr>
          <w:rFonts w:ascii="Calibri" w:hAnsi="Calibri"/>
          <w:spacing w:val="-10"/>
          <w:sz w:val="22"/>
          <w:szCs w:val="22"/>
        </w:rPr>
        <w:t xml:space="preserve"> </w:t>
      </w:r>
      <w:r w:rsidRPr="00274621">
        <w:rPr>
          <w:rFonts w:ascii="Calibri" w:hAnsi="Calibri"/>
          <w:sz w:val="22"/>
          <w:szCs w:val="22"/>
        </w:rPr>
        <w:t>Care</w:t>
      </w:r>
      <w:r w:rsidRPr="00274621">
        <w:rPr>
          <w:rFonts w:ascii="Calibri" w:hAnsi="Calibri"/>
          <w:spacing w:val="-8"/>
          <w:sz w:val="22"/>
          <w:szCs w:val="22"/>
        </w:rPr>
        <w:t xml:space="preserve"> </w:t>
      </w:r>
      <w:r w:rsidRPr="00274621">
        <w:rPr>
          <w:rFonts w:ascii="Calibri" w:hAnsi="Calibri"/>
          <w:sz w:val="22"/>
          <w:szCs w:val="22"/>
        </w:rPr>
        <w:t>through</w:t>
      </w:r>
      <w:r w:rsidRPr="00274621">
        <w:rPr>
          <w:rFonts w:ascii="Calibri" w:hAnsi="Calibri"/>
          <w:spacing w:val="-6"/>
          <w:sz w:val="22"/>
          <w:szCs w:val="22"/>
        </w:rPr>
        <w:t xml:space="preserve"> </w:t>
      </w:r>
      <w:r w:rsidRPr="00274621">
        <w:rPr>
          <w:rFonts w:ascii="Calibri" w:hAnsi="Calibri"/>
          <w:sz w:val="22"/>
          <w:szCs w:val="22"/>
        </w:rPr>
        <w:t>the</w:t>
      </w:r>
      <w:r w:rsidRPr="00274621">
        <w:rPr>
          <w:rFonts w:ascii="Calibri" w:hAnsi="Calibri"/>
          <w:spacing w:val="-5"/>
          <w:sz w:val="22"/>
          <w:szCs w:val="22"/>
        </w:rPr>
        <w:t xml:space="preserve"> </w:t>
      </w:r>
      <w:r w:rsidRPr="00274621">
        <w:rPr>
          <w:rFonts w:ascii="Calibri" w:hAnsi="Calibri"/>
          <w:sz w:val="22"/>
          <w:szCs w:val="22"/>
        </w:rPr>
        <w:t>State</w:t>
      </w:r>
      <w:r w:rsidRPr="00274621">
        <w:rPr>
          <w:rFonts w:ascii="Calibri" w:hAnsi="Calibri"/>
          <w:spacing w:val="-6"/>
          <w:sz w:val="22"/>
          <w:szCs w:val="22"/>
        </w:rPr>
        <w:t xml:space="preserve"> </w:t>
      </w:r>
      <w:r w:rsidRPr="00274621">
        <w:rPr>
          <w:rFonts w:ascii="Calibri" w:hAnsi="Calibri"/>
          <w:sz w:val="22"/>
          <w:szCs w:val="22"/>
        </w:rPr>
        <w:t>of</w:t>
      </w:r>
      <w:r w:rsidRPr="00274621">
        <w:rPr>
          <w:rFonts w:ascii="Calibri" w:hAnsi="Calibri"/>
          <w:spacing w:val="-5"/>
          <w:sz w:val="22"/>
          <w:szCs w:val="22"/>
        </w:rPr>
        <w:t xml:space="preserve"> </w:t>
      </w:r>
      <w:r w:rsidRPr="00274621">
        <w:rPr>
          <w:rFonts w:ascii="Calibri" w:hAnsi="Calibri"/>
          <w:sz w:val="22"/>
          <w:szCs w:val="22"/>
        </w:rPr>
        <w:t>Tennessee</w:t>
      </w:r>
      <w:r w:rsidRPr="00274621">
        <w:rPr>
          <w:rFonts w:ascii="Calibri" w:hAnsi="Calibri"/>
          <w:spacing w:val="-6"/>
          <w:sz w:val="22"/>
          <w:szCs w:val="22"/>
        </w:rPr>
        <w:t xml:space="preserve"> </w:t>
      </w:r>
      <w:r w:rsidRPr="00274621">
        <w:rPr>
          <w:rFonts w:ascii="Calibri" w:hAnsi="Calibri"/>
          <w:sz w:val="22"/>
          <w:szCs w:val="22"/>
        </w:rPr>
        <w:t>is</w:t>
      </w:r>
      <w:r w:rsidRPr="00274621">
        <w:rPr>
          <w:rFonts w:ascii="Calibri" w:hAnsi="Calibri"/>
          <w:spacing w:val="-9"/>
          <w:sz w:val="22"/>
          <w:szCs w:val="22"/>
        </w:rPr>
        <w:t xml:space="preserve"> </w:t>
      </w:r>
      <w:r w:rsidRPr="00274621">
        <w:rPr>
          <w:rFonts w:ascii="Calibri" w:hAnsi="Calibri"/>
          <w:sz w:val="22"/>
          <w:szCs w:val="22"/>
        </w:rPr>
        <w:t>a</w:t>
      </w:r>
      <w:r w:rsidRPr="00274621">
        <w:rPr>
          <w:rFonts w:ascii="Calibri" w:hAnsi="Calibri"/>
          <w:spacing w:val="-6"/>
          <w:sz w:val="22"/>
          <w:szCs w:val="22"/>
        </w:rPr>
        <w:t xml:space="preserve"> </w:t>
      </w:r>
      <w:r w:rsidRPr="00274621">
        <w:rPr>
          <w:rFonts w:ascii="Calibri" w:hAnsi="Calibri"/>
          <w:sz w:val="22"/>
          <w:szCs w:val="22"/>
        </w:rPr>
        <w:t>family</w:t>
      </w:r>
      <w:r w:rsidRPr="00274621">
        <w:rPr>
          <w:rFonts w:ascii="Calibri" w:hAnsi="Calibri"/>
          <w:spacing w:val="-3"/>
          <w:sz w:val="22"/>
          <w:szCs w:val="22"/>
        </w:rPr>
        <w:t xml:space="preserve"> </w:t>
      </w:r>
      <w:r w:rsidRPr="00274621">
        <w:rPr>
          <w:rFonts w:ascii="Calibri" w:hAnsi="Calibri"/>
          <w:sz w:val="22"/>
          <w:szCs w:val="22"/>
        </w:rPr>
        <w:t>need,</w:t>
      </w:r>
      <w:r w:rsidRPr="00274621">
        <w:rPr>
          <w:rFonts w:ascii="Calibri" w:hAnsi="Calibri"/>
          <w:spacing w:val="-2"/>
          <w:sz w:val="22"/>
          <w:szCs w:val="22"/>
        </w:rPr>
        <w:t xml:space="preserve"> </w:t>
      </w:r>
      <w:r w:rsidRPr="00274621">
        <w:rPr>
          <w:rFonts w:ascii="Calibri" w:hAnsi="Calibri"/>
          <w:sz w:val="22"/>
          <w:szCs w:val="22"/>
        </w:rPr>
        <w:t>eligibility</w:t>
      </w:r>
      <w:r w:rsidRPr="00274621">
        <w:rPr>
          <w:rFonts w:ascii="Calibri" w:hAnsi="Calibri"/>
          <w:spacing w:val="-3"/>
          <w:sz w:val="22"/>
          <w:szCs w:val="22"/>
        </w:rPr>
        <w:t xml:space="preserve"> </w:t>
      </w:r>
      <w:r w:rsidRPr="00274621">
        <w:rPr>
          <w:rFonts w:ascii="Calibri" w:hAnsi="Calibri"/>
          <w:sz w:val="22"/>
          <w:szCs w:val="22"/>
        </w:rPr>
        <w:t>based</w:t>
      </w:r>
      <w:r w:rsidRPr="00274621">
        <w:rPr>
          <w:rFonts w:ascii="Calibri" w:hAnsi="Calibri"/>
          <w:spacing w:val="-6"/>
          <w:sz w:val="22"/>
          <w:szCs w:val="22"/>
        </w:rPr>
        <w:t xml:space="preserve"> </w:t>
      </w:r>
      <w:r w:rsidRPr="00274621">
        <w:rPr>
          <w:rFonts w:ascii="Calibri" w:hAnsi="Calibri"/>
          <w:sz w:val="22"/>
          <w:szCs w:val="22"/>
        </w:rPr>
        <w:t>program.</w:t>
      </w:r>
      <w:r w:rsidRPr="00274621">
        <w:rPr>
          <w:rFonts w:ascii="Calibri" w:hAnsi="Calibri"/>
          <w:spacing w:val="-5"/>
          <w:sz w:val="22"/>
          <w:szCs w:val="22"/>
        </w:rPr>
        <w:t xml:space="preserve"> </w:t>
      </w:r>
      <w:r w:rsidRPr="00274621">
        <w:rPr>
          <w:rFonts w:ascii="Calibri" w:hAnsi="Calibri"/>
          <w:sz w:val="22"/>
          <w:szCs w:val="22"/>
        </w:rPr>
        <w:t>The</w:t>
      </w:r>
      <w:r w:rsidRPr="00274621">
        <w:rPr>
          <w:rFonts w:ascii="Calibri" w:hAnsi="Calibri"/>
          <w:spacing w:val="-17"/>
          <w:sz w:val="22"/>
          <w:szCs w:val="22"/>
        </w:rPr>
        <w:t xml:space="preserve"> </w:t>
      </w:r>
      <w:r w:rsidRPr="00274621">
        <w:rPr>
          <w:rFonts w:ascii="Calibri" w:hAnsi="Calibri"/>
          <w:sz w:val="22"/>
          <w:szCs w:val="22"/>
        </w:rPr>
        <w:t>appropriate Child</w:t>
      </w:r>
      <w:r w:rsidRPr="00274621">
        <w:rPr>
          <w:rFonts w:ascii="Calibri" w:hAnsi="Calibri"/>
          <w:spacing w:val="-11"/>
          <w:sz w:val="22"/>
          <w:szCs w:val="22"/>
        </w:rPr>
        <w:t xml:space="preserve"> </w:t>
      </w:r>
      <w:r w:rsidRPr="00274621">
        <w:rPr>
          <w:rFonts w:ascii="Calibri" w:hAnsi="Calibri"/>
          <w:sz w:val="22"/>
          <w:szCs w:val="22"/>
        </w:rPr>
        <w:t>Care</w:t>
      </w:r>
      <w:r w:rsidRPr="00274621">
        <w:rPr>
          <w:rFonts w:ascii="Calibri" w:hAnsi="Calibri"/>
          <w:spacing w:val="-9"/>
          <w:sz w:val="22"/>
          <w:szCs w:val="22"/>
        </w:rPr>
        <w:t xml:space="preserve"> </w:t>
      </w:r>
      <w:r w:rsidRPr="00274621">
        <w:rPr>
          <w:rFonts w:ascii="Calibri" w:hAnsi="Calibri"/>
          <w:sz w:val="22"/>
          <w:szCs w:val="22"/>
        </w:rPr>
        <w:t>Specialist</w:t>
      </w:r>
      <w:r w:rsidRPr="00274621">
        <w:rPr>
          <w:rFonts w:ascii="Calibri" w:hAnsi="Calibri"/>
          <w:spacing w:val="-10"/>
          <w:sz w:val="22"/>
          <w:szCs w:val="22"/>
        </w:rPr>
        <w:t xml:space="preserve"> </w:t>
      </w:r>
      <w:r w:rsidRPr="00274621">
        <w:rPr>
          <w:rFonts w:ascii="Calibri" w:hAnsi="Calibri"/>
          <w:sz w:val="22"/>
          <w:szCs w:val="22"/>
        </w:rPr>
        <w:t>will</w:t>
      </w:r>
      <w:r w:rsidRPr="00274621">
        <w:rPr>
          <w:rFonts w:ascii="Calibri" w:hAnsi="Calibri"/>
          <w:spacing w:val="-8"/>
          <w:sz w:val="22"/>
          <w:szCs w:val="22"/>
        </w:rPr>
        <w:t xml:space="preserve"> </w:t>
      </w:r>
      <w:r w:rsidRPr="00274621">
        <w:rPr>
          <w:rFonts w:ascii="Calibri" w:hAnsi="Calibri"/>
          <w:sz w:val="22"/>
          <w:szCs w:val="22"/>
        </w:rPr>
        <w:t>discuss</w:t>
      </w:r>
      <w:r w:rsidRPr="00274621">
        <w:rPr>
          <w:rFonts w:ascii="Calibri" w:hAnsi="Calibri"/>
          <w:spacing w:val="-5"/>
          <w:sz w:val="22"/>
          <w:szCs w:val="22"/>
        </w:rPr>
        <w:t xml:space="preserve"> </w:t>
      </w:r>
      <w:r w:rsidRPr="00274621">
        <w:rPr>
          <w:rFonts w:ascii="Calibri" w:hAnsi="Calibri"/>
          <w:sz w:val="22"/>
          <w:szCs w:val="22"/>
        </w:rPr>
        <w:t>the</w:t>
      </w:r>
      <w:r w:rsidRPr="00274621">
        <w:rPr>
          <w:rFonts w:ascii="Calibri" w:hAnsi="Calibri"/>
          <w:spacing w:val="-10"/>
          <w:sz w:val="22"/>
          <w:szCs w:val="22"/>
        </w:rPr>
        <w:t xml:space="preserve"> </w:t>
      </w:r>
      <w:r w:rsidRPr="00274621">
        <w:rPr>
          <w:rFonts w:ascii="Calibri" w:hAnsi="Calibri"/>
          <w:sz w:val="22"/>
          <w:szCs w:val="22"/>
        </w:rPr>
        <w:t>eligibility</w:t>
      </w:r>
      <w:r w:rsidRPr="00274621">
        <w:rPr>
          <w:rFonts w:ascii="Calibri" w:hAnsi="Calibri"/>
          <w:spacing w:val="-5"/>
          <w:sz w:val="22"/>
          <w:szCs w:val="22"/>
        </w:rPr>
        <w:t xml:space="preserve"> </w:t>
      </w:r>
      <w:r w:rsidRPr="00274621">
        <w:rPr>
          <w:rFonts w:ascii="Calibri" w:hAnsi="Calibri"/>
          <w:sz w:val="22"/>
          <w:szCs w:val="22"/>
        </w:rPr>
        <w:t>requirements</w:t>
      </w:r>
      <w:r w:rsidRPr="00274621">
        <w:rPr>
          <w:rFonts w:ascii="Calibri" w:hAnsi="Calibri"/>
          <w:spacing w:val="-2"/>
          <w:sz w:val="22"/>
          <w:szCs w:val="22"/>
        </w:rPr>
        <w:t xml:space="preserve"> </w:t>
      </w:r>
      <w:r w:rsidRPr="00274621">
        <w:rPr>
          <w:rFonts w:ascii="Calibri" w:hAnsi="Calibri"/>
          <w:sz w:val="22"/>
          <w:szCs w:val="22"/>
        </w:rPr>
        <w:t>for</w:t>
      </w:r>
      <w:r w:rsidRPr="00274621">
        <w:rPr>
          <w:rFonts w:ascii="Calibri" w:hAnsi="Calibri"/>
          <w:spacing w:val="-5"/>
          <w:sz w:val="22"/>
          <w:szCs w:val="22"/>
        </w:rPr>
        <w:t xml:space="preserve"> </w:t>
      </w:r>
      <w:r w:rsidRPr="00274621">
        <w:rPr>
          <w:rFonts w:ascii="Calibri" w:hAnsi="Calibri"/>
          <w:sz w:val="22"/>
          <w:szCs w:val="22"/>
        </w:rPr>
        <w:t>the</w:t>
      </w:r>
      <w:r w:rsidRPr="00274621">
        <w:rPr>
          <w:rFonts w:ascii="Calibri" w:hAnsi="Calibri"/>
          <w:spacing w:val="-10"/>
          <w:sz w:val="22"/>
          <w:szCs w:val="22"/>
        </w:rPr>
        <w:t xml:space="preserve"> </w:t>
      </w:r>
      <w:r w:rsidRPr="00274621">
        <w:rPr>
          <w:rFonts w:ascii="Calibri" w:hAnsi="Calibri"/>
          <w:sz w:val="22"/>
          <w:szCs w:val="22"/>
        </w:rPr>
        <w:t>specific</w:t>
      </w:r>
      <w:r w:rsidRPr="00274621">
        <w:rPr>
          <w:rFonts w:ascii="Calibri" w:hAnsi="Calibri"/>
          <w:spacing w:val="-5"/>
          <w:sz w:val="22"/>
          <w:szCs w:val="22"/>
        </w:rPr>
        <w:t xml:space="preserve"> </w:t>
      </w:r>
      <w:r w:rsidRPr="00274621">
        <w:rPr>
          <w:rFonts w:ascii="Calibri" w:hAnsi="Calibri"/>
          <w:sz w:val="22"/>
          <w:szCs w:val="22"/>
        </w:rPr>
        <w:t>type</w:t>
      </w:r>
      <w:r w:rsidRPr="00274621">
        <w:rPr>
          <w:rFonts w:ascii="Calibri" w:hAnsi="Calibri"/>
          <w:spacing w:val="-12"/>
          <w:sz w:val="22"/>
          <w:szCs w:val="22"/>
        </w:rPr>
        <w:t xml:space="preserve"> </w:t>
      </w:r>
      <w:r w:rsidRPr="00274621">
        <w:rPr>
          <w:rFonts w:ascii="Calibri" w:hAnsi="Calibri"/>
          <w:sz w:val="22"/>
          <w:szCs w:val="22"/>
        </w:rPr>
        <w:t>of</w:t>
      </w:r>
      <w:r w:rsidRPr="00274621">
        <w:rPr>
          <w:rFonts w:ascii="Calibri" w:hAnsi="Calibri"/>
          <w:spacing w:val="-7"/>
          <w:sz w:val="22"/>
          <w:szCs w:val="22"/>
        </w:rPr>
        <w:t xml:space="preserve"> </w:t>
      </w:r>
      <w:r w:rsidRPr="00274621">
        <w:rPr>
          <w:rFonts w:ascii="Calibri" w:hAnsi="Calibri"/>
          <w:sz w:val="22"/>
          <w:szCs w:val="22"/>
        </w:rPr>
        <w:t>child</w:t>
      </w:r>
      <w:r w:rsidRPr="00274621">
        <w:rPr>
          <w:rFonts w:ascii="Calibri" w:hAnsi="Calibri"/>
          <w:spacing w:val="-10"/>
          <w:sz w:val="22"/>
          <w:szCs w:val="22"/>
        </w:rPr>
        <w:t xml:space="preserve"> </w:t>
      </w:r>
      <w:r w:rsidRPr="00274621">
        <w:rPr>
          <w:rFonts w:ascii="Calibri" w:hAnsi="Calibri"/>
          <w:sz w:val="22"/>
          <w:szCs w:val="22"/>
        </w:rPr>
        <w:t>care</w:t>
      </w:r>
      <w:r w:rsidRPr="00274621">
        <w:rPr>
          <w:rFonts w:ascii="Calibri" w:hAnsi="Calibri"/>
          <w:spacing w:val="-11"/>
          <w:sz w:val="22"/>
          <w:szCs w:val="22"/>
        </w:rPr>
        <w:t xml:space="preserve"> </w:t>
      </w:r>
      <w:r w:rsidRPr="00274621">
        <w:rPr>
          <w:rFonts w:ascii="Calibri" w:hAnsi="Calibri"/>
          <w:sz w:val="22"/>
          <w:szCs w:val="22"/>
        </w:rPr>
        <w:t>for</w:t>
      </w:r>
      <w:r w:rsidRPr="00274621">
        <w:rPr>
          <w:rFonts w:ascii="Calibri" w:hAnsi="Calibri"/>
          <w:spacing w:val="-6"/>
          <w:sz w:val="22"/>
          <w:szCs w:val="22"/>
        </w:rPr>
        <w:t xml:space="preserve"> </w:t>
      </w:r>
      <w:r w:rsidRPr="00274621">
        <w:rPr>
          <w:rFonts w:ascii="Calibri" w:hAnsi="Calibri"/>
          <w:sz w:val="22"/>
          <w:szCs w:val="22"/>
        </w:rPr>
        <w:t>which</w:t>
      </w:r>
      <w:r w:rsidRPr="00274621">
        <w:rPr>
          <w:rFonts w:ascii="Calibri" w:hAnsi="Calibri"/>
          <w:spacing w:val="-14"/>
          <w:sz w:val="22"/>
          <w:szCs w:val="22"/>
        </w:rPr>
        <w:t xml:space="preserve"> </w:t>
      </w:r>
      <w:r w:rsidRPr="00274621">
        <w:rPr>
          <w:rFonts w:ascii="Calibri" w:hAnsi="Calibri"/>
          <w:sz w:val="22"/>
          <w:szCs w:val="22"/>
        </w:rPr>
        <w:t>you</w:t>
      </w:r>
      <w:r w:rsidRPr="00274621">
        <w:rPr>
          <w:rFonts w:ascii="Calibri" w:hAnsi="Calibri"/>
          <w:spacing w:val="-12"/>
          <w:sz w:val="22"/>
          <w:szCs w:val="22"/>
        </w:rPr>
        <w:t xml:space="preserve"> </w:t>
      </w:r>
      <w:r w:rsidRPr="00274621">
        <w:rPr>
          <w:rFonts w:ascii="Calibri" w:hAnsi="Calibri"/>
          <w:sz w:val="22"/>
          <w:szCs w:val="22"/>
        </w:rPr>
        <w:t>are applying.</w:t>
      </w:r>
      <w:r w:rsidRPr="00274621">
        <w:rPr>
          <w:rFonts w:ascii="Calibri" w:hAnsi="Calibri"/>
          <w:spacing w:val="-1"/>
          <w:sz w:val="22"/>
          <w:szCs w:val="22"/>
        </w:rPr>
        <w:t xml:space="preserve"> </w:t>
      </w:r>
      <w:r w:rsidR="00CC210D">
        <w:rPr>
          <w:rFonts w:ascii="Calibri" w:hAnsi="Calibri"/>
          <w:spacing w:val="-1"/>
          <w:sz w:val="22"/>
          <w:szCs w:val="22"/>
        </w:rPr>
        <w:t xml:space="preserve"> You may also apply and submit verific</w:t>
      </w:r>
      <w:r w:rsidR="00372AEF">
        <w:rPr>
          <w:rFonts w:ascii="Calibri" w:hAnsi="Calibri"/>
          <w:spacing w:val="-1"/>
          <w:sz w:val="22"/>
          <w:szCs w:val="22"/>
        </w:rPr>
        <w:t>a</w:t>
      </w:r>
      <w:r w:rsidR="00CC210D">
        <w:rPr>
          <w:rFonts w:ascii="Calibri" w:hAnsi="Calibri"/>
          <w:spacing w:val="-1"/>
          <w:sz w:val="22"/>
          <w:szCs w:val="22"/>
        </w:rPr>
        <w:t xml:space="preserve">tions online at:   </w:t>
      </w:r>
      <w:hyperlink r:id="rId13" w:history="1">
        <w:r w:rsidR="00CC210D" w:rsidRPr="00905401">
          <w:rPr>
            <w:rFonts w:asciiTheme="minorHAnsi" w:hAnsiTheme="minorHAnsi" w:cstheme="minorHAnsi"/>
            <w:b w:val="0"/>
            <w:color w:val="0000FF"/>
            <w:kern w:val="0"/>
            <w:sz w:val="22"/>
            <w:szCs w:val="22"/>
            <w:u w:val="single"/>
          </w:rPr>
          <w:t>Child Care Payment Assistance Online Application (tn.gov)</w:t>
        </w:r>
      </w:hyperlink>
      <w:r w:rsidR="00CC210D" w:rsidRPr="00905401">
        <w:rPr>
          <w:rFonts w:asciiTheme="minorHAnsi" w:hAnsiTheme="minorHAnsi" w:cstheme="minorHAnsi"/>
          <w:b w:val="0"/>
          <w:kern w:val="0"/>
          <w:sz w:val="22"/>
          <w:szCs w:val="22"/>
        </w:rPr>
        <w:t xml:space="preserve"> </w:t>
      </w:r>
      <w:r w:rsidR="00CC210D" w:rsidRPr="00905401">
        <w:rPr>
          <w:rFonts w:asciiTheme="minorHAnsi" w:hAnsiTheme="minorHAnsi" w:cstheme="minorHAnsi"/>
          <w:bCs/>
          <w:kern w:val="0"/>
          <w:sz w:val="22"/>
          <w:szCs w:val="22"/>
        </w:rPr>
        <w:t>or submit this completed application</w:t>
      </w:r>
      <w:r w:rsidR="00CC210D" w:rsidRPr="00905401">
        <w:rPr>
          <w:rFonts w:asciiTheme="minorHAnsi" w:hAnsiTheme="minorHAnsi" w:cstheme="minorHAnsi"/>
          <w:b w:val="0"/>
          <w:kern w:val="0"/>
          <w:sz w:val="22"/>
          <w:szCs w:val="22"/>
        </w:rPr>
        <w:t xml:space="preserve"> </w:t>
      </w:r>
      <w:r w:rsidR="00CC210D" w:rsidRPr="00905401">
        <w:rPr>
          <w:rFonts w:asciiTheme="minorHAnsi" w:hAnsiTheme="minorHAnsi" w:cstheme="minorHAnsi"/>
          <w:sz w:val="22"/>
          <w:szCs w:val="22"/>
        </w:rPr>
        <w:t xml:space="preserve"> at</w:t>
      </w:r>
      <w:r w:rsidRPr="00905401">
        <w:rPr>
          <w:rFonts w:asciiTheme="minorHAnsi" w:hAnsiTheme="minorHAnsi" w:cstheme="minorHAnsi"/>
          <w:spacing w:val="-3"/>
          <w:sz w:val="22"/>
          <w:szCs w:val="22"/>
        </w:rPr>
        <w:t xml:space="preserve"> </w:t>
      </w:r>
      <w:r w:rsidRPr="00905401">
        <w:rPr>
          <w:rFonts w:asciiTheme="minorHAnsi" w:hAnsiTheme="minorHAnsi" w:cstheme="minorHAnsi"/>
          <w:sz w:val="22"/>
          <w:szCs w:val="22"/>
        </w:rPr>
        <w:t>your</w:t>
      </w:r>
      <w:r w:rsidRPr="00905401">
        <w:rPr>
          <w:rFonts w:asciiTheme="minorHAnsi" w:hAnsiTheme="minorHAnsi" w:cstheme="minorHAnsi"/>
          <w:spacing w:val="-2"/>
          <w:sz w:val="22"/>
          <w:szCs w:val="22"/>
        </w:rPr>
        <w:t xml:space="preserve"> </w:t>
      </w:r>
      <w:r w:rsidRPr="00905401">
        <w:rPr>
          <w:rFonts w:asciiTheme="minorHAnsi" w:hAnsiTheme="minorHAnsi" w:cstheme="minorHAnsi"/>
          <w:sz w:val="22"/>
          <w:szCs w:val="22"/>
        </w:rPr>
        <w:t>local</w:t>
      </w:r>
      <w:r w:rsidRPr="00905401">
        <w:rPr>
          <w:rFonts w:asciiTheme="minorHAnsi" w:hAnsiTheme="minorHAnsi" w:cstheme="minorHAnsi"/>
          <w:spacing w:val="-3"/>
          <w:sz w:val="22"/>
          <w:szCs w:val="22"/>
        </w:rPr>
        <w:t xml:space="preserve"> </w:t>
      </w:r>
      <w:r w:rsidR="00405F1E" w:rsidRPr="00905401">
        <w:rPr>
          <w:rFonts w:asciiTheme="minorHAnsi" w:hAnsiTheme="minorHAnsi" w:cstheme="minorHAnsi"/>
          <w:spacing w:val="-3"/>
          <w:sz w:val="22"/>
          <w:szCs w:val="22"/>
        </w:rPr>
        <w:t>T</w:t>
      </w:r>
      <w:r w:rsidRPr="00905401">
        <w:rPr>
          <w:rFonts w:asciiTheme="minorHAnsi" w:hAnsiTheme="minorHAnsi" w:cstheme="minorHAnsi"/>
          <w:sz w:val="22"/>
          <w:szCs w:val="22"/>
        </w:rPr>
        <w:t>DHS</w:t>
      </w:r>
      <w:r w:rsidRPr="00905401">
        <w:rPr>
          <w:rFonts w:asciiTheme="minorHAnsi" w:hAnsiTheme="minorHAnsi" w:cstheme="minorHAnsi"/>
          <w:spacing w:val="-3"/>
          <w:sz w:val="22"/>
          <w:szCs w:val="22"/>
        </w:rPr>
        <w:t xml:space="preserve"> </w:t>
      </w:r>
      <w:r w:rsidRPr="00905401">
        <w:rPr>
          <w:rFonts w:asciiTheme="minorHAnsi" w:hAnsiTheme="minorHAnsi" w:cstheme="minorHAnsi"/>
          <w:sz w:val="22"/>
          <w:szCs w:val="22"/>
        </w:rPr>
        <w:t>County</w:t>
      </w:r>
      <w:r w:rsidRPr="00905401">
        <w:rPr>
          <w:rFonts w:asciiTheme="minorHAnsi" w:hAnsiTheme="minorHAnsi" w:cstheme="minorHAnsi"/>
          <w:spacing w:val="-3"/>
          <w:sz w:val="22"/>
          <w:szCs w:val="22"/>
        </w:rPr>
        <w:t xml:space="preserve"> </w:t>
      </w:r>
      <w:r w:rsidRPr="00905401">
        <w:rPr>
          <w:rFonts w:asciiTheme="minorHAnsi" w:hAnsiTheme="minorHAnsi" w:cstheme="minorHAnsi"/>
          <w:sz w:val="22"/>
          <w:szCs w:val="22"/>
        </w:rPr>
        <w:t>office</w:t>
      </w:r>
      <w:r w:rsidR="00230457" w:rsidRPr="00905401">
        <w:rPr>
          <w:rFonts w:asciiTheme="minorHAnsi" w:hAnsiTheme="minorHAnsi" w:cstheme="minorHAnsi"/>
          <w:sz w:val="22"/>
          <w:szCs w:val="22"/>
        </w:rPr>
        <w:t xml:space="preserve"> </w:t>
      </w:r>
      <w:r w:rsidR="00230457" w:rsidRPr="00905401">
        <w:rPr>
          <w:rFonts w:asciiTheme="minorHAnsi" w:hAnsiTheme="minorHAnsi" w:cstheme="minorHAnsi"/>
          <w:color w:val="000000"/>
          <w:sz w:val="22"/>
          <w:szCs w:val="22"/>
        </w:rPr>
        <w:t>(</w:t>
      </w:r>
      <w:hyperlink r:id="rId14" w:history="1">
        <w:r w:rsidR="00230457" w:rsidRPr="00905401">
          <w:rPr>
            <w:rStyle w:val="Hyperlink"/>
            <w:rFonts w:asciiTheme="minorHAnsi" w:hAnsiTheme="minorHAnsi" w:cstheme="minorHAnsi"/>
            <w:b w:val="0"/>
            <w:sz w:val="22"/>
            <w:szCs w:val="22"/>
          </w:rPr>
          <w:t>https://www.tn.gov/content/tn/humanservices/for-families/child-care-services/child-care-assistance-office-locator.html</w:t>
        </w:r>
      </w:hyperlink>
      <w:r w:rsidR="00230457" w:rsidRPr="00905401">
        <w:rPr>
          <w:rFonts w:asciiTheme="minorHAnsi" w:hAnsiTheme="minorHAnsi" w:cstheme="minorHAnsi"/>
          <w:color w:val="000000"/>
          <w:sz w:val="22"/>
          <w:szCs w:val="22"/>
        </w:rPr>
        <w:t>)</w:t>
      </w:r>
      <w:r w:rsidRPr="00905401">
        <w:rPr>
          <w:rFonts w:asciiTheme="minorHAnsi" w:hAnsiTheme="minorHAnsi" w:cstheme="minorHAnsi"/>
          <w:color w:val="000000"/>
          <w:sz w:val="22"/>
          <w:szCs w:val="22"/>
        </w:rPr>
        <w:t>.</w:t>
      </w:r>
      <w:r w:rsidRPr="00905401">
        <w:rPr>
          <w:rFonts w:asciiTheme="minorHAnsi" w:hAnsiTheme="minorHAnsi" w:cstheme="minorHAnsi"/>
          <w:color w:val="000000"/>
          <w:spacing w:val="-1"/>
          <w:sz w:val="22"/>
          <w:szCs w:val="22"/>
        </w:rPr>
        <w:t xml:space="preserve"> </w:t>
      </w:r>
      <w:r w:rsidRPr="00905401">
        <w:rPr>
          <w:rFonts w:asciiTheme="minorHAnsi" w:hAnsiTheme="minorHAnsi" w:cstheme="minorHAnsi"/>
          <w:color w:val="000000"/>
          <w:sz w:val="22"/>
          <w:szCs w:val="22"/>
        </w:rPr>
        <w:t>Interpreter</w:t>
      </w:r>
      <w:r w:rsidRPr="00905401">
        <w:rPr>
          <w:rFonts w:asciiTheme="minorHAnsi" w:hAnsiTheme="minorHAnsi" w:cstheme="minorHAnsi"/>
          <w:color w:val="000000"/>
          <w:spacing w:val="-3"/>
          <w:sz w:val="22"/>
          <w:szCs w:val="22"/>
        </w:rPr>
        <w:t xml:space="preserve"> </w:t>
      </w:r>
      <w:r w:rsidRPr="00905401">
        <w:rPr>
          <w:rFonts w:asciiTheme="minorHAnsi" w:hAnsiTheme="minorHAnsi" w:cstheme="minorHAnsi"/>
          <w:color w:val="000000"/>
          <w:sz w:val="22"/>
          <w:szCs w:val="22"/>
        </w:rPr>
        <w:t>services</w:t>
      </w:r>
      <w:r w:rsidRPr="00905401">
        <w:rPr>
          <w:rFonts w:asciiTheme="minorHAnsi" w:hAnsiTheme="minorHAnsi" w:cstheme="minorHAnsi"/>
          <w:color w:val="000000"/>
          <w:spacing w:val="-23"/>
          <w:sz w:val="22"/>
          <w:szCs w:val="22"/>
        </w:rPr>
        <w:t xml:space="preserve"> </w:t>
      </w:r>
      <w:hyperlink r:id="rId15">
        <w:r w:rsidRPr="00905401">
          <w:rPr>
            <w:rFonts w:asciiTheme="minorHAnsi" w:hAnsiTheme="minorHAnsi" w:cstheme="minorHAnsi"/>
            <w:color w:val="000000"/>
            <w:sz w:val="22"/>
            <w:szCs w:val="22"/>
          </w:rPr>
          <w:t>are</w:t>
        </w:r>
      </w:hyperlink>
      <w:r w:rsidRPr="00905401">
        <w:rPr>
          <w:rFonts w:asciiTheme="minorHAnsi" w:hAnsiTheme="minorHAnsi" w:cstheme="minorHAnsi"/>
          <w:color w:val="000000"/>
          <w:sz w:val="22"/>
          <w:szCs w:val="22"/>
        </w:rPr>
        <w:t xml:space="preserve"> available</w:t>
      </w:r>
      <w:r w:rsidRPr="00905401">
        <w:rPr>
          <w:rFonts w:asciiTheme="minorHAnsi" w:hAnsiTheme="minorHAnsi" w:cstheme="minorHAnsi"/>
          <w:spacing w:val="-14"/>
          <w:sz w:val="22"/>
          <w:szCs w:val="22"/>
        </w:rPr>
        <w:t xml:space="preserve"> </w:t>
      </w:r>
      <w:r w:rsidRPr="00905401">
        <w:rPr>
          <w:rFonts w:asciiTheme="minorHAnsi" w:hAnsiTheme="minorHAnsi" w:cstheme="minorHAnsi"/>
          <w:sz w:val="22"/>
          <w:szCs w:val="22"/>
        </w:rPr>
        <w:t>through</w:t>
      </w:r>
      <w:r w:rsidRPr="00905401">
        <w:rPr>
          <w:rFonts w:asciiTheme="minorHAnsi" w:hAnsiTheme="minorHAnsi" w:cstheme="minorHAnsi"/>
          <w:spacing w:val="-15"/>
          <w:sz w:val="22"/>
          <w:szCs w:val="22"/>
        </w:rPr>
        <w:t xml:space="preserve"> </w:t>
      </w:r>
      <w:r w:rsidRPr="00905401">
        <w:rPr>
          <w:rFonts w:asciiTheme="minorHAnsi" w:hAnsiTheme="minorHAnsi" w:cstheme="minorHAnsi"/>
          <w:sz w:val="22"/>
          <w:szCs w:val="22"/>
        </w:rPr>
        <w:t>the</w:t>
      </w:r>
      <w:r w:rsidRPr="00905401">
        <w:rPr>
          <w:rFonts w:asciiTheme="minorHAnsi" w:hAnsiTheme="minorHAnsi" w:cstheme="minorHAnsi"/>
          <w:spacing w:val="-15"/>
          <w:sz w:val="22"/>
          <w:szCs w:val="22"/>
        </w:rPr>
        <w:t xml:space="preserve"> </w:t>
      </w:r>
      <w:r w:rsidR="0025286A" w:rsidRPr="00905401">
        <w:rPr>
          <w:rFonts w:asciiTheme="minorHAnsi" w:hAnsiTheme="minorHAnsi" w:cstheme="minorHAnsi"/>
          <w:sz w:val="22"/>
          <w:szCs w:val="22"/>
        </w:rPr>
        <w:t>Tennessee</w:t>
      </w:r>
      <w:r w:rsidR="0025286A" w:rsidRPr="00905401">
        <w:rPr>
          <w:rFonts w:asciiTheme="minorHAnsi" w:hAnsiTheme="minorHAnsi" w:cstheme="minorHAnsi"/>
          <w:spacing w:val="-14"/>
          <w:sz w:val="22"/>
          <w:szCs w:val="22"/>
        </w:rPr>
        <w:t xml:space="preserve"> Language</w:t>
      </w:r>
      <w:r w:rsidR="00EF50F7" w:rsidRPr="00905401">
        <w:rPr>
          <w:rFonts w:asciiTheme="minorHAnsi" w:hAnsiTheme="minorHAnsi" w:cstheme="minorHAnsi"/>
          <w:sz w:val="22"/>
          <w:szCs w:val="22"/>
        </w:rPr>
        <w:t xml:space="preserve"> Center at</w:t>
      </w:r>
      <w:r w:rsidR="00EF50F7" w:rsidRPr="00905401">
        <w:rPr>
          <w:rFonts w:asciiTheme="minorHAnsi" w:hAnsiTheme="minorHAnsi" w:cstheme="minorHAnsi"/>
          <w:b w:val="0"/>
          <w:color w:val="1F487C"/>
          <w:sz w:val="22"/>
          <w:szCs w:val="22"/>
        </w:rPr>
        <w:t xml:space="preserve"> </w:t>
      </w:r>
      <w:hyperlink r:id="rId16" w:history="1">
        <w:r w:rsidR="00774DA3" w:rsidRPr="00774DA3">
          <w:rPr>
            <w:rStyle w:val="Hyperlink"/>
            <w:rFonts w:ascii="Calibri" w:hAnsi="Calibri"/>
            <w:b w:val="0"/>
            <w:sz w:val="22"/>
            <w:szCs w:val="22"/>
          </w:rPr>
          <w:t>https://tfli.org/</w:t>
        </w:r>
      </w:hyperlink>
      <w:r w:rsidR="00EF50F7" w:rsidRPr="00EF50F7">
        <w:rPr>
          <w:rFonts w:ascii="Calibri" w:hAnsi="Calibri"/>
          <w:b w:val="0"/>
          <w:color w:val="1F487C"/>
          <w:sz w:val="22"/>
          <w:szCs w:val="22"/>
        </w:rPr>
        <w:t>.</w:t>
      </w:r>
      <w:r w:rsidR="00EF50F7">
        <w:rPr>
          <w:rFonts w:ascii="Calibri" w:hAnsi="Calibri"/>
          <w:b w:val="0"/>
          <w:color w:val="1F487C"/>
          <w:sz w:val="22"/>
          <w:szCs w:val="22"/>
        </w:rPr>
        <w:t xml:space="preserve"> </w:t>
      </w:r>
    </w:p>
    <w:p w14:paraId="04A61E8F" w14:textId="62AE564F" w:rsidR="00CC210D" w:rsidRDefault="00CC210D" w:rsidP="00CC210D">
      <w:r>
        <w:rPr>
          <w:rFonts w:ascii="Calibri" w:hAnsi="Calibri"/>
          <w:b/>
          <w:kern w:val="28"/>
          <w:sz w:val="22"/>
          <w:szCs w:val="22"/>
        </w:rPr>
        <w:t>Applications are not Complete until all required verifications are provided</w:t>
      </w:r>
      <w:r w:rsidRPr="00905401">
        <w:t>.</w:t>
      </w:r>
      <w:r>
        <w:t xml:space="preserve"> </w:t>
      </w:r>
    </w:p>
    <w:p w14:paraId="55321174" w14:textId="77777777" w:rsidR="00CC210D" w:rsidRPr="00905401" w:rsidRDefault="00CC210D" w:rsidP="00905401">
      <w:pPr>
        <w:rPr>
          <w:b/>
        </w:rPr>
      </w:pPr>
    </w:p>
    <w:p w14:paraId="66A41A61" w14:textId="1873AB92" w:rsidR="005D2B7D" w:rsidRPr="00C67ECC" w:rsidRDefault="005D2B7D" w:rsidP="005D2B7D">
      <w:pPr>
        <w:pStyle w:val="ListParagraph"/>
        <w:numPr>
          <w:ilvl w:val="0"/>
          <w:numId w:val="23"/>
        </w:numPr>
        <w:tabs>
          <w:tab w:val="left" w:pos="469"/>
        </w:tabs>
        <w:ind w:left="360" w:right="706" w:hanging="360"/>
        <w:jc w:val="left"/>
        <w:rPr>
          <w:rFonts w:cs="Calibri"/>
          <w:color w:val="000000"/>
        </w:rPr>
      </w:pPr>
      <w:r w:rsidRPr="00274621">
        <w:rPr>
          <w:b/>
        </w:rPr>
        <w:t xml:space="preserve">In order to determine Child </w:t>
      </w:r>
      <w:r w:rsidRPr="00C67ECC">
        <w:rPr>
          <w:b/>
          <w:color w:val="000000"/>
        </w:rPr>
        <w:t xml:space="preserve">Care Payment Assistance </w:t>
      </w:r>
      <w:r w:rsidR="00905401" w:rsidRPr="00C67ECC">
        <w:rPr>
          <w:b/>
          <w:color w:val="000000"/>
        </w:rPr>
        <w:t>Eligibility,</w:t>
      </w:r>
      <w:r w:rsidRPr="00C67ECC">
        <w:rPr>
          <w:b/>
          <w:color w:val="000000"/>
        </w:rPr>
        <w:t xml:space="preserve"> the following </w:t>
      </w:r>
      <w:r w:rsidR="008471D2">
        <w:rPr>
          <w:b/>
          <w:color w:val="000000"/>
        </w:rPr>
        <w:t xml:space="preserve">verifications are required: </w:t>
      </w:r>
      <w:r w:rsidRPr="00C67ECC">
        <w:rPr>
          <w:b/>
          <w:color w:val="000000"/>
        </w:rPr>
        <w:t xml:space="preserve"> </w:t>
      </w:r>
    </w:p>
    <w:p w14:paraId="4094F2E6" w14:textId="77777777" w:rsidR="005D2B7D" w:rsidRPr="00C67ECC" w:rsidRDefault="00DE18B7" w:rsidP="00DE18B7">
      <w:pPr>
        <w:overflowPunct/>
        <w:autoSpaceDE/>
        <w:autoSpaceDN/>
        <w:adjustRightInd/>
        <w:spacing w:before="120" w:after="120" w:line="276" w:lineRule="auto"/>
        <w:ind w:firstLine="360"/>
        <w:textAlignment w:val="auto"/>
        <w:rPr>
          <w:rFonts w:ascii="Calibri" w:eastAsia="Calibri" w:hAnsi="Calibri" w:cs="Arial"/>
          <w:color w:val="000000"/>
          <w:sz w:val="22"/>
          <w:szCs w:val="22"/>
        </w:rPr>
      </w:pPr>
      <w:r w:rsidRPr="00C67ECC">
        <w:rPr>
          <w:rFonts w:ascii="Calibri" w:eastAsia="Calibri" w:hAnsi="Calibri" w:cs="Arial"/>
          <w:color w:val="000000"/>
          <w:sz w:val="22"/>
          <w:szCs w:val="22"/>
        </w:rPr>
        <w:t xml:space="preserve">  </w:t>
      </w:r>
      <w:r w:rsidR="005D2B7D" w:rsidRPr="00C67ECC">
        <w:rPr>
          <w:rFonts w:ascii="Calibri" w:eastAsia="Calibri" w:hAnsi="Calibri" w:cs="Arial"/>
          <w:color w:val="000000"/>
          <w:sz w:val="22"/>
          <w:szCs w:val="22"/>
        </w:rPr>
        <w:t>Valid ID - At least one (1) of the following for each parent/guardian residing in the home:</w:t>
      </w:r>
    </w:p>
    <w:p w14:paraId="2D373E78" w14:textId="77777777" w:rsidR="005D2B7D" w:rsidRPr="00C67ECC" w:rsidRDefault="005D2B7D" w:rsidP="005D2B7D">
      <w:pPr>
        <w:numPr>
          <w:ilvl w:val="0"/>
          <w:numId w:val="24"/>
        </w:numPr>
        <w:overflowPunct/>
        <w:autoSpaceDE/>
        <w:autoSpaceDN/>
        <w:adjustRightInd/>
        <w:spacing w:before="120" w:after="120" w:line="276" w:lineRule="auto"/>
        <w:contextualSpacing/>
        <w:textAlignment w:val="auto"/>
        <w:rPr>
          <w:rFonts w:ascii="Calibri" w:eastAsia="Calibri" w:hAnsi="Calibri" w:cs="Arial"/>
          <w:color w:val="000000"/>
          <w:sz w:val="22"/>
          <w:szCs w:val="22"/>
        </w:rPr>
      </w:pPr>
      <w:r w:rsidRPr="00C67ECC">
        <w:rPr>
          <w:rFonts w:ascii="Calibri" w:eastAsia="Calibri" w:hAnsi="Calibri" w:cs="Arial"/>
          <w:color w:val="000000"/>
          <w:sz w:val="22"/>
          <w:szCs w:val="22"/>
        </w:rPr>
        <w:t>Driver’s License</w:t>
      </w:r>
    </w:p>
    <w:p w14:paraId="3B643E10" w14:textId="77777777" w:rsidR="005D2B7D" w:rsidRPr="00C67ECC" w:rsidRDefault="005D2B7D" w:rsidP="005D2B7D">
      <w:pPr>
        <w:numPr>
          <w:ilvl w:val="0"/>
          <w:numId w:val="24"/>
        </w:numPr>
        <w:overflowPunct/>
        <w:autoSpaceDE/>
        <w:autoSpaceDN/>
        <w:adjustRightInd/>
        <w:spacing w:before="120" w:after="120" w:line="276" w:lineRule="auto"/>
        <w:contextualSpacing/>
        <w:textAlignment w:val="auto"/>
        <w:rPr>
          <w:rFonts w:ascii="Calibri" w:eastAsia="Calibri" w:hAnsi="Calibri" w:cs="Arial"/>
          <w:strike/>
          <w:color w:val="000000"/>
          <w:sz w:val="22"/>
          <w:szCs w:val="22"/>
        </w:rPr>
      </w:pPr>
      <w:r w:rsidRPr="00C67ECC">
        <w:rPr>
          <w:rFonts w:ascii="Calibri" w:eastAsia="Calibri" w:hAnsi="Calibri" w:cs="Arial"/>
          <w:color w:val="000000"/>
          <w:sz w:val="22"/>
          <w:szCs w:val="22"/>
        </w:rPr>
        <w:t>State issued ID</w:t>
      </w:r>
    </w:p>
    <w:p w14:paraId="0FADB5B2" w14:textId="77777777" w:rsidR="005D2B7D" w:rsidRPr="00C67ECC" w:rsidRDefault="005D2B7D" w:rsidP="005D2B7D">
      <w:pPr>
        <w:numPr>
          <w:ilvl w:val="0"/>
          <w:numId w:val="24"/>
        </w:numPr>
        <w:overflowPunct/>
        <w:autoSpaceDE/>
        <w:autoSpaceDN/>
        <w:adjustRightInd/>
        <w:spacing w:before="120" w:after="120" w:line="276" w:lineRule="auto"/>
        <w:contextualSpacing/>
        <w:textAlignment w:val="auto"/>
        <w:rPr>
          <w:rFonts w:ascii="Calibri" w:eastAsia="Calibri" w:hAnsi="Calibri" w:cs="Arial"/>
          <w:color w:val="000000"/>
          <w:sz w:val="22"/>
          <w:szCs w:val="22"/>
        </w:rPr>
      </w:pPr>
      <w:r w:rsidRPr="00C67ECC">
        <w:rPr>
          <w:rFonts w:ascii="Calibri" w:eastAsia="Calibri" w:hAnsi="Calibri" w:cs="Arial"/>
          <w:color w:val="000000"/>
          <w:sz w:val="22"/>
          <w:szCs w:val="22"/>
        </w:rPr>
        <w:t xml:space="preserve">Voter’s Registration Card (Tennessee) </w:t>
      </w:r>
    </w:p>
    <w:p w14:paraId="162024E4" w14:textId="77777777" w:rsidR="005D2B7D" w:rsidRPr="00C67ECC" w:rsidRDefault="005D2B7D" w:rsidP="005D2B7D">
      <w:pPr>
        <w:numPr>
          <w:ilvl w:val="0"/>
          <w:numId w:val="24"/>
        </w:numPr>
        <w:overflowPunct/>
        <w:autoSpaceDE/>
        <w:autoSpaceDN/>
        <w:adjustRightInd/>
        <w:spacing w:before="120" w:after="120" w:line="276" w:lineRule="auto"/>
        <w:contextualSpacing/>
        <w:textAlignment w:val="auto"/>
        <w:rPr>
          <w:rFonts w:ascii="Calibri" w:eastAsia="Calibri" w:hAnsi="Calibri" w:cs="Arial"/>
          <w:color w:val="000000"/>
          <w:sz w:val="22"/>
          <w:szCs w:val="22"/>
        </w:rPr>
      </w:pPr>
      <w:r w:rsidRPr="00C67ECC">
        <w:rPr>
          <w:rFonts w:ascii="Calibri" w:eastAsia="Calibri" w:hAnsi="Calibri" w:cs="Arial"/>
          <w:color w:val="000000"/>
          <w:sz w:val="22"/>
          <w:szCs w:val="22"/>
        </w:rPr>
        <w:t>I-94 card</w:t>
      </w:r>
    </w:p>
    <w:p w14:paraId="6A33ED48" w14:textId="77777777" w:rsidR="005D2B7D" w:rsidRPr="0018103F" w:rsidRDefault="005D2B7D" w:rsidP="005D2B7D">
      <w:pPr>
        <w:numPr>
          <w:ilvl w:val="0"/>
          <w:numId w:val="24"/>
        </w:numPr>
        <w:overflowPunct/>
        <w:autoSpaceDE/>
        <w:autoSpaceDN/>
        <w:adjustRightInd/>
        <w:spacing w:before="120" w:after="120" w:line="276" w:lineRule="auto"/>
        <w:contextualSpacing/>
        <w:textAlignment w:val="auto"/>
        <w:rPr>
          <w:rFonts w:ascii="Calibri" w:eastAsia="Calibri" w:hAnsi="Calibri" w:cs="Arial"/>
          <w:sz w:val="22"/>
          <w:szCs w:val="22"/>
        </w:rPr>
      </w:pPr>
      <w:r w:rsidRPr="0018103F">
        <w:rPr>
          <w:rFonts w:ascii="Calibri" w:eastAsia="Calibri" w:hAnsi="Calibri" w:cs="Arial"/>
          <w:sz w:val="22"/>
          <w:szCs w:val="22"/>
        </w:rPr>
        <w:t>Passport</w:t>
      </w:r>
    </w:p>
    <w:p w14:paraId="6522D4AC" w14:textId="77777777" w:rsidR="005D2B7D" w:rsidRPr="00C67ECC" w:rsidRDefault="005D2B7D" w:rsidP="005D2B7D">
      <w:pPr>
        <w:overflowPunct/>
        <w:autoSpaceDE/>
        <w:autoSpaceDN/>
        <w:adjustRightInd/>
        <w:spacing w:before="120" w:after="120" w:line="276" w:lineRule="auto"/>
        <w:ind w:left="360"/>
        <w:contextualSpacing/>
        <w:textAlignment w:val="auto"/>
        <w:rPr>
          <w:rFonts w:ascii="Calibri" w:eastAsia="Calibri" w:hAnsi="Calibri" w:cs="Arial"/>
          <w:color w:val="000000"/>
          <w:sz w:val="22"/>
          <w:szCs w:val="22"/>
        </w:rPr>
      </w:pPr>
      <w:r w:rsidRPr="00C67ECC">
        <w:rPr>
          <w:rFonts w:ascii="Calibri" w:eastAsia="Calibri" w:hAnsi="Calibri" w:cs="Arial"/>
          <w:color w:val="000000"/>
          <w:sz w:val="22"/>
          <w:szCs w:val="22"/>
        </w:rPr>
        <w:t>Verification of Current Resident-At least (1) of the following must be in the parent/guardian’s name:</w:t>
      </w:r>
    </w:p>
    <w:p w14:paraId="0445AB72" w14:textId="77777777" w:rsidR="005D2B7D" w:rsidRPr="00C67ECC" w:rsidRDefault="005D2B7D" w:rsidP="005D2B7D">
      <w:pPr>
        <w:numPr>
          <w:ilvl w:val="0"/>
          <w:numId w:val="29"/>
        </w:numPr>
        <w:overflowPunct/>
        <w:autoSpaceDE/>
        <w:autoSpaceDN/>
        <w:adjustRightInd/>
        <w:spacing w:before="120" w:after="120" w:line="276" w:lineRule="auto"/>
        <w:contextualSpacing/>
        <w:textAlignment w:val="auto"/>
        <w:rPr>
          <w:rFonts w:ascii="Calibri" w:eastAsia="Calibri" w:hAnsi="Calibri" w:cs="Arial"/>
          <w:color w:val="000000"/>
          <w:sz w:val="22"/>
          <w:szCs w:val="22"/>
        </w:rPr>
      </w:pPr>
      <w:r w:rsidRPr="00C67ECC">
        <w:rPr>
          <w:rFonts w:ascii="Calibri" w:eastAsia="Calibri" w:hAnsi="Calibri" w:cs="Arial"/>
          <w:color w:val="000000"/>
          <w:sz w:val="22"/>
          <w:szCs w:val="22"/>
        </w:rPr>
        <w:t xml:space="preserve">Rent/ lease agreement </w:t>
      </w:r>
    </w:p>
    <w:p w14:paraId="7FCEE989" w14:textId="77777777" w:rsidR="005D2B7D" w:rsidRPr="00C67ECC" w:rsidRDefault="005D2B7D" w:rsidP="005D2B7D">
      <w:pPr>
        <w:numPr>
          <w:ilvl w:val="0"/>
          <w:numId w:val="29"/>
        </w:numPr>
        <w:overflowPunct/>
        <w:autoSpaceDE/>
        <w:autoSpaceDN/>
        <w:adjustRightInd/>
        <w:spacing w:before="120" w:after="120" w:line="276" w:lineRule="auto"/>
        <w:contextualSpacing/>
        <w:textAlignment w:val="auto"/>
        <w:rPr>
          <w:rFonts w:ascii="Calibri" w:eastAsia="Calibri" w:hAnsi="Calibri" w:cs="Arial"/>
          <w:color w:val="000000"/>
          <w:sz w:val="22"/>
          <w:szCs w:val="22"/>
        </w:rPr>
      </w:pPr>
      <w:r w:rsidRPr="00C67ECC">
        <w:rPr>
          <w:rFonts w:ascii="Calibri" w:eastAsia="Calibri" w:hAnsi="Calibri" w:cs="Arial"/>
          <w:color w:val="000000"/>
          <w:sz w:val="22"/>
          <w:szCs w:val="22"/>
        </w:rPr>
        <w:t xml:space="preserve">Mortgage receipt </w:t>
      </w:r>
    </w:p>
    <w:p w14:paraId="3FE224A8" w14:textId="77777777" w:rsidR="005D2B7D" w:rsidRPr="00C67ECC" w:rsidRDefault="005D2B7D" w:rsidP="005D2B7D">
      <w:pPr>
        <w:numPr>
          <w:ilvl w:val="0"/>
          <w:numId w:val="29"/>
        </w:numPr>
        <w:overflowPunct/>
        <w:autoSpaceDE/>
        <w:autoSpaceDN/>
        <w:adjustRightInd/>
        <w:spacing w:before="120" w:after="120" w:line="276" w:lineRule="auto"/>
        <w:contextualSpacing/>
        <w:textAlignment w:val="auto"/>
        <w:rPr>
          <w:rFonts w:ascii="Calibri" w:eastAsia="Calibri" w:hAnsi="Calibri" w:cs="Arial"/>
          <w:color w:val="000000"/>
          <w:sz w:val="22"/>
          <w:szCs w:val="22"/>
        </w:rPr>
      </w:pPr>
      <w:r w:rsidRPr="00C67ECC">
        <w:rPr>
          <w:rFonts w:ascii="Calibri" w:eastAsia="Calibri" w:hAnsi="Calibri" w:cs="Arial"/>
          <w:color w:val="000000"/>
          <w:sz w:val="22"/>
          <w:szCs w:val="22"/>
        </w:rPr>
        <w:t xml:space="preserve">Utility bill </w:t>
      </w:r>
    </w:p>
    <w:p w14:paraId="61A50C7B" w14:textId="77777777" w:rsidR="005D2B7D" w:rsidRPr="00C67ECC" w:rsidRDefault="005D2B7D" w:rsidP="005D2B7D">
      <w:pPr>
        <w:overflowPunct/>
        <w:autoSpaceDE/>
        <w:autoSpaceDN/>
        <w:adjustRightInd/>
        <w:spacing w:before="120" w:after="120" w:line="276" w:lineRule="auto"/>
        <w:ind w:left="360"/>
        <w:contextualSpacing/>
        <w:textAlignment w:val="auto"/>
        <w:rPr>
          <w:rFonts w:ascii="Calibri" w:eastAsia="Calibri" w:hAnsi="Calibri" w:cs="Arial"/>
          <w:color w:val="000000"/>
          <w:sz w:val="22"/>
          <w:szCs w:val="22"/>
        </w:rPr>
      </w:pPr>
      <w:r w:rsidRPr="00C67ECC">
        <w:rPr>
          <w:rFonts w:ascii="Calibri" w:eastAsia="Calibri" w:hAnsi="Calibri" w:cs="Arial"/>
          <w:color w:val="000000"/>
          <w:sz w:val="22"/>
          <w:szCs w:val="22"/>
        </w:rPr>
        <w:t>Verification of Citizenship-At least one (1) of the following for each child needing care:</w:t>
      </w:r>
    </w:p>
    <w:p w14:paraId="13DCC784" w14:textId="77777777" w:rsidR="005D2B7D" w:rsidRPr="00C67ECC" w:rsidRDefault="005D2B7D" w:rsidP="005D2B7D">
      <w:pPr>
        <w:numPr>
          <w:ilvl w:val="1"/>
          <w:numId w:val="25"/>
        </w:numPr>
        <w:overflowPunct/>
        <w:autoSpaceDE/>
        <w:autoSpaceDN/>
        <w:adjustRightInd/>
        <w:spacing w:before="120" w:after="120" w:line="276" w:lineRule="auto"/>
        <w:contextualSpacing/>
        <w:textAlignment w:val="auto"/>
        <w:rPr>
          <w:rFonts w:ascii="Calibri" w:eastAsia="Calibri" w:hAnsi="Calibri" w:cs="Arial"/>
          <w:color w:val="000000"/>
          <w:sz w:val="22"/>
          <w:szCs w:val="22"/>
        </w:rPr>
      </w:pPr>
      <w:r w:rsidRPr="00C67ECC">
        <w:rPr>
          <w:rFonts w:ascii="Calibri" w:eastAsia="Calibri" w:hAnsi="Calibri" w:cs="Arial"/>
          <w:color w:val="000000"/>
          <w:sz w:val="22"/>
          <w:szCs w:val="22"/>
        </w:rPr>
        <w:t>A U.S. Passport</w:t>
      </w:r>
    </w:p>
    <w:p w14:paraId="17DEDDF6" w14:textId="77777777" w:rsidR="005D2B7D" w:rsidRPr="00C67ECC" w:rsidRDefault="005D2B7D" w:rsidP="005D2B7D">
      <w:pPr>
        <w:numPr>
          <w:ilvl w:val="1"/>
          <w:numId w:val="25"/>
        </w:numPr>
        <w:overflowPunct/>
        <w:autoSpaceDE/>
        <w:autoSpaceDN/>
        <w:adjustRightInd/>
        <w:spacing w:before="120" w:after="120" w:line="276" w:lineRule="auto"/>
        <w:contextualSpacing/>
        <w:textAlignment w:val="auto"/>
        <w:rPr>
          <w:rFonts w:ascii="Calibri" w:eastAsia="Calibri" w:hAnsi="Calibri" w:cs="Arial"/>
          <w:color w:val="000000"/>
          <w:sz w:val="22"/>
          <w:szCs w:val="22"/>
        </w:rPr>
      </w:pPr>
      <w:r w:rsidRPr="00C67ECC">
        <w:rPr>
          <w:rFonts w:ascii="Calibri" w:eastAsia="Calibri" w:hAnsi="Calibri" w:cs="Arial"/>
          <w:color w:val="000000"/>
          <w:sz w:val="22"/>
          <w:szCs w:val="22"/>
        </w:rPr>
        <w:t>A Certificate of U.S. Citizenship (DHS Forms N-560 or N-561)</w:t>
      </w:r>
    </w:p>
    <w:p w14:paraId="5BF5D306" w14:textId="77777777" w:rsidR="005D2B7D" w:rsidRPr="0018103F" w:rsidRDefault="005D2B7D" w:rsidP="005D2B7D">
      <w:pPr>
        <w:numPr>
          <w:ilvl w:val="1"/>
          <w:numId w:val="25"/>
        </w:numPr>
        <w:overflowPunct/>
        <w:autoSpaceDE/>
        <w:autoSpaceDN/>
        <w:adjustRightInd/>
        <w:spacing w:before="120" w:after="120" w:line="276" w:lineRule="auto"/>
        <w:contextualSpacing/>
        <w:textAlignment w:val="auto"/>
        <w:rPr>
          <w:rFonts w:ascii="Calibri" w:eastAsia="Calibri" w:hAnsi="Calibri" w:cs="Arial"/>
          <w:sz w:val="22"/>
          <w:szCs w:val="22"/>
        </w:rPr>
      </w:pPr>
      <w:r w:rsidRPr="0018103F">
        <w:rPr>
          <w:rFonts w:ascii="Calibri" w:eastAsia="Calibri" w:hAnsi="Calibri" w:cs="Arial"/>
          <w:sz w:val="22"/>
          <w:szCs w:val="22"/>
        </w:rPr>
        <w:t>A birth certificate</w:t>
      </w:r>
    </w:p>
    <w:p w14:paraId="00AD70EA" w14:textId="77777777" w:rsidR="005D2B7D" w:rsidRPr="0018103F" w:rsidRDefault="005D2B7D" w:rsidP="005D2B7D">
      <w:pPr>
        <w:numPr>
          <w:ilvl w:val="1"/>
          <w:numId w:val="25"/>
        </w:numPr>
        <w:overflowPunct/>
        <w:autoSpaceDE/>
        <w:autoSpaceDN/>
        <w:adjustRightInd/>
        <w:spacing w:before="120" w:after="120" w:line="276" w:lineRule="auto"/>
        <w:contextualSpacing/>
        <w:textAlignment w:val="auto"/>
        <w:rPr>
          <w:rFonts w:ascii="Calibri" w:eastAsia="Calibri" w:hAnsi="Calibri" w:cs="Arial"/>
          <w:sz w:val="22"/>
          <w:szCs w:val="22"/>
        </w:rPr>
      </w:pPr>
      <w:r w:rsidRPr="0018103F">
        <w:rPr>
          <w:rFonts w:ascii="Calibri" w:eastAsia="Calibri" w:hAnsi="Calibri" w:cs="Arial"/>
          <w:sz w:val="22"/>
          <w:szCs w:val="22"/>
        </w:rPr>
        <w:t>Hospital, clinic or doctor records</w:t>
      </w:r>
    </w:p>
    <w:p w14:paraId="18D16B6C" w14:textId="77777777" w:rsidR="005D2B7D" w:rsidRPr="0018103F" w:rsidRDefault="005D2B7D" w:rsidP="005D2B7D">
      <w:pPr>
        <w:numPr>
          <w:ilvl w:val="1"/>
          <w:numId w:val="25"/>
        </w:numPr>
        <w:overflowPunct/>
        <w:autoSpaceDE/>
        <w:autoSpaceDN/>
        <w:adjustRightInd/>
        <w:spacing w:before="120" w:after="120" w:line="276" w:lineRule="auto"/>
        <w:contextualSpacing/>
        <w:textAlignment w:val="auto"/>
        <w:rPr>
          <w:rFonts w:ascii="Calibri" w:eastAsia="Calibri" w:hAnsi="Calibri" w:cs="Arial"/>
          <w:sz w:val="22"/>
          <w:szCs w:val="22"/>
        </w:rPr>
      </w:pPr>
      <w:r w:rsidRPr="0018103F">
        <w:rPr>
          <w:rFonts w:ascii="Calibri" w:eastAsia="Calibri" w:hAnsi="Calibri" w:cs="Arial"/>
          <w:sz w:val="22"/>
          <w:szCs w:val="22"/>
        </w:rPr>
        <w:t>A report or Certification of Birth Abroad of a U.S. citizen</w:t>
      </w:r>
    </w:p>
    <w:p w14:paraId="3512BA5F" w14:textId="77777777" w:rsidR="005D2B7D" w:rsidRPr="0018103F" w:rsidRDefault="005D2B7D" w:rsidP="005D2B7D">
      <w:pPr>
        <w:numPr>
          <w:ilvl w:val="1"/>
          <w:numId w:val="25"/>
        </w:numPr>
        <w:overflowPunct/>
        <w:autoSpaceDE/>
        <w:autoSpaceDN/>
        <w:adjustRightInd/>
        <w:spacing w:before="120" w:after="120" w:line="276" w:lineRule="auto"/>
        <w:contextualSpacing/>
        <w:textAlignment w:val="auto"/>
        <w:rPr>
          <w:rFonts w:ascii="Calibri" w:eastAsia="Calibri" w:hAnsi="Calibri" w:cs="Arial"/>
          <w:sz w:val="22"/>
          <w:szCs w:val="22"/>
        </w:rPr>
      </w:pPr>
      <w:r w:rsidRPr="0018103F">
        <w:rPr>
          <w:rFonts w:ascii="Calibri" w:eastAsia="Calibri" w:hAnsi="Calibri" w:cs="Arial"/>
          <w:sz w:val="22"/>
          <w:szCs w:val="22"/>
        </w:rPr>
        <w:t>A U.S. Citizen ID card, or adoption papers, or a military record</w:t>
      </w:r>
    </w:p>
    <w:p w14:paraId="2A848CF7" w14:textId="77777777" w:rsidR="005D2B7D" w:rsidRPr="0018103F" w:rsidRDefault="005D2B7D" w:rsidP="005D2B7D">
      <w:pPr>
        <w:overflowPunct/>
        <w:autoSpaceDE/>
        <w:autoSpaceDN/>
        <w:adjustRightInd/>
        <w:spacing w:before="120" w:after="120" w:line="276" w:lineRule="auto"/>
        <w:ind w:left="360"/>
        <w:contextualSpacing/>
        <w:textAlignment w:val="auto"/>
        <w:rPr>
          <w:rFonts w:ascii="Calibri" w:eastAsia="Calibri" w:hAnsi="Calibri" w:cs="Arial"/>
          <w:sz w:val="22"/>
          <w:szCs w:val="22"/>
        </w:rPr>
      </w:pPr>
      <w:r>
        <w:rPr>
          <w:rFonts w:ascii="Calibri" w:eastAsia="Calibri" w:hAnsi="Calibri" w:cs="Arial"/>
          <w:sz w:val="22"/>
          <w:szCs w:val="22"/>
        </w:rPr>
        <w:t xml:space="preserve">Verification of relationship of the following: </w:t>
      </w:r>
      <w:r w:rsidRPr="0018103F">
        <w:rPr>
          <w:rFonts w:ascii="Calibri" w:eastAsia="Calibri" w:hAnsi="Calibri" w:cs="Arial"/>
          <w:sz w:val="22"/>
          <w:szCs w:val="22"/>
        </w:rPr>
        <w:t>(Birth Certificate, Marriage Certificate, Court Orders, etc</w:t>
      </w:r>
      <w:r w:rsidRPr="0018103F">
        <w:rPr>
          <w:rFonts w:ascii="Calibri" w:eastAsia="Calibri" w:hAnsi="Calibri" w:cs="Arial"/>
          <w:color w:val="FF0000"/>
          <w:sz w:val="22"/>
          <w:szCs w:val="22"/>
        </w:rPr>
        <w:t>.</w:t>
      </w:r>
      <w:r w:rsidRPr="0018103F">
        <w:rPr>
          <w:rFonts w:ascii="Calibri" w:eastAsia="Calibri" w:hAnsi="Calibri" w:cs="Arial"/>
          <w:sz w:val="22"/>
          <w:szCs w:val="22"/>
        </w:rPr>
        <w:t>)</w:t>
      </w:r>
    </w:p>
    <w:p w14:paraId="3A20B5A3" w14:textId="77777777" w:rsidR="005D2B7D" w:rsidRPr="0018103F" w:rsidRDefault="005D2B7D" w:rsidP="005D2B7D">
      <w:pPr>
        <w:numPr>
          <w:ilvl w:val="1"/>
          <w:numId w:val="26"/>
        </w:numPr>
        <w:overflowPunct/>
        <w:autoSpaceDE/>
        <w:autoSpaceDN/>
        <w:adjustRightInd/>
        <w:spacing w:before="120" w:after="120" w:line="276" w:lineRule="auto"/>
        <w:contextualSpacing/>
        <w:textAlignment w:val="auto"/>
        <w:rPr>
          <w:rFonts w:ascii="Calibri" w:eastAsia="Calibri" w:hAnsi="Calibri" w:cs="Arial"/>
          <w:sz w:val="22"/>
          <w:szCs w:val="22"/>
        </w:rPr>
      </w:pPr>
      <w:r w:rsidRPr="0018103F">
        <w:rPr>
          <w:rFonts w:ascii="Calibri" w:eastAsia="Calibri" w:hAnsi="Calibri" w:cs="Arial"/>
          <w:sz w:val="22"/>
          <w:szCs w:val="22"/>
        </w:rPr>
        <w:t xml:space="preserve">spouse/partner/other parent; </w:t>
      </w:r>
    </w:p>
    <w:p w14:paraId="13E4FE81" w14:textId="77777777" w:rsidR="005D2B7D" w:rsidRPr="0018103F" w:rsidRDefault="005D2B7D" w:rsidP="005D2B7D">
      <w:pPr>
        <w:numPr>
          <w:ilvl w:val="1"/>
          <w:numId w:val="26"/>
        </w:numPr>
        <w:overflowPunct/>
        <w:autoSpaceDE/>
        <w:autoSpaceDN/>
        <w:adjustRightInd/>
        <w:spacing w:before="120" w:after="120" w:line="276" w:lineRule="auto"/>
        <w:contextualSpacing/>
        <w:textAlignment w:val="auto"/>
        <w:rPr>
          <w:rFonts w:ascii="Calibri" w:eastAsia="Calibri" w:hAnsi="Calibri" w:cs="Arial"/>
          <w:sz w:val="22"/>
          <w:szCs w:val="22"/>
        </w:rPr>
      </w:pPr>
      <w:r w:rsidRPr="0018103F">
        <w:rPr>
          <w:rFonts w:ascii="Calibri" w:eastAsia="Calibri" w:hAnsi="Calibri" w:cs="Arial"/>
          <w:sz w:val="22"/>
          <w:szCs w:val="22"/>
        </w:rPr>
        <w:t>sibling;</w:t>
      </w:r>
    </w:p>
    <w:p w14:paraId="53045335" w14:textId="77777777" w:rsidR="005D2B7D" w:rsidRPr="00C67ECC" w:rsidRDefault="005D2B7D" w:rsidP="005D2B7D">
      <w:pPr>
        <w:numPr>
          <w:ilvl w:val="1"/>
          <w:numId w:val="26"/>
        </w:numPr>
        <w:overflowPunct/>
        <w:autoSpaceDE/>
        <w:autoSpaceDN/>
        <w:adjustRightInd/>
        <w:spacing w:before="120" w:after="120" w:line="276" w:lineRule="auto"/>
        <w:contextualSpacing/>
        <w:textAlignment w:val="auto"/>
        <w:rPr>
          <w:rFonts w:ascii="Calibri" w:eastAsia="Calibri" w:hAnsi="Calibri" w:cs="Arial"/>
          <w:color w:val="000000"/>
          <w:sz w:val="22"/>
          <w:szCs w:val="22"/>
        </w:rPr>
      </w:pPr>
      <w:r w:rsidRPr="0018103F">
        <w:rPr>
          <w:rFonts w:ascii="Calibri" w:eastAsia="Calibri" w:hAnsi="Calibri" w:cs="Arial"/>
          <w:sz w:val="22"/>
          <w:szCs w:val="22"/>
        </w:rPr>
        <w:t xml:space="preserve">other children who may </w:t>
      </w:r>
      <w:r w:rsidRPr="00C67ECC">
        <w:rPr>
          <w:rFonts w:ascii="Calibri" w:eastAsia="Calibri" w:hAnsi="Calibri" w:cs="Arial"/>
          <w:color w:val="000000"/>
          <w:sz w:val="22"/>
          <w:szCs w:val="22"/>
        </w:rPr>
        <w:t>receive assistance due to custody or birth</w:t>
      </w:r>
    </w:p>
    <w:p w14:paraId="67F908DE" w14:textId="77777777" w:rsidR="005D2B7D" w:rsidRPr="00C67ECC" w:rsidRDefault="005D2B7D" w:rsidP="005D2B7D">
      <w:pPr>
        <w:overflowPunct/>
        <w:autoSpaceDE/>
        <w:autoSpaceDN/>
        <w:adjustRightInd/>
        <w:spacing w:before="120" w:after="120" w:line="276" w:lineRule="auto"/>
        <w:ind w:left="360"/>
        <w:contextualSpacing/>
        <w:textAlignment w:val="auto"/>
        <w:rPr>
          <w:rFonts w:ascii="Calibri" w:eastAsia="Calibri" w:hAnsi="Calibri" w:cs="Arial"/>
          <w:strike/>
          <w:color w:val="000000"/>
          <w:sz w:val="22"/>
          <w:szCs w:val="22"/>
        </w:rPr>
      </w:pPr>
      <w:r w:rsidRPr="00C67ECC">
        <w:rPr>
          <w:rFonts w:ascii="Calibri" w:eastAsia="Calibri" w:hAnsi="Calibri" w:cs="Arial"/>
          <w:color w:val="000000"/>
          <w:sz w:val="22"/>
          <w:szCs w:val="22"/>
        </w:rPr>
        <w:t>Income Verification - At least one of the following for each parent/guardian</w:t>
      </w:r>
    </w:p>
    <w:p w14:paraId="57D62D13" w14:textId="6652AB63" w:rsidR="005D2B7D" w:rsidRPr="00C67ECC" w:rsidRDefault="005D2B7D" w:rsidP="005D2B7D">
      <w:pPr>
        <w:numPr>
          <w:ilvl w:val="1"/>
          <w:numId w:val="27"/>
        </w:numPr>
        <w:overflowPunct/>
        <w:autoSpaceDE/>
        <w:autoSpaceDN/>
        <w:adjustRightInd/>
        <w:spacing w:before="120" w:after="120" w:line="276" w:lineRule="auto"/>
        <w:contextualSpacing/>
        <w:textAlignment w:val="auto"/>
        <w:rPr>
          <w:rFonts w:ascii="Calibri" w:eastAsia="Calibri" w:hAnsi="Calibri" w:cs="Arial"/>
          <w:color w:val="000000"/>
          <w:sz w:val="22"/>
          <w:szCs w:val="22"/>
        </w:rPr>
      </w:pPr>
      <w:r w:rsidRPr="00C67ECC">
        <w:rPr>
          <w:rFonts w:ascii="Calibri" w:eastAsia="Calibri" w:hAnsi="Calibri" w:cs="Arial"/>
          <w:color w:val="000000"/>
          <w:sz w:val="22"/>
          <w:szCs w:val="22"/>
        </w:rPr>
        <w:t>Check stubs for the most recent 8 weeks</w:t>
      </w:r>
      <w:r w:rsidR="00CC210D">
        <w:rPr>
          <w:rFonts w:ascii="Calibri" w:eastAsia="Calibri" w:hAnsi="Calibri" w:cs="Arial"/>
          <w:color w:val="000000"/>
          <w:sz w:val="22"/>
          <w:szCs w:val="22"/>
        </w:rPr>
        <w:t xml:space="preserve"> for each parent</w:t>
      </w:r>
      <w:r w:rsidR="008471D2">
        <w:rPr>
          <w:rFonts w:ascii="Calibri" w:eastAsia="Calibri" w:hAnsi="Calibri" w:cs="Arial"/>
          <w:color w:val="000000"/>
          <w:sz w:val="22"/>
          <w:szCs w:val="22"/>
        </w:rPr>
        <w:t>/</w:t>
      </w:r>
      <w:r w:rsidR="00CC210D">
        <w:rPr>
          <w:rFonts w:ascii="Calibri" w:eastAsia="Calibri" w:hAnsi="Calibri" w:cs="Arial"/>
          <w:color w:val="000000"/>
          <w:sz w:val="22"/>
          <w:szCs w:val="22"/>
        </w:rPr>
        <w:t>guardian</w:t>
      </w:r>
      <w:r w:rsidR="008471D2">
        <w:rPr>
          <w:rFonts w:ascii="Calibri" w:eastAsia="Calibri" w:hAnsi="Calibri" w:cs="Arial"/>
          <w:color w:val="000000"/>
          <w:sz w:val="22"/>
          <w:szCs w:val="22"/>
        </w:rPr>
        <w:t>/</w:t>
      </w:r>
      <w:r w:rsidR="00CC210D">
        <w:rPr>
          <w:rFonts w:ascii="Calibri" w:eastAsia="Calibri" w:hAnsi="Calibri" w:cs="Arial"/>
          <w:color w:val="000000"/>
          <w:sz w:val="22"/>
          <w:szCs w:val="22"/>
        </w:rPr>
        <w:t>spouse employed</w:t>
      </w:r>
      <w:r w:rsidRPr="00C67ECC">
        <w:rPr>
          <w:rFonts w:ascii="Calibri" w:eastAsia="Calibri" w:hAnsi="Calibri" w:cs="Arial"/>
          <w:color w:val="000000"/>
          <w:sz w:val="22"/>
          <w:szCs w:val="22"/>
        </w:rPr>
        <w:t>.</w:t>
      </w:r>
    </w:p>
    <w:p w14:paraId="4E8C187B" w14:textId="76940EFA" w:rsidR="005D2B7D" w:rsidRPr="00C67ECC" w:rsidRDefault="005D2B7D" w:rsidP="005D2B7D">
      <w:pPr>
        <w:numPr>
          <w:ilvl w:val="1"/>
          <w:numId w:val="27"/>
        </w:numPr>
        <w:overflowPunct/>
        <w:autoSpaceDE/>
        <w:autoSpaceDN/>
        <w:adjustRightInd/>
        <w:spacing w:before="120" w:after="120" w:line="276" w:lineRule="auto"/>
        <w:contextualSpacing/>
        <w:textAlignment w:val="auto"/>
        <w:rPr>
          <w:rFonts w:ascii="Calibri" w:eastAsia="Calibri" w:hAnsi="Calibri" w:cs="Arial"/>
          <w:color w:val="000000"/>
          <w:sz w:val="22"/>
          <w:szCs w:val="22"/>
        </w:rPr>
      </w:pPr>
      <w:r w:rsidRPr="00C67ECC">
        <w:rPr>
          <w:rFonts w:ascii="Calibri" w:eastAsia="Calibri" w:hAnsi="Calibri" w:cs="Arial"/>
          <w:color w:val="000000"/>
          <w:sz w:val="22"/>
          <w:szCs w:val="22"/>
        </w:rPr>
        <w:t>Employer statement on company letterhead (if within eight weeks of employment</w:t>
      </w:r>
      <w:r w:rsidR="008471D2">
        <w:rPr>
          <w:rFonts w:ascii="Calibri" w:eastAsia="Calibri" w:hAnsi="Calibri" w:cs="Arial"/>
          <w:color w:val="000000"/>
          <w:sz w:val="22"/>
          <w:szCs w:val="22"/>
        </w:rPr>
        <w:t xml:space="preserve"> or if hours or wage have changed less than 8 weeks ago</w:t>
      </w:r>
      <w:r w:rsidRPr="00C67ECC">
        <w:rPr>
          <w:rFonts w:ascii="Calibri" w:eastAsia="Calibri" w:hAnsi="Calibri" w:cs="Arial"/>
          <w:color w:val="000000"/>
          <w:sz w:val="22"/>
          <w:szCs w:val="22"/>
        </w:rPr>
        <w:t>)</w:t>
      </w:r>
    </w:p>
    <w:p w14:paraId="19F95C78" w14:textId="27391117" w:rsidR="005D2B7D" w:rsidRPr="00C67ECC" w:rsidRDefault="005D2B7D" w:rsidP="005D2B7D">
      <w:pPr>
        <w:numPr>
          <w:ilvl w:val="1"/>
          <w:numId w:val="27"/>
        </w:numPr>
        <w:overflowPunct/>
        <w:autoSpaceDE/>
        <w:autoSpaceDN/>
        <w:adjustRightInd/>
        <w:spacing w:before="120" w:after="120" w:line="276" w:lineRule="auto"/>
        <w:contextualSpacing/>
        <w:textAlignment w:val="auto"/>
        <w:rPr>
          <w:rFonts w:ascii="Calibri" w:eastAsia="Calibri" w:hAnsi="Calibri" w:cs="Arial"/>
          <w:color w:val="000000"/>
          <w:sz w:val="22"/>
          <w:szCs w:val="22"/>
        </w:rPr>
      </w:pPr>
      <w:r w:rsidRPr="00C67ECC">
        <w:rPr>
          <w:rFonts w:ascii="Calibri" w:eastAsia="Calibri" w:hAnsi="Calibri" w:cs="Arial"/>
          <w:color w:val="000000"/>
          <w:sz w:val="22"/>
          <w:szCs w:val="22"/>
        </w:rPr>
        <w:t xml:space="preserve">Federal </w:t>
      </w:r>
      <w:r w:rsidR="00905401" w:rsidRPr="00C67ECC">
        <w:rPr>
          <w:rFonts w:ascii="Calibri" w:eastAsia="Calibri" w:hAnsi="Calibri" w:cs="Arial"/>
          <w:color w:val="000000"/>
          <w:sz w:val="22"/>
          <w:szCs w:val="22"/>
        </w:rPr>
        <w:t>1040 (</w:t>
      </w:r>
      <w:r w:rsidRPr="00C67ECC">
        <w:rPr>
          <w:rFonts w:ascii="Calibri" w:eastAsia="Calibri" w:hAnsi="Calibri" w:cs="Arial"/>
          <w:color w:val="000000"/>
          <w:sz w:val="22"/>
          <w:szCs w:val="22"/>
        </w:rPr>
        <w:t>most recent year only to be used for self-employment verification)</w:t>
      </w:r>
    </w:p>
    <w:p w14:paraId="0E5D28DC" w14:textId="77777777" w:rsidR="005D2B7D" w:rsidRPr="00C67ECC" w:rsidRDefault="005D2B7D" w:rsidP="005D2B7D">
      <w:pPr>
        <w:numPr>
          <w:ilvl w:val="1"/>
          <w:numId w:val="27"/>
        </w:numPr>
        <w:overflowPunct/>
        <w:autoSpaceDE/>
        <w:autoSpaceDN/>
        <w:adjustRightInd/>
        <w:spacing w:before="120" w:after="120" w:line="276" w:lineRule="auto"/>
        <w:contextualSpacing/>
        <w:textAlignment w:val="auto"/>
        <w:rPr>
          <w:rFonts w:ascii="Calibri" w:eastAsia="Calibri" w:hAnsi="Calibri" w:cs="Arial"/>
          <w:color w:val="000000"/>
          <w:sz w:val="22"/>
          <w:szCs w:val="22"/>
        </w:rPr>
      </w:pPr>
      <w:r w:rsidRPr="00C67ECC">
        <w:rPr>
          <w:rFonts w:ascii="Calibri" w:eastAsia="Calibri" w:hAnsi="Calibri" w:cs="Arial"/>
          <w:color w:val="000000"/>
          <w:sz w:val="22"/>
          <w:szCs w:val="22"/>
        </w:rPr>
        <w:t>Award Letters</w:t>
      </w:r>
    </w:p>
    <w:p w14:paraId="26F53B6B" w14:textId="77777777" w:rsidR="005D2B7D" w:rsidRPr="00C67ECC" w:rsidRDefault="005D2B7D" w:rsidP="005D2B7D">
      <w:pPr>
        <w:numPr>
          <w:ilvl w:val="1"/>
          <w:numId w:val="27"/>
        </w:numPr>
        <w:overflowPunct/>
        <w:autoSpaceDE/>
        <w:autoSpaceDN/>
        <w:adjustRightInd/>
        <w:spacing w:before="120" w:after="120" w:line="276" w:lineRule="auto"/>
        <w:contextualSpacing/>
        <w:textAlignment w:val="auto"/>
        <w:rPr>
          <w:rFonts w:ascii="Calibri" w:eastAsia="Calibri" w:hAnsi="Calibri" w:cs="Arial"/>
          <w:color w:val="000000"/>
          <w:sz w:val="22"/>
          <w:szCs w:val="22"/>
        </w:rPr>
      </w:pPr>
      <w:r w:rsidRPr="00C67ECC">
        <w:rPr>
          <w:rFonts w:ascii="Calibri" w:eastAsia="Calibri" w:hAnsi="Calibri" w:cs="Arial"/>
          <w:color w:val="000000"/>
          <w:sz w:val="22"/>
          <w:szCs w:val="22"/>
        </w:rPr>
        <w:t>Self-Employment Reporting and Verification Form HS-3177</w:t>
      </w:r>
    </w:p>
    <w:p w14:paraId="28F533E4" w14:textId="77777777" w:rsidR="005D2B7D" w:rsidRPr="00C67ECC" w:rsidRDefault="005D2B7D" w:rsidP="005D2B7D">
      <w:pPr>
        <w:overflowPunct/>
        <w:autoSpaceDE/>
        <w:autoSpaceDN/>
        <w:adjustRightInd/>
        <w:spacing w:before="120" w:after="120" w:line="276" w:lineRule="auto"/>
        <w:ind w:left="360"/>
        <w:contextualSpacing/>
        <w:textAlignment w:val="auto"/>
        <w:rPr>
          <w:rFonts w:ascii="Calibri" w:eastAsia="Calibri" w:hAnsi="Calibri" w:cs="Arial"/>
          <w:color w:val="000000"/>
          <w:sz w:val="22"/>
          <w:szCs w:val="22"/>
        </w:rPr>
      </w:pPr>
      <w:r w:rsidRPr="00C67ECC">
        <w:rPr>
          <w:rFonts w:ascii="Calibri" w:eastAsia="Calibri" w:hAnsi="Calibri" w:cs="Arial"/>
          <w:color w:val="000000"/>
          <w:sz w:val="22"/>
          <w:szCs w:val="22"/>
        </w:rPr>
        <w:t>Child Support verification (Court Order, Payment Records)</w:t>
      </w:r>
    </w:p>
    <w:p w14:paraId="61D47842" w14:textId="77777777" w:rsidR="005D2B7D" w:rsidRPr="00C67ECC" w:rsidRDefault="005D2B7D" w:rsidP="005D2B7D">
      <w:pPr>
        <w:overflowPunct/>
        <w:autoSpaceDE/>
        <w:autoSpaceDN/>
        <w:adjustRightInd/>
        <w:spacing w:before="120" w:after="120" w:line="276" w:lineRule="auto"/>
        <w:ind w:left="360"/>
        <w:contextualSpacing/>
        <w:textAlignment w:val="auto"/>
        <w:rPr>
          <w:rFonts w:ascii="Calibri" w:eastAsia="Calibri" w:hAnsi="Calibri" w:cs="Arial"/>
          <w:color w:val="000000"/>
          <w:sz w:val="22"/>
          <w:szCs w:val="22"/>
        </w:rPr>
      </w:pPr>
      <w:r w:rsidRPr="00C67ECC">
        <w:rPr>
          <w:rFonts w:ascii="Calibri" w:eastAsia="Calibri" w:hAnsi="Calibri" w:cs="Arial"/>
          <w:color w:val="000000"/>
          <w:sz w:val="22"/>
          <w:szCs w:val="22"/>
        </w:rPr>
        <w:t>Verification of school/college attendance/enrollment - parent(s), guardian(s), minor parent(s)</w:t>
      </w:r>
    </w:p>
    <w:p w14:paraId="2F16724A" w14:textId="77777777" w:rsidR="005D2B7D" w:rsidRPr="00C67ECC" w:rsidRDefault="005D2B7D" w:rsidP="005D2B7D">
      <w:pPr>
        <w:numPr>
          <w:ilvl w:val="1"/>
          <w:numId w:val="28"/>
        </w:numPr>
        <w:overflowPunct/>
        <w:autoSpaceDE/>
        <w:autoSpaceDN/>
        <w:adjustRightInd/>
        <w:spacing w:before="120" w:after="120" w:line="276" w:lineRule="auto"/>
        <w:contextualSpacing/>
        <w:textAlignment w:val="auto"/>
        <w:rPr>
          <w:rFonts w:ascii="Calibri" w:eastAsia="Calibri" w:hAnsi="Calibri" w:cs="Arial"/>
          <w:color w:val="000000"/>
          <w:sz w:val="22"/>
          <w:szCs w:val="22"/>
        </w:rPr>
      </w:pPr>
      <w:r w:rsidRPr="00C67ECC">
        <w:rPr>
          <w:rFonts w:ascii="Calibri" w:eastAsia="Calibri" w:hAnsi="Calibri" w:cs="Arial"/>
          <w:color w:val="000000"/>
          <w:sz w:val="22"/>
          <w:szCs w:val="22"/>
        </w:rPr>
        <w:lastRenderedPageBreak/>
        <w:t>Current class schedule per semester/quarter</w:t>
      </w:r>
      <w:r w:rsidR="00B97CCB" w:rsidRPr="00C67ECC">
        <w:rPr>
          <w:rFonts w:ascii="Calibri" w:eastAsia="Calibri" w:hAnsi="Calibri" w:cs="Arial"/>
          <w:color w:val="000000"/>
          <w:sz w:val="22"/>
          <w:szCs w:val="22"/>
        </w:rPr>
        <w:t xml:space="preserve"> – registration and attendance must be verified</w:t>
      </w:r>
    </w:p>
    <w:p w14:paraId="0B2B5375" w14:textId="77777777" w:rsidR="005D2B7D" w:rsidRPr="00C67ECC" w:rsidRDefault="00DE18B7" w:rsidP="005D2B7D">
      <w:pPr>
        <w:rPr>
          <w:rFonts w:ascii="Calibri" w:hAnsi="Calibri"/>
          <w:color w:val="000000"/>
          <w:sz w:val="22"/>
          <w:szCs w:val="22"/>
        </w:rPr>
      </w:pPr>
      <w:r w:rsidRPr="00C67ECC">
        <w:rPr>
          <w:rFonts w:ascii="Calibri" w:hAnsi="Calibri"/>
          <w:color w:val="000000"/>
          <w:sz w:val="22"/>
          <w:szCs w:val="22"/>
        </w:rPr>
        <w:t xml:space="preserve">       </w:t>
      </w:r>
      <w:r w:rsidR="005D2B7D" w:rsidRPr="00C67ECC">
        <w:rPr>
          <w:rFonts w:ascii="Calibri" w:hAnsi="Calibri"/>
          <w:color w:val="000000"/>
          <w:sz w:val="22"/>
          <w:szCs w:val="22"/>
        </w:rPr>
        <w:t>Any</w:t>
      </w:r>
      <w:r w:rsidR="005D2B7D" w:rsidRPr="00C67ECC">
        <w:rPr>
          <w:rFonts w:ascii="Calibri" w:hAnsi="Calibri"/>
          <w:color w:val="000000"/>
          <w:spacing w:val="-2"/>
          <w:sz w:val="22"/>
          <w:szCs w:val="22"/>
        </w:rPr>
        <w:t xml:space="preserve"> </w:t>
      </w:r>
      <w:r w:rsidR="005D2B7D" w:rsidRPr="00C67ECC">
        <w:rPr>
          <w:rFonts w:ascii="Calibri" w:hAnsi="Calibri"/>
          <w:color w:val="000000"/>
          <w:sz w:val="22"/>
          <w:szCs w:val="22"/>
        </w:rPr>
        <w:t>other</w:t>
      </w:r>
      <w:r w:rsidR="005D2B7D" w:rsidRPr="00C67ECC">
        <w:rPr>
          <w:rFonts w:ascii="Calibri" w:hAnsi="Calibri"/>
          <w:color w:val="000000"/>
          <w:spacing w:val="-4"/>
          <w:sz w:val="22"/>
          <w:szCs w:val="22"/>
        </w:rPr>
        <w:t xml:space="preserve"> </w:t>
      </w:r>
      <w:r w:rsidR="005D2B7D" w:rsidRPr="00C67ECC">
        <w:rPr>
          <w:rFonts w:ascii="Calibri" w:hAnsi="Calibri"/>
          <w:color w:val="000000"/>
          <w:sz w:val="22"/>
          <w:szCs w:val="22"/>
        </w:rPr>
        <w:t>verification(s)</w:t>
      </w:r>
      <w:r w:rsidR="005D2B7D" w:rsidRPr="00C67ECC">
        <w:rPr>
          <w:rFonts w:ascii="Calibri" w:hAnsi="Calibri"/>
          <w:color w:val="000000"/>
          <w:spacing w:val="-2"/>
          <w:sz w:val="22"/>
          <w:szCs w:val="22"/>
        </w:rPr>
        <w:t xml:space="preserve"> </w:t>
      </w:r>
      <w:r w:rsidR="005D2B7D" w:rsidRPr="00C67ECC">
        <w:rPr>
          <w:rFonts w:ascii="Calibri" w:hAnsi="Calibri"/>
          <w:color w:val="000000"/>
          <w:sz w:val="22"/>
          <w:szCs w:val="22"/>
        </w:rPr>
        <w:t>needed</w:t>
      </w:r>
      <w:r w:rsidR="005D2B7D" w:rsidRPr="00C67ECC">
        <w:rPr>
          <w:rFonts w:ascii="Calibri" w:hAnsi="Calibri"/>
          <w:color w:val="000000"/>
          <w:spacing w:val="-3"/>
          <w:sz w:val="22"/>
          <w:szCs w:val="22"/>
        </w:rPr>
        <w:t xml:space="preserve"> </w:t>
      </w:r>
      <w:r w:rsidR="005D2B7D" w:rsidRPr="00C67ECC">
        <w:rPr>
          <w:rFonts w:ascii="Calibri" w:hAnsi="Calibri"/>
          <w:color w:val="000000"/>
          <w:sz w:val="22"/>
          <w:szCs w:val="22"/>
        </w:rPr>
        <w:t>per</w:t>
      </w:r>
      <w:r w:rsidR="005D2B7D" w:rsidRPr="00C67ECC">
        <w:rPr>
          <w:rFonts w:ascii="Calibri" w:hAnsi="Calibri"/>
          <w:color w:val="000000"/>
          <w:spacing w:val="-2"/>
          <w:sz w:val="22"/>
          <w:szCs w:val="22"/>
        </w:rPr>
        <w:t xml:space="preserve"> </w:t>
      </w:r>
      <w:r w:rsidR="005D2B7D" w:rsidRPr="00C67ECC">
        <w:rPr>
          <w:rFonts w:ascii="Calibri" w:hAnsi="Calibri"/>
          <w:color w:val="000000"/>
          <w:sz w:val="22"/>
          <w:szCs w:val="22"/>
        </w:rPr>
        <w:t>request</w:t>
      </w:r>
      <w:r w:rsidR="005D2B7D" w:rsidRPr="00C67ECC">
        <w:rPr>
          <w:rFonts w:ascii="Calibri" w:hAnsi="Calibri"/>
          <w:color w:val="000000"/>
          <w:spacing w:val="-4"/>
          <w:sz w:val="22"/>
          <w:szCs w:val="22"/>
        </w:rPr>
        <w:t xml:space="preserve"> </w:t>
      </w:r>
      <w:r w:rsidR="005D2B7D" w:rsidRPr="00C67ECC">
        <w:rPr>
          <w:rFonts w:ascii="Calibri" w:hAnsi="Calibri"/>
          <w:color w:val="000000"/>
          <w:sz w:val="22"/>
          <w:szCs w:val="22"/>
        </w:rPr>
        <w:t>to</w:t>
      </w:r>
      <w:r w:rsidR="005D2B7D" w:rsidRPr="00C67ECC">
        <w:rPr>
          <w:rFonts w:ascii="Calibri" w:hAnsi="Calibri"/>
          <w:color w:val="000000"/>
          <w:spacing w:val="-3"/>
          <w:sz w:val="22"/>
          <w:szCs w:val="22"/>
        </w:rPr>
        <w:t xml:space="preserve"> </w:t>
      </w:r>
      <w:r w:rsidR="005D2B7D" w:rsidRPr="00C67ECC">
        <w:rPr>
          <w:rFonts w:ascii="Calibri" w:hAnsi="Calibri"/>
          <w:color w:val="000000"/>
          <w:sz w:val="22"/>
          <w:szCs w:val="22"/>
        </w:rPr>
        <w:t>determine</w:t>
      </w:r>
      <w:r w:rsidR="005D2B7D" w:rsidRPr="00C67ECC">
        <w:rPr>
          <w:rFonts w:ascii="Calibri" w:hAnsi="Calibri"/>
          <w:color w:val="000000"/>
          <w:spacing w:val="-24"/>
          <w:sz w:val="22"/>
          <w:szCs w:val="22"/>
        </w:rPr>
        <w:t xml:space="preserve"> </w:t>
      </w:r>
      <w:r w:rsidR="005D2B7D" w:rsidRPr="00C67ECC">
        <w:rPr>
          <w:rFonts w:ascii="Calibri" w:hAnsi="Calibri"/>
          <w:color w:val="000000"/>
          <w:sz w:val="22"/>
          <w:szCs w:val="22"/>
        </w:rPr>
        <w:t>eligibility.</w:t>
      </w:r>
    </w:p>
    <w:p w14:paraId="182D696D" w14:textId="77777777" w:rsidR="005D2B7D" w:rsidRDefault="005D2B7D" w:rsidP="005D2B7D">
      <w:pPr>
        <w:rPr>
          <w:rFonts w:ascii="Calibri" w:hAnsi="Calibri"/>
          <w:sz w:val="22"/>
          <w:szCs w:val="22"/>
        </w:rPr>
      </w:pPr>
    </w:p>
    <w:p w14:paraId="21323DBC" w14:textId="77777777" w:rsidR="005D2B7D" w:rsidRDefault="005D2B7D" w:rsidP="005D2B7D">
      <w:pPr>
        <w:pStyle w:val="Heading1"/>
        <w:keepNext w:val="0"/>
        <w:widowControl w:val="0"/>
        <w:numPr>
          <w:ilvl w:val="0"/>
          <w:numId w:val="31"/>
        </w:numPr>
        <w:tabs>
          <w:tab w:val="left" w:pos="469"/>
        </w:tabs>
        <w:overflowPunct/>
        <w:autoSpaceDE/>
        <w:autoSpaceDN/>
        <w:adjustRightInd/>
        <w:spacing w:before="34" w:after="0" w:line="276" w:lineRule="auto"/>
        <w:ind w:left="461" w:hanging="461"/>
        <w:textAlignment w:val="auto"/>
        <w:rPr>
          <w:rFonts w:ascii="Calibri" w:hAnsi="Calibri"/>
          <w:sz w:val="22"/>
          <w:szCs w:val="22"/>
        </w:rPr>
      </w:pPr>
      <w:r w:rsidRPr="00274621">
        <w:rPr>
          <w:rFonts w:ascii="Calibri" w:hAnsi="Calibri"/>
          <w:sz w:val="22"/>
          <w:szCs w:val="22"/>
        </w:rPr>
        <w:t>Social</w:t>
      </w:r>
      <w:r w:rsidRPr="00274621">
        <w:rPr>
          <w:rFonts w:ascii="Calibri" w:hAnsi="Calibri"/>
          <w:spacing w:val="-4"/>
          <w:sz w:val="22"/>
          <w:szCs w:val="22"/>
        </w:rPr>
        <w:t xml:space="preserve"> </w:t>
      </w:r>
      <w:r w:rsidRPr="00274621">
        <w:rPr>
          <w:rFonts w:ascii="Calibri" w:hAnsi="Calibri"/>
          <w:sz w:val="22"/>
          <w:szCs w:val="22"/>
        </w:rPr>
        <w:t>Security</w:t>
      </w:r>
      <w:r w:rsidRPr="00274621">
        <w:rPr>
          <w:rFonts w:ascii="Calibri" w:hAnsi="Calibri"/>
          <w:spacing w:val="-4"/>
          <w:sz w:val="22"/>
          <w:szCs w:val="22"/>
        </w:rPr>
        <w:t xml:space="preserve"> </w:t>
      </w:r>
      <w:r w:rsidRPr="00274621">
        <w:rPr>
          <w:rFonts w:ascii="Calibri" w:hAnsi="Calibri"/>
          <w:sz w:val="22"/>
          <w:szCs w:val="22"/>
        </w:rPr>
        <w:t>numbers</w:t>
      </w:r>
      <w:r w:rsidRPr="00274621">
        <w:rPr>
          <w:rFonts w:ascii="Calibri" w:hAnsi="Calibri"/>
          <w:spacing w:val="-9"/>
          <w:sz w:val="22"/>
          <w:szCs w:val="22"/>
        </w:rPr>
        <w:t xml:space="preserve"> </w:t>
      </w:r>
      <w:r w:rsidR="003C3A79">
        <w:rPr>
          <w:rFonts w:ascii="Calibri" w:hAnsi="Calibri"/>
          <w:spacing w:val="-9"/>
          <w:sz w:val="22"/>
          <w:szCs w:val="22"/>
        </w:rPr>
        <w:t xml:space="preserve">are not required to submit an application for child care payment assistance. </w:t>
      </w:r>
      <w:r w:rsidR="00517CA8">
        <w:rPr>
          <w:rFonts w:ascii="Calibri" w:hAnsi="Calibri"/>
          <w:spacing w:val="-9"/>
          <w:sz w:val="22"/>
          <w:szCs w:val="22"/>
        </w:rPr>
        <w:t>However, t</w:t>
      </w:r>
      <w:r w:rsidR="003C3A79">
        <w:rPr>
          <w:rFonts w:ascii="Calibri" w:hAnsi="Calibri"/>
          <w:spacing w:val="-9"/>
          <w:sz w:val="22"/>
          <w:szCs w:val="22"/>
        </w:rPr>
        <w:t xml:space="preserve">his information </w:t>
      </w:r>
      <w:r w:rsidR="00517CA8">
        <w:rPr>
          <w:rFonts w:ascii="Calibri" w:hAnsi="Calibri"/>
          <w:spacing w:val="-9"/>
          <w:sz w:val="22"/>
          <w:szCs w:val="22"/>
        </w:rPr>
        <w:t>may be requested when determining eligibility.</w:t>
      </w:r>
      <w:r w:rsidR="003C3A79">
        <w:rPr>
          <w:rFonts w:ascii="Calibri" w:hAnsi="Calibri"/>
          <w:spacing w:val="-9"/>
          <w:sz w:val="22"/>
          <w:szCs w:val="22"/>
        </w:rPr>
        <w:t xml:space="preserve"> </w:t>
      </w:r>
    </w:p>
    <w:p w14:paraId="1F77258C" w14:textId="77777777" w:rsidR="005D2B7D" w:rsidRPr="005D2B7D" w:rsidRDefault="005D2B7D" w:rsidP="005D2B7D"/>
    <w:p w14:paraId="38E833F1" w14:textId="77777777" w:rsidR="004D1170" w:rsidRPr="00274621" w:rsidRDefault="004D1170" w:rsidP="00DE18B7">
      <w:pPr>
        <w:pStyle w:val="ListParagraph"/>
        <w:numPr>
          <w:ilvl w:val="0"/>
          <w:numId w:val="36"/>
        </w:numPr>
        <w:tabs>
          <w:tab w:val="left" w:pos="468"/>
        </w:tabs>
        <w:spacing w:line="264" w:lineRule="exact"/>
        <w:rPr>
          <w:rFonts w:cs="Calibri"/>
          <w:color w:val="18140F"/>
        </w:rPr>
      </w:pPr>
      <w:r w:rsidRPr="00274621">
        <w:rPr>
          <w:b/>
          <w:color w:val="18140F"/>
        </w:rPr>
        <w:t xml:space="preserve">Child with Disability </w:t>
      </w:r>
      <w:r w:rsidRPr="00274621">
        <w:rPr>
          <w:b/>
        </w:rPr>
        <w:t>as defined by Office of Child Care</w:t>
      </w:r>
      <w:r w:rsidRPr="00274621">
        <w:rPr>
          <w:b/>
          <w:spacing w:val="-26"/>
        </w:rPr>
        <w:t xml:space="preserve"> </w:t>
      </w:r>
      <w:r w:rsidRPr="00274621">
        <w:rPr>
          <w:b/>
        </w:rPr>
        <w:t>Administration</w:t>
      </w:r>
    </w:p>
    <w:p w14:paraId="3F1D745A" w14:textId="77777777" w:rsidR="004D1170" w:rsidRPr="00274621" w:rsidRDefault="004D1170" w:rsidP="00DE18B7">
      <w:pPr>
        <w:pStyle w:val="BodyText"/>
        <w:spacing w:before="120"/>
        <w:ind w:left="619" w:right="706"/>
        <w:rPr>
          <w:rFonts w:ascii="Calibri" w:hAnsi="Calibri"/>
          <w:sz w:val="22"/>
          <w:szCs w:val="22"/>
        </w:rPr>
      </w:pPr>
      <w:r w:rsidRPr="00274621">
        <w:rPr>
          <w:rFonts w:ascii="Calibri" w:hAnsi="Calibri" w:cs="Calibri"/>
          <w:color w:val="18140F"/>
          <w:sz w:val="22"/>
          <w:szCs w:val="22"/>
        </w:rPr>
        <w:t>“Child with a disability”</w:t>
      </w:r>
      <w:r w:rsidRPr="00274621">
        <w:rPr>
          <w:rFonts w:ascii="Calibri" w:hAnsi="Calibri" w:cs="Calibri"/>
          <w:color w:val="18140F"/>
          <w:spacing w:val="-24"/>
          <w:sz w:val="22"/>
          <w:szCs w:val="22"/>
        </w:rPr>
        <w:t xml:space="preserve"> </w:t>
      </w:r>
      <w:r w:rsidRPr="00274621">
        <w:rPr>
          <w:rFonts w:ascii="Calibri" w:hAnsi="Calibri"/>
          <w:color w:val="18140F"/>
          <w:sz w:val="22"/>
          <w:szCs w:val="22"/>
        </w:rPr>
        <w:t>includes:</w:t>
      </w:r>
    </w:p>
    <w:p w14:paraId="68056554" w14:textId="77777777" w:rsidR="004D1170" w:rsidRPr="00274621" w:rsidRDefault="004D1170" w:rsidP="004D1170">
      <w:pPr>
        <w:spacing w:before="11"/>
        <w:rPr>
          <w:rFonts w:ascii="Calibri" w:eastAsia="Calibri" w:hAnsi="Calibri" w:cs="Calibri"/>
          <w:sz w:val="22"/>
          <w:szCs w:val="22"/>
        </w:rPr>
      </w:pPr>
    </w:p>
    <w:p w14:paraId="320D300B" w14:textId="77777777" w:rsidR="004D1170" w:rsidRPr="00274621" w:rsidRDefault="004D1170" w:rsidP="005D2B7D">
      <w:pPr>
        <w:pStyle w:val="ListParagraph"/>
        <w:numPr>
          <w:ilvl w:val="1"/>
          <w:numId w:val="30"/>
        </w:numPr>
        <w:tabs>
          <w:tab w:val="left" w:pos="1961"/>
        </w:tabs>
        <w:spacing w:line="278" w:lineRule="auto"/>
        <w:ind w:right="338" w:firstLine="5"/>
        <w:rPr>
          <w:rFonts w:cs="Calibri"/>
        </w:rPr>
      </w:pPr>
      <w:r w:rsidRPr="00274621">
        <w:rPr>
          <w:color w:val="18140F"/>
        </w:rPr>
        <w:t>A</w:t>
      </w:r>
      <w:r w:rsidRPr="00274621">
        <w:rPr>
          <w:color w:val="18140F"/>
          <w:spacing w:val="-4"/>
        </w:rPr>
        <w:t xml:space="preserve"> </w:t>
      </w:r>
      <w:r w:rsidRPr="00274621">
        <w:rPr>
          <w:color w:val="18140F"/>
        </w:rPr>
        <w:t>child</w:t>
      </w:r>
      <w:r w:rsidRPr="00274621">
        <w:rPr>
          <w:color w:val="18140F"/>
          <w:spacing w:val="-4"/>
        </w:rPr>
        <w:t xml:space="preserve"> </w:t>
      </w:r>
      <w:r w:rsidRPr="00274621">
        <w:rPr>
          <w:color w:val="18140F"/>
        </w:rPr>
        <w:t>with</w:t>
      </w:r>
      <w:r w:rsidRPr="00274621">
        <w:rPr>
          <w:color w:val="18140F"/>
          <w:spacing w:val="-3"/>
        </w:rPr>
        <w:t xml:space="preserve"> </w:t>
      </w:r>
      <w:r w:rsidRPr="00274621">
        <w:rPr>
          <w:color w:val="18140F"/>
        </w:rPr>
        <w:t>a</w:t>
      </w:r>
      <w:r w:rsidRPr="00274621">
        <w:rPr>
          <w:color w:val="18140F"/>
          <w:spacing w:val="-3"/>
        </w:rPr>
        <w:t xml:space="preserve"> </w:t>
      </w:r>
      <w:r w:rsidRPr="00274621">
        <w:rPr>
          <w:color w:val="18140F"/>
        </w:rPr>
        <w:t>disability,</w:t>
      </w:r>
      <w:r w:rsidRPr="00274621">
        <w:rPr>
          <w:color w:val="18140F"/>
          <w:spacing w:val="-6"/>
        </w:rPr>
        <w:t xml:space="preserve"> </w:t>
      </w:r>
      <w:r w:rsidRPr="00274621">
        <w:rPr>
          <w:color w:val="18140F"/>
        </w:rPr>
        <w:t>as</w:t>
      </w:r>
      <w:r w:rsidRPr="00274621">
        <w:rPr>
          <w:color w:val="18140F"/>
          <w:spacing w:val="-6"/>
        </w:rPr>
        <w:t xml:space="preserve"> </w:t>
      </w:r>
      <w:r w:rsidRPr="00274621">
        <w:rPr>
          <w:color w:val="18140F"/>
        </w:rPr>
        <w:t>defined</w:t>
      </w:r>
      <w:r w:rsidRPr="00274621">
        <w:rPr>
          <w:color w:val="18140F"/>
          <w:spacing w:val="-4"/>
        </w:rPr>
        <w:t xml:space="preserve"> </w:t>
      </w:r>
      <w:r w:rsidRPr="00274621">
        <w:rPr>
          <w:color w:val="18140F"/>
        </w:rPr>
        <w:t>in</w:t>
      </w:r>
      <w:r w:rsidRPr="00274621">
        <w:rPr>
          <w:color w:val="18140F"/>
          <w:spacing w:val="-4"/>
        </w:rPr>
        <w:t xml:space="preserve"> </w:t>
      </w:r>
      <w:r w:rsidRPr="00274621">
        <w:rPr>
          <w:color w:val="18140F"/>
        </w:rPr>
        <w:t>section</w:t>
      </w:r>
      <w:r w:rsidRPr="00274621">
        <w:rPr>
          <w:color w:val="18140F"/>
          <w:spacing w:val="-6"/>
        </w:rPr>
        <w:t xml:space="preserve"> </w:t>
      </w:r>
      <w:r w:rsidRPr="00274621">
        <w:rPr>
          <w:color w:val="18140F"/>
        </w:rPr>
        <w:t>602</w:t>
      </w:r>
      <w:r w:rsidRPr="00274621">
        <w:rPr>
          <w:color w:val="18140F"/>
          <w:spacing w:val="-5"/>
        </w:rPr>
        <w:t xml:space="preserve"> </w:t>
      </w:r>
      <w:r w:rsidRPr="00274621">
        <w:rPr>
          <w:color w:val="18140F"/>
        </w:rPr>
        <w:t>of</w:t>
      </w:r>
      <w:r w:rsidRPr="00274621">
        <w:rPr>
          <w:color w:val="18140F"/>
          <w:spacing w:val="-6"/>
        </w:rPr>
        <w:t xml:space="preserve"> </w:t>
      </w:r>
      <w:r w:rsidRPr="00274621">
        <w:rPr>
          <w:color w:val="18140F"/>
        </w:rPr>
        <w:t>the Individuals</w:t>
      </w:r>
      <w:r w:rsidRPr="00274621">
        <w:rPr>
          <w:color w:val="18140F"/>
          <w:spacing w:val="-6"/>
        </w:rPr>
        <w:t xml:space="preserve"> </w:t>
      </w:r>
      <w:r w:rsidRPr="00274621">
        <w:rPr>
          <w:color w:val="18140F"/>
        </w:rPr>
        <w:t>with</w:t>
      </w:r>
      <w:r w:rsidRPr="00274621">
        <w:rPr>
          <w:color w:val="18140F"/>
          <w:spacing w:val="-3"/>
        </w:rPr>
        <w:t xml:space="preserve"> </w:t>
      </w:r>
      <w:r w:rsidRPr="00274621">
        <w:rPr>
          <w:color w:val="18140F"/>
        </w:rPr>
        <w:t>Disabilities</w:t>
      </w:r>
      <w:r w:rsidRPr="00274621">
        <w:rPr>
          <w:color w:val="18140F"/>
          <w:spacing w:val="-2"/>
        </w:rPr>
        <w:t xml:space="preserve"> </w:t>
      </w:r>
      <w:r w:rsidRPr="00274621">
        <w:rPr>
          <w:color w:val="18140F"/>
        </w:rPr>
        <w:t>Education</w:t>
      </w:r>
      <w:r w:rsidRPr="00274621">
        <w:rPr>
          <w:color w:val="18140F"/>
          <w:spacing w:val="-11"/>
        </w:rPr>
        <w:t xml:space="preserve"> </w:t>
      </w:r>
      <w:r w:rsidRPr="00274621">
        <w:rPr>
          <w:color w:val="18140F"/>
        </w:rPr>
        <w:t>Act (20 U.S.C.</w:t>
      </w:r>
      <w:r w:rsidRPr="00274621">
        <w:rPr>
          <w:color w:val="18140F"/>
          <w:spacing w:val="-6"/>
        </w:rPr>
        <w:t xml:space="preserve"> </w:t>
      </w:r>
      <w:r w:rsidRPr="00274621">
        <w:rPr>
          <w:color w:val="18140F"/>
        </w:rPr>
        <w:t>1401);</w:t>
      </w:r>
    </w:p>
    <w:p w14:paraId="3EF8D862" w14:textId="77777777" w:rsidR="004D1170" w:rsidRPr="00274621" w:rsidRDefault="004D1170" w:rsidP="005D2B7D">
      <w:pPr>
        <w:pStyle w:val="ListParagraph"/>
        <w:numPr>
          <w:ilvl w:val="1"/>
          <w:numId w:val="30"/>
        </w:numPr>
        <w:tabs>
          <w:tab w:val="left" w:pos="1954"/>
        </w:tabs>
        <w:spacing w:line="278" w:lineRule="auto"/>
        <w:ind w:right="1188" w:firstLine="0"/>
        <w:rPr>
          <w:rFonts w:cs="Calibri"/>
        </w:rPr>
      </w:pPr>
      <w:r w:rsidRPr="00274621">
        <w:rPr>
          <w:color w:val="18140F"/>
        </w:rPr>
        <w:t>A</w:t>
      </w:r>
      <w:r w:rsidRPr="00274621">
        <w:rPr>
          <w:color w:val="18140F"/>
          <w:spacing w:val="-1"/>
        </w:rPr>
        <w:t xml:space="preserve"> </w:t>
      </w:r>
      <w:r w:rsidRPr="00274621">
        <w:rPr>
          <w:color w:val="18140F"/>
        </w:rPr>
        <w:t>child</w:t>
      </w:r>
      <w:r w:rsidRPr="00274621">
        <w:rPr>
          <w:color w:val="18140F"/>
          <w:spacing w:val="-2"/>
        </w:rPr>
        <w:t xml:space="preserve"> </w:t>
      </w:r>
      <w:r w:rsidRPr="00274621">
        <w:rPr>
          <w:color w:val="18140F"/>
        </w:rPr>
        <w:t>who</w:t>
      </w:r>
      <w:r w:rsidRPr="00274621">
        <w:rPr>
          <w:color w:val="18140F"/>
          <w:spacing w:val="-2"/>
        </w:rPr>
        <w:t xml:space="preserve"> </w:t>
      </w:r>
      <w:r w:rsidRPr="00274621">
        <w:rPr>
          <w:color w:val="18140F"/>
        </w:rPr>
        <w:t>is</w:t>
      </w:r>
      <w:r w:rsidRPr="00274621">
        <w:rPr>
          <w:color w:val="18140F"/>
          <w:spacing w:val="-1"/>
        </w:rPr>
        <w:t xml:space="preserve"> </w:t>
      </w:r>
      <w:r w:rsidRPr="00274621">
        <w:rPr>
          <w:color w:val="18140F"/>
        </w:rPr>
        <w:t>eligible</w:t>
      </w:r>
      <w:r w:rsidRPr="00274621">
        <w:rPr>
          <w:color w:val="18140F"/>
          <w:spacing w:val="-4"/>
        </w:rPr>
        <w:t xml:space="preserve"> </w:t>
      </w:r>
      <w:r w:rsidRPr="00274621">
        <w:rPr>
          <w:color w:val="18140F"/>
        </w:rPr>
        <w:t>for</w:t>
      </w:r>
      <w:r w:rsidRPr="00274621">
        <w:rPr>
          <w:color w:val="18140F"/>
          <w:spacing w:val="-4"/>
        </w:rPr>
        <w:t xml:space="preserve"> </w:t>
      </w:r>
      <w:r w:rsidRPr="00274621">
        <w:rPr>
          <w:color w:val="18140F"/>
        </w:rPr>
        <w:t>early</w:t>
      </w:r>
      <w:r w:rsidRPr="00274621">
        <w:rPr>
          <w:color w:val="18140F"/>
          <w:spacing w:val="-1"/>
        </w:rPr>
        <w:t xml:space="preserve"> </w:t>
      </w:r>
      <w:r w:rsidRPr="00274621">
        <w:rPr>
          <w:color w:val="18140F"/>
        </w:rPr>
        <w:t>intervention</w:t>
      </w:r>
      <w:r w:rsidRPr="00274621">
        <w:rPr>
          <w:color w:val="18140F"/>
          <w:spacing w:val="-2"/>
        </w:rPr>
        <w:t xml:space="preserve"> </w:t>
      </w:r>
      <w:r w:rsidRPr="00274621">
        <w:rPr>
          <w:color w:val="18140F"/>
        </w:rPr>
        <w:t>services</w:t>
      </w:r>
      <w:r w:rsidRPr="00274621">
        <w:rPr>
          <w:color w:val="18140F"/>
          <w:spacing w:val="-1"/>
        </w:rPr>
        <w:t xml:space="preserve"> </w:t>
      </w:r>
      <w:r w:rsidRPr="00274621">
        <w:rPr>
          <w:color w:val="18140F"/>
        </w:rPr>
        <w:t>under</w:t>
      </w:r>
      <w:r w:rsidRPr="00274621">
        <w:rPr>
          <w:color w:val="18140F"/>
          <w:spacing w:val="-1"/>
        </w:rPr>
        <w:t xml:space="preserve"> </w:t>
      </w:r>
      <w:r w:rsidRPr="00274621">
        <w:rPr>
          <w:color w:val="18140F"/>
        </w:rPr>
        <w:t>part</w:t>
      </w:r>
      <w:r w:rsidRPr="00274621">
        <w:rPr>
          <w:color w:val="18140F"/>
          <w:spacing w:val="-1"/>
        </w:rPr>
        <w:t xml:space="preserve"> </w:t>
      </w:r>
      <w:r w:rsidRPr="00274621">
        <w:rPr>
          <w:color w:val="18140F"/>
        </w:rPr>
        <w:t>C</w:t>
      </w:r>
      <w:r w:rsidRPr="00274621">
        <w:rPr>
          <w:color w:val="18140F"/>
          <w:spacing w:val="-3"/>
        </w:rPr>
        <w:t xml:space="preserve"> </w:t>
      </w:r>
      <w:r w:rsidRPr="00274621">
        <w:rPr>
          <w:color w:val="18140F"/>
        </w:rPr>
        <w:t>of</w:t>
      </w:r>
      <w:r w:rsidRPr="00274621">
        <w:rPr>
          <w:color w:val="18140F"/>
          <w:spacing w:val="-3"/>
        </w:rPr>
        <w:t xml:space="preserve"> </w:t>
      </w:r>
      <w:r w:rsidRPr="00274621">
        <w:rPr>
          <w:color w:val="18140F"/>
        </w:rPr>
        <w:t>the</w:t>
      </w:r>
      <w:r w:rsidRPr="00274621">
        <w:rPr>
          <w:color w:val="18140F"/>
          <w:spacing w:val="-1"/>
        </w:rPr>
        <w:t xml:space="preserve"> </w:t>
      </w:r>
      <w:r w:rsidRPr="00274621">
        <w:rPr>
          <w:color w:val="18140F"/>
        </w:rPr>
        <w:t>Individuals</w:t>
      </w:r>
      <w:r w:rsidRPr="00274621">
        <w:rPr>
          <w:color w:val="18140F"/>
          <w:spacing w:val="-29"/>
        </w:rPr>
        <w:t xml:space="preserve"> </w:t>
      </w:r>
      <w:r w:rsidRPr="00274621">
        <w:rPr>
          <w:color w:val="18140F"/>
        </w:rPr>
        <w:t>with Disabilities Education Act (20 U.S.C. 1431 et</w:t>
      </w:r>
      <w:r w:rsidRPr="00274621">
        <w:rPr>
          <w:color w:val="18140F"/>
          <w:spacing w:val="-15"/>
        </w:rPr>
        <w:t xml:space="preserve"> </w:t>
      </w:r>
      <w:r w:rsidRPr="00274621">
        <w:rPr>
          <w:color w:val="18140F"/>
        </w:rPr>
        <w:t>seq.);</w:t>
      </w:r>
    </w:p>
    <w:p w14:paraId="6B91FEE4" w14:textId="77777777" w:rsidR="004D1170" w:rsidRPr="00274621" w:rsidRDefault="004D1170" w:rsidP="005D2B7D">
      <w:pPr>
        <w:pStyle w:val="ListParagraph"/>
        <w:numPr>
          <w:ilvl w:val="1"/>
          <w:numId w:val="30"/>
        </w:numPr>
        <w:tabs>
          <w:tab w:val="left" w:pos="1951"/>
        </w:tabs>
        <w:spacing w:line="278" w:lineRule="auto"/>
        <w:ind w:right="699" w:firstLine="0"/>
        <w:rPr>
          <w:rFonts w:cs="Calibri"/>
        </w:rPr>
      </w:pPr>
      <w:r w:rsidRPr="00274621">
        <w:rPr>
          <w:color w:val="18140F"/>
        </w:rPr>
        <w:t>Child</w:t>
      </w:r>
      <w:r w:rsidRPr="00274621">
        <w:rPr>
          <w:color w:val="18140F"/>
          <w:spacing w:val="-2"/>
        </w:rPr>
        <w:t xml:space="preserve"> </w:t>
      </w:r>
      <w:r w:rsidRPr="00274621">
        <w:rPr>
          <w:color w:val="18140F"/>
        </w:rPr>
        <w:t>who is</w:t>
      </w:r>
      <w:r w:rsidRPr="00274621">
        <w:rPr>
          <w:color w:val="18140F"/>
          <w:spacing w:val="-4"/>
        </w:rPr>
        <w:t xml:space="preserve"> </w:t>
      </w:r>
      <w:r w:rsidRPr="00274621">
        <w:rPr>
          <w:color w:val="18140F"/>
        </w:rPr>
        <w:t>less</w:t>
      </w:r>
      <w:r w:rsidRPr="00274621">
        <w:rPr>
          <w:color w:val="18140F"/>
          <w:spacing w:val="-3"/>
        </w:rPr>
        <w:t xml:space="preserve"> </w:t>
      </w:r>
      <w:r w:rsidRPr="00274621">
        <w:rPr>
          <w:color w:val="18140F"/>
        </w:rPr>
        <w:t>than</w:t>
      </w:r>
      <w:r w:rsidRPr="00274621">
        <w:rPr>
          <w:color w:val="18140F"/>
          <w:spacing w:val="-2"/>
        </w:rPr>
        <w:t xml:space="preserve"> </w:t>
      </w:r>
      <w:r w:rsidRPr="00274621">
        <w:rPr>
          <w:color w:val="18140F"/>
        </w:rPr>
        <w:t>13</w:t>
      </w:r>
      <w:r w:rsidRPr="00274621">
        <w:rPr>
          <w:color w:val="18140F"/>
          <w:spacing w:val="-3"/>
        </w:rPr>
        <w:t xml:space="preserve"> </w:t>
      </w:r>
      <w:r w:rsidRPr="00274621">
        <w:rPr>
          <w:color w:val="18140F"/>
        </w:rPr>
        <w:t>years</w:t>
      </w:r>
      <w:r w:rsidRPr="00274621">
        <w:rPr>
          <w:color w:val="18140F"/>
          <w:spacing w:val="-1"/>
        </w:rPr>
        <w:t xml:space="preserve"> </w:t>
      </w:r>
      <w:r w:rsidRPr="00274621">
        <w:rPr>
          <w:color w:val="18140F"/>
        </w:rPr>
        <w:t>of</w:t>
      </w:r>
      <w:r w:rsidRPr="00274621">
        <w:rPr>
          <w:color w:val="18140F"/>
          <w:spacing w:val="-4"/>
        </w:rPr>
        <w:t xml:space="preserve"> </w:t>
      </w:r>
      <w:r w:rsidRPr="00274621">
        <w:rPr>
          <w:color w:val="18140F"/>
        </w:rPr>
        <w:t>age</w:t>
      </w:r>
      <w:r w:rsidRPr="00274621">
        <w:rPr>
          <w:color w:val="18140F"/>
          <w:spacing w:val="-1"/>
        </w:rPr>
        <w:t xml:space="preserve"> </w:t>
      </w:r>
      <w:r w:rsidRPr="00274621">
        <w:rPr>
          <w:color w:val="18140F"/>
        </w:rPr>
        <w:t>and</w:t>
      </w:r>
      <w:r w:rsidRPr="00274621">
        <w:rPr>
          <w:color w:val="18140F"/>
          <w:spacing w:val="-5"/>
        </w:rPr>
        <w:t xml:space="preserve"> </w:t>
      </w:r>
      <w:r w:rsidRPr="00274621">
        <w:rPr>
          <w:color w:val="18140F"/>
        </w:rPr>
        <w:t>who</w:t>
      </w:r>
      <w:r w:rsidRPr="00274621">
        <w:rPr>
          <w:color w:val="18140F"/>
          <w:spacing w:val="-1"/>
        </w:rPr>
        <w:t xml:space="preserve"> </w:t>
      </w:r>
      <w:r w:rsidRPr="00274621">
        <w:rPr>
          <w:color w:val="18140F"/>
        </w:rPr>
        <w:t>is</w:t>
      </w:r>
      <w:r w:rsidRPr="00274621">
        <w:rPr>
          <w:color w:val="18140F"/>
          <w:spacing w:val="-4"/>
        </w:rPr>
        <w:t xml:space="preserve"> </w:t>
      </w:r>
      <w:r w:rsidRPr="00274621">
        <w:rPr>
          <w:color w:val="18140F"/>
        </w:rPr>
        <w:t>eligible</w:t>
      </w:r>
      <w:r w:rsidRPr="00274621">
        <w:rPr>
          <w:color w:val="18140F"/>
          <w:spacing w:val="-1"/>
        </w:rPr>
        <w:t xml:space="preserve"> </w:t>
      </w:r>
      <w:r w:rsidRPr="00274621">
        <w:rPr>
          <w:color w:val="18140F"/>
        </w:rPr>
        <w:t>for</w:t>
      </w:r>
      <w:r w:rsidRPr="00274621">
        <w:rPr>
          <w:color w:val="18140F"/>
          <w:spacing w:val="-4"/>
        </w:rPr>
        <w:t xml:space="preserve"> </w:t>
      </w:r>
      <w:r w:rsidRPr="00274621">
        <w:rPr>
          <w:color w:val="18140F"/>
        </w:rPr>
        <w:t>services</w:t>
      </w:r>
      <w:r w:rsidRPr="00274621">
        <w:rPr>
          <w:color w:val="18140F"/>
          <w:spacing w:val="-1"/>
        </w:rPr>
        <w:t xml:space="preserve"> </w:t>
      </w:r>
      <w:r w:rsidRPr="00274621">
        <w:rPr>
          <w:color w:val="18140F"/>
        </w:rPr>
        <w:t>under</w:t>
      </w:r>
      <w:r w:rsidRPr="00274621">
        <w:rPr>
          <w:color w:val="18140F"/>
          <w:spacing w:val="-1"/>
        </w:rPr>
        <w:t xml:space="preserve"> </w:t>
      </w:r>
      <w:r w:rsidRPr="00274621">
        <w:rPr>
          <w:color w:val="18140F"/>
        </w:rPr>
        <w:t>section</w:t>
      </w:r>
      <w:r w:rsidRPr="00274621">
        <w:rPr>
          <w:color w:val="18140F"/>
          <w:spacing w:val="-2"/>
        </w:rPr>
        <w:t xml:space="preserve"> </w:t>
      </w:r>
      <w:r w:rsidRPr="00274621">
        <w:rPr>
          <w:color w:val="18140F"/>
        </w:rPr>
        <w:t>504</w:t>
      </w:r>
      <w:r w:rsidRPr="00274621">
        <w:rPr>
          <w:color w:val="18140F"/>
          <w:spacing w:val="-3"/>
        </w:rPr>
        <w:t xml:space="preserve"> </w:t>
      </w:r>
      <w:r w:rsidRPr="00274621">
        <w:rPr>
          <w:color w:val="18140F"/>
        </w:rPr>
        <w:t>of</w:t>
      </w:r>
      <w:r w:rsidRPr="00274621">
        <w:rPr>
          <w:color w:val="18140F"/>
          <w:spacing w:val="-22"/>
        </w:rPr>
        <w:t xml:space="preserve"> </w:t>
      </w:r>
      <w:r w:rsidRPr="00274621">
        <w:rPr>
          <w:color w:val="18140F"/>
        </w:rPr>
        <w:t>the Rehabilitation Act of 1973 (29 U.S.C. 794);</w:t>
      </w:r>
      <w:r w:rsidRPr="00274621">
        <w:rPr>
          <w:color w:val="18140F"/>
          <w:spacing w:val="-8"/>
        </w:rPr>
        <w:t xml:space="preserve"> </w:t>
      </w:r>
      <w:r w:rsidRPr="00274621">
        <w:rPr>
          <w:color w:val="18140F"/>
        </w:rPr>
        <w:t>and</w:t>
      </w:r>
    </w:p>
    <w:p w14:paraId="5AEC621E" w14:textId="77777777" w:rsidR="004D1170" w:rsidRPr="00274621" w:rsidRDefault="004D1170" w:rsidP="005D2B7D">
      <w:pPr>
        <w:pStyle w:val="ListParagraph"/>
        <w:numPr>
          <w:ilvl w:val="1"/>
          <w:numId w:val="30"/>
        </w:numPr>
        <w:tabs>
          <w:tab w:val="left" w:pos="1966"/>
        </w:tabs>
        <w:spacing w:line="267" w:lineRule="exact"/>
        <w:ind w:left="1965" w:right="699" w:hanging="322"/>
        <w:rPr>
          <w:rFonts w:cs="Calibri"/>
        </w:rPr>
      </w:pPr>
      <w:r w:rsidRPr="00274621">
        <w:rPr>
          <w:color w:val="18140F"/>
        </w:rPr>
        <w:t>A child with a disability, as defined by the</w:t>
      </w:r>
      <w:r w:rsidRPr="00274621">
        <w:rPr>
          <w:color w:val="18140F"/>
          <w:spacing w:val="-16"/>
        </w:rPr>
        <w:t xml:space="preserve"> </w:t>
      </w:r>
      <w:r w:rsidRPr="00274621">
        <w:rPr>
          <w:color w:val="18140F"/>
        </w:rPr>
        <w:t>State.</w:t>
      </w:r>
    </w:p>
    <w:p w14:paraId="397D0B51" w14:textId="77777777" w:rsidR="004D1170" w:rsidRPr="00274621" w:rsidRDefault="004D1170" w:rsidP="004D1170">
      <w:pPr>
        <w:spacing w:before="4"/>
        <w:rPr>
          <w:rFonts w:ascii="Calibri" w:eastAsia="Calibri" w:hAnsi="Calibri" w:cs="Calibri"/>
          <w:sz w:val="22"/>
          <w:szCs w:val="22"/>
        </w:rPr>
      </w:pPr>
    </w:p>
    <w:p w14:paraId="0D27E3EB" w14:textId="77777777" w:rsidR="004D1170" w:rsidRPr="00274621" w:rsidRDefault="004D1170" w:rsidP="00DE18B7">
      <w:pPr>
        <w:pStyle w:val="ListParagraph"/>
        <w:numPr>
          <w:ilvl w:val="0"/>
          <w:numId w:val="36"/>
        </w:numPr>
        <w:tabs>
          <w:tab w:val="left" w:pos="564"/>
          <w:tab w:val="left" w:pos="720"/>
        </w:tabs>
        <w:ind w:right="699"/>
        <w:rPr>
          <w:rFonts w:cs="Calibri"/>
          <w:color w:val="18140F"/>
        </w:rPr>
      </w:pPr>
      <w:r w:rsidRPr="00274621">
        <w:rPr>
          <w:rFonts w:cs="Calibri"/>
          <w:b/>
          <w:bCs/>
        </w:rPr>
        <w:t xml:space="preserve">Homeless- as defined by Office of Child Care Administration </w:t>
      </w:r>
      <w:r w:rsidRPr="00274621">
        <w:rPr>
          <w:rFonts w:cs="Calibri"/>
          <w:color w:val="18140F"/>
        </w:rPr>
        <w:t>“homeless children and</w:t>
      </w:r>
      <w:r w:rsidRPr="00274621">
        <w:rPr>
          <w:rFonts w:cs="Calibri"/>
          <w:color w:val="18140F"/>
          <w:spacing w:val="-22"/>
        </w:rPr>
        <w:t xml:space="preserve"> </w:t>
      </w:r>
      <w:r w:rsidRPr="00274621">
        <w:rPr>
          <w:rFonts w:cs="Calibri"/>
          <w:color w:val="18140F"/>
          <w:spacing w:val="2"/>
        </w:rPr>
        <w:t>youths”—</w:t>
      </w:r>
    </w:p>
    <w:p w14:paraId="4E5F5868" w14:textId="77777777" w:rsidR="004D1170" w:rsidRPr="00274621" w:rsidRDefault="004D1170" w:rsidP="004D1170">
      <w:pPr>
        <w:spacing w:before="1"/>
        <w:rPr>
          <w:rFonts w:ascii="Calibri" w:eastAsia="Calibri" w:hAnsi="Calibri" w:cs="Calibri"/>
          <w:sz w:val="22"/>
          <w:szCs w:val="22"/>
        </w:rPr>
      </w:pPr>
    </w:p>
    <w:p w14:paraId="3ACF63CD" w14:textId="77777777" w:rsidR="004D1170" w:rsidRPr="00274621" w:rsidRDefault="004D1170" w:rsidP="005D2B7D">
      <w:pPr>
        <w:pStyle w:val="ListParagraph"/>
        <w:numPr>
          <w:ilvl w:val="1"/>
          <w:numId w:val="30"/>
        </w:numPr>
        <w:tabs>
          <w:tab w:val="left" w:pos="1961"/>
        </w:tabs>
        <w:ind w:left="1960" w:right="699"/>
        <w:rPr>
          <w:rFonts w:cs="Calibri"/>
        </w:rPr>
      </w:pPr>
      <w:r w:rsidRPr="00274621">
        <w:rPr>
          <w:color w:val="18140F"/>
        </w:rPr>
        <w:t>Means individuals who lack a fixed, regular, and adequate nighttime residence;</w:t>
      </w:r>
      <w:r w:rsidRPr="00274621">
        <w:rPr>
          <w:color w:val="18140F"/>
          <w:spacing w:val="-17"/>
        </w:rPr>
        <w:t xml:space="preserve"> </w:t>
      </w:r>
      <w:r w:rsidRPr="00274621">
        <w:rPr>
          <w:color w:val="18140F"/>
          <w:spacing w:val="-3"/>
        </w:rPr>
        <w:t>and</w:t>
      </w:r>
    </w:p>
    <w:p w14:paraId="41347708" w14:textId="77777777" w:rsidR="004D1170" w:rsidRPr="00274621" w:rsidRDefault="004D1170" w:rsidP="005D2B7D">
      <w:pPr>
        <w:pStyle w:val="ListParagraph"/>
        <w:numPr>
          <w:ilvl w:val="1"/>
          <w:numId w:val="30"/>
        </w:numPr>
        <w:tabs>
          <w:tab w:val="left" w:pos="1951"/>
        </w:tabs>
        <w:spacing w:before="41"/>
        <w:ind w:left="1950" w:right="699" w:hanging="302"/>
        <w:rPr>
          <w:rFonts w:cs="Calibri"/>
        </w:rPr>
      </w:pPr>
      <w:r w:rsidRPr="00274621">
        <w:rPr>
          <w:rFonts w:cs="Calibri"/>
          <w:color w:val="18140F"/>
        </w:rPr>
        <w:t>Includes —</w:t>
      </w:r>
    </w:p>
    <w:p w14:paraId="14C7334B" w14:textId="77777777" w:rsidR="004D1170" w:rsidRPr="00274621" w:rsidRDefault="004D1170" w:rsidP="005D2B7D">
      <w:pPr>
        <w:pStyle w:val="ListParagraph"/>
        <w:numPr>
          <w:ilvl w:val="2"/>
          <w:numId w:val="30"/>
        </w:numPr>
        <w:tabs>
          <w:tab w:val="left" w:pos="2604"/>
        </w:tabs>
        <w:spacing w:before="43" w:line="278" w:lineRule="auto"/>
        <w:ind w:right="337" w:firstLine="0"/>
        <w:rPr>
          <w:rFonts w:cs="Calibri"/>
        </w:rPr>
      </w:pPr>
      <w:r w:rsidRPr="00274621">
        <w:rPr>
          <w:color w:val="18140F"/>
        </w:rPr>
        <w:t>children</w:t>
      </w:r>
      <w:r w:rsidRPr="00274621">
        <w:rPr>
          <w:color w:val="18140F"/>
          <w:spacing w:val="-3"/>
        </w:rPr>
        <w:t xml:space="preserve"> </w:t>
      </w:r>
      <w:r w:rsidRPr="00274621">
        <w:rPr>
          <w:color w:val="18140F"/>
        </w:rPr>
        <w:t>and</w:t>
      </w:r>
      <w:r w:rsidRPr="00274621">
        <w:rPr>
          <w:color w:val="18140F"/>
          <w:spacing w:val="-3"/>
        </w:rPr>
        <w:t xml:space="preserve"> </w:t>
      </w:r>
      <w:r w:rsidRPr="00274621">
        <w:rPr>
          <w:color w:val="18140F"/>
        </w:rPr>
        <w:t>youths</w:t>
      </w:r>
      <w:r w:rsidRPr="00274621">
        <w:rPr>
          <w:color w:val="18140F"/>
          <w:spacing w:val="-2"/>
        </w:rPr>
        <w:t xml:space="preserve"> </w:t>
      </w:r>
      <w:r w:rsidRPr="00274621">
        <w:rPr>
          <w:color w:val="18140F"/>
        </w:rPr>
        <w:t>who</w:t>
      </w:r>
      <w:r w:rsidRPr="00274621">
        <w:rPr>
          <w:color w:val="18140F"/>
          <w:spacing w:val="-1"/>
        </w:rPr>
        <w:t xml:space="preserve"> </w:t>
      </w:r>
      <w:r w:rsidRPr="00274621">
        <w:rPr>
          <w:color w:val="18140F"/>
        </w:rPr>
        <w:t>are</w:t>
      </w:r>
      <w:r w:rsidRPr="00274621">
        <w:rPr>
          <w:color w:val="18140F"/>
          <w:spacing w:val="-2"/>
        </w:rPr>
        <w:t xml:space="preserve"> </w:t>
      </w:r>
      <w:r w:rsidRPr="00274621">
        <w:rPr>
          <w:color w:val="18140F"/>
        </w:rPr>
        <w:t>sharing</w:t>
      </w:r>
      <w:r w:rsidRPr="00274621">
        <w:rPr>
          <w:color w:val="18140F"/>
          <w:spacing w:val="-3"/>
        </w:rPr>
        <w:t xml:space="preserve"> </w:t>
      </w:r>
      <w:r w:rsidRPr="00274621">
        <w:rPr>
          <w:color w:val="18140F"/>
        </w:rPr>
        <w:t>the</w:t>
      </w:r>
      <w:r w:rsidRPr="00274621">
        <w:rPr>
          <w:color w:val="18140F"/>
          <w:spacing w:val="-2"/>
        </w:rPr>
        <w:t xml:space="preserve"> </w:t>
      </w:r>
      <w:r w:rsidRPr="00274621">
        <w:rPr>
          <w:color w:val="18140F"/>
        </w:rPr>
        <w:t>housing</w:t>
      </w:r>
      <w:r w:rsidRPr="00274621">
        <w:rPr>
          <w:color w:val="18140F"/>
          <w:spacing w:val="-5"/>
        </w:rPr>
        <w:t xml:space="preserve"> </w:t>
      </w:r>
      <w:r w:rsidRPr="00274621">
        <w:rPr>
          <w:color w:val="18140F"/>
        </w:rPr>
        <w:t>of</w:t>
      </w:r>
      <w:r w:rsidRPr="00274621">
        <w:rPr>
          <w:color w:val="18140F"/>
          <w:spacing w:val="-2"/>
        </w:rPr>
        <w:t xml:space="preserve"> </w:t>
      </w:r>
      <w:r w:rsidRPr="00274621">
        <w:rPr>
          <w:color w:val="18140F"/>
        </w:rPr>
        <w:t>other</w:t>
      </w:r>
      <w:r w:rsidRPr="00274621">
        <w:rPr>
          <w:color w:val="18140F"/>
          <w:spacing w:val="-2"/>
        </w:rPr>
        <w:t xml:space="preserve"> </w:t>
      </w:r>
      <w:r w:rsidRPr="00274621">
        <w:rPr>
          <w:color w:val="18140F"/>
        </w:rPr>
        <w:t>persons</w:t>
      </w:r>
      <w:r w:rsidRPr="00274621">
        <w:rPr>
          <w:color w:val="18140F"/>
          <w:spacing w:val="-2"/>
        </w:rPr>
        <w:t xml:space="preserve"> </w:t>
      </w:r>
      <w:r w:rsidRPr="00274621">
        <w:rPr>
          <w:color w:val="18140F"/>
        </w:rPr>
        <w:t>due</w:t>
      </w:r>
      <w:r w:rsidRPr="00274621">
        <w:rPr>
          <w:color w:val="18140F"/>
          <w:spacing w:val="-2"/>
        </w:rPr>
        <w:t xml:space="preserve"> </w:t>
      </w:r>
      <w:r w:rsidRPr="00274621">
        <w:rPr>
          <w:color w:val="18140F"/>
        </w:rPr>
        <w:t>to</w:t>
      </w:r>
      <w:r w:rsidRPr="00274621">
        <w:rPr>
          <w:color w:val="18140F"/>
          <w:spacing w:val="-1"/>
        </w:rPr>
        <w:t xml:space="preserve"> </w:t>
      </w:r>
      <w:r w:rsidRPr="00274621">
        <w:rPr>
          <w:color w:val="18140F"/>
        </w:rPr>
        <w:t>loss</w:t>
      </w:r>
      <w:r w:rsidRPr="00274621">
        <w:rPr>
          <w:color w:val="18140F"/>
          <w:spacing w:val="-5"/>
        </w:rPr>
        <w:t xml:space="preserve"> </w:t>
      </w:r>
      <w:r w:rsidRPr="00274621">
        <w:rPr>
          <w:color w:val="18140F"/>
        </w:rPr>
        <w:t>of</w:t>
      </w:r>
      <w:r w:rsidRPr="00274621">
        <w:rPr>
          <w:color w:val="18140F"/>
          <w:spacing w:val="-21"/>
        </w:rPr>
        <w:t xml:space="preserve"> </w:t>
      </w:r>
      <w:r w:rsidRPr="00274621">
        <w:rPr>
          <w:color w:val="18140F"/>
        </w:rPr>
        <w:t>housing, economic hardship, or a similar reason; are living in motels, hotels, trailer parks,</w:t>
      </w:r>
      <w:r w:rsidRPr="00274621">
        <w:rPr>
          <w:color w:val="18140F"/>
          <w:spacing w:val="-21"/>
        </w:rPr>
        <w:t xml:space="preserve"> </w:t>
      </w:r>
      <w:r w:rsidR="00086EF5" w:rsidRPr="00274621">
        <w:rPr>
          <w:color w:val="18140F"/>
          <w:spacing w:val="2"/>
        </w:rPr>
        <w:t>or camping</w:t>
      </w:r>
      <w:r w:rsidRPr="00274621">
        <w:rPr>
          <w:color w:val="18140F"/>
        </w:rPr>
        <w:t xml:space="preserve"> grounds due to the lack of alternative adequate accommodations; are living in emergency</w:t>
      </w:r>
      <w:r w:rsidRPr="00274621">
        <w:rPr>
          <w:color w:val="18140F"/>
          <w:spacing w:val="-35"/>
        </w:rPr>
        <w:t xml:space="preserve"> </w:t>
      </w:r>
      <w:r w:rsidRPr="00274621">
        <w:rPr>
          <w:color w:val="18140F"/>
        </w:rPr>
        <w:t>or</w:t>
      </w:r>
      <w:r w:rsidRPr="00274621">
        <w:rPr>
          <w:color w:val="18140F"/>
          <w:spacing w:val="1"/>
        </w:rPr>
        <w:t xml:space="preserve"> </w:t>
      </w:r>
      <w:r w:rsidRPr="00274621">
        <w:rPr>
          <w:color w:val="18140F"/>
        </w:rPr>
        <w:t>transitional</w:t>
      </w:r>
      <w:r w:rsidRPr="00274621">
        <w:rPr>
          <w:color w:val="18140F"/>
          <w:spacing w:val="-4"/>
        </w:rPr>
        <w:t xml:space="preserve"> </w:t>
      </w:r>
      <w:r w:rsidRPr="00274621">
        <w:rPr>
          <w:color w:val="18140F"/>
        </w:rPr>
        <w:t>shelters;</w:t>
      </w:r>
      <w:r w:rsidRPr="00274621">
        <w:rPr>
          <w:color w:val="18140F"/>
          <w:spacing w:val="-1"/>
        </w:rPr>
        <w:t xml:space="preserve"> </w:t>
      </w:r>
      <w:r w:rsidRPr="00274621">
        <w:rPr>
          <w:color w:val="18140F"/>
        </w:rPr>
        <w:t>are</w:t>
      </w:r>
      <w:r w:rsidRPr="00274621">
        <w:rPr>
          <w:color w:val="18140F"/>
          <w:spacing w:val="-1"/>
        </w:rPr>
        <w:t xml:space="preserve"> </w:t>
      </w:r>
      <w:r w:rsidRPr="00274621">
        <w:rPr>
          <w:color w:val="18140F"/>
        </w:rPr>
        <w:t>abandoned</w:t>
      </w:r>
      <w:r w:rsidRPr="00274621">
        <w:rPr>
          <w:color w:val="18140F"/>
          <w:spacing w:val="-1"/>
        </w:rPr>
        <w:t xml:space="preserve"> </w:t>
      </w:r>
      <w:r w:rsidRPr="00274621">
        <w:rPr>
          <w:color w:val="18140F"/>
        </w:rPr>
        <w:t>in</w:t>
      </w:r>
      <w:r w:rsidRPr="00274621">
        <w:rPr>
          <w:color w:val="18140F"/>
          <w:spacing w:val="-2"/>
        </w:rPr>
        <w:t xml:space="preserve"> </w:t>
      </w:r>
      <w:r w:rsidRPr="00274621">
        <w:rPr>
          <w:color w:val="18140F"/>
        </w:rPr>
        <w:t>hospitals;</w:t>
      </w:r>
      <w:r w:rsidRPr="00274621">
        <w:rPr>
          <w:color w:val="18140F"/>
          <w:spacing w:val="-2"/>
        </w:rPr>
        <w:t xml:space="preserve"> </w:t>
      </w:r>
      <w:r w:rsidRPr="00274621">
        <w:rPr>
          <w:color w:val="18140F"/>
        </w:rPr>
        <w:t>or</w:t>
      </w:r>
      <w:r w:rsidRPr="00274621">
        <w:rPr>
          <w:color w:val="18140F"/>
          <w:spacing w:val="-3"/>
        </w:rPr>
        <w:t xml:space="preserve"> </w:t>
      </w:r>
      <w:r w:rsidRPr="00274621">
        <w:rPr>
          <w:color w:val="18140F"/>
        </w:rPr>
        <w:t>are</w:t>
      </w:r>
      <w:r w:rsidRPr="00274621">
        <w:rPr>
          <w:color w:val="18140F"/>
          <w:spacing w:val="-1"/>
        </w:rPr>
        <w:t xml:space="preserve"> </w:t>
      </w:r>
      <w:r w:rsidRPr="00274621">
        <w:rPr>
          <w:color w:val="18140F"/>
        </w:rPr>
        <w:t>awaiting</w:t>
      </w:r>
      <w:r w:rsidRPr="00274621">
        <w:rPr>
          <w:color w:val="18140F"/>
          <w:spacing w:val="-2"/>
        </w:rPr>
        <w:t xml:space="preserve"> </w:t>
      </w:r>
      <w:r w:rsidRPr="00274621">
        <w:rPr>
          <w:color w:val="18140F"/>
        </w:rPr>
        <w:t>foster</w:t>
      </w:r>
      <w:r w:rsidRPr="00274621">
        <w:rPr>
          <w:color w:val="18140F"/>
          <w:spacing w:val="-3"/>
        </w:rPr>
        <w:t xml:space="preserve"> </w:t>
      </w:r>
      <w:r w:rsidRPr="00274621">
        <w:rPr>
          <w:color w:val="18140F"/>
        </w:rPr>
        <w:t>care</w:t>
      </w:r>
      <w:r w:rsidRPr="00274621">
        <w:rPr>
          <w:color w:val="18140F"/>
          <w:spacing w:val="-24"/>
        </w:rPr>
        <w:t xml:space="preserve"> </w:t>
      </w:r>
      <w:r w:rsidRPr="00274621">
        <w:rPr>
          <w:color w:val="18140F"/>
        </w:rPr>
        <w:t>placement;</w:t>
      </w:r>
    </w:p>
    <w:p w14:paraId="39077F5E" w14:textId="77777777" w:rsidR="004D1170" w:rsidRPr="00274621" w:rsidRDefault="004D1170" w:rsidP="005D2B7D">
      <w:pPr>
        <w:pStyle w:val="ListParagraph"/>
        <w:numPr>
          <w:ilvl w:val="2"/>
          <w:numId w:val="30"/>
        </w:numPr>
        <w:tabs>
          <w:tab w:val="left" w:pos="2652"/>
        </w:tabs>
        <w:spacing w:line="278" w:lineRule="auto"/>
        <w:ind w:right="563" w:firstLine="0"/>
        <w:jc w:val="both"/>
        <w:rPr>
          <w:rFonts w:cs="Calibri"/>
        </w:rPr>
      </w:pPr>
      <w:r w:rsidRPr="00274621">
        <w:rPr>
          <w:color w:val="18140F"/>
        </w:rPr>
        <w:t>children and youths who have a primary nighttime residence that is a public or</w:t>
      </w:r>
      <w:r w:rsidRPr="00274621">
        <w:rPr>
          <w:color w:val="18140F"/>
          <w:spacing w:val="24"/>
        </w:rPr>
        <w:t xml:space="preserve"> </w:t>
      </w:r>
      <w:r w:rsidRPr="00274621">
        <w:rPr>
          <w:color w:val="18140F"/>
        </w:rPr>
        <w:t>private place not designed for or ordinarily used as a regular sleeping accommodation for</w:t>
      </w:r>
      <w:r w:rsidRPr="00274621">
        <w:rPr>
          <w:color w:val="18140F"/>
          <w:spacing w:val="25"/>
        </w:rPr>
        <w:t xml:space="preserve"> </w:t>
      </w:r>
      <w:r w:rsidRPr="00274621">
        <w:rPr>
          <w:color w:val="18140F"/>
        </w:rPr>
        <w:t>human beings;</w:t>
      </w:r>
    </w:p>
    <w:p w14:paraId="6FADF8AF" w14:textId="77777777" w:rsidR="004D1170" w:rsidRPr="00274621" w:rsidRDefault="004D1170" w:rsidP="005D2B7D">
      <w:pPr>
        <w:pStyle w:val="ListParagraph"/>
        <w:numPr>
          <w:ilvl w:val="2"/>
          <w:numId w:val="30"/>
        </w:numPr>
        <w:tabs>
          <w:tab w:val="left" w:pos="2705"/>
        </w:tabs>
        <w:spacing w:line="276" w:lineRule="auto"/>
        <w:ind w:right="691" w:firstLine="0"/>
        <w:rPr>
          <w:rFonts w:cs="Calibri"/>
        </w:rPr>
      </w:pPr>
      <w:r w:rsidRPr="00274621">
        <w:rPr>
          <w:color w:val="18140F"/>
        </w:rPr>
        <w:t>children</w:t>
      </w:r>
      <w:r w:rsidRPr="00274621">
        <w:rPr>
          <w:color w:val="18140F"/>
          <w:spacing w:val="-3"/>
        </w:rPr>
        <w:t xml:space="preserve"> </w:t>
      </w:r>
      <w:r w:rsidRPr="00274621">
        <w:rPr>
          <w:color w:val="18140F"/>
        </w:rPr>
        <w:t>and</w:t>
      </w:r>
      <w:r w:rsidRPr="00274621">
        <w:rPr>
          <w:color w:val="18140F"/>
          <w:spacing w:val="-4"/>
        </w:rPr>
        <w:t xml:space="preserve"> </w:t>
      </w:r>
      <w:r w:rsidRPr="00274621">
        <w:rPr>
          <w:color w:val="18140F"/>
        </w:rPr>
        <w:t>youths</w:t>
      </w:r>
      <w:r w:rsidRPr="00274621">
        <w:rPr>
          <w:color w:val="18140F"/>
          <w:spacing w:val="-6"/>
        </w:rPr>
        <w:t xml:space="preserve"> </w:t>
      </w:r>
      <w:r w:rsidRPr="00274621">
        <w:rPr>
          <w:color w:val="18140F"/>
        </w:rPr>
        <w:t>who</w:t>
      </w:r>
      <w:r w:rsidRPr="00274621">
        <w:rPr>
          <w:color w:val="18140F"/>
          <w:spacing w:val="-2"/>
        </w:rPr>
        <w:t xml:space="preserve"> </w:t>
      </w:r>
      <w:r w:rsidRPr="00274621">
        <w:rPr>
          <w:color w:val="18140F"/>
        </w:rPr>
        <w:t>are</w:t>
      </w:r>
      <w:r w:rsidRPr="00274621">
        <w:rPr>
          <w:color w:val="18140F"/>
          <w:spacing w:val="-3"/>
        </w:rPr>
        <w:t xml:space="preserve"> </w:t>
      </w:r>
      <w:r w:rsidRPr="00274621">
        <w:rPr>
          <w:color w:val="18140F"/>
        </w:rPr>
        <w:t>living</w:t>
      </w:r>
      <w:r w:rsidRPr="00274621">
        <w:rPr>
          <w:color w:val="18140F"/>
          <w:spacing w:val="-3"/>
        </w:rPr>
        <w:t xml:space="preserve"> </w:t>
      </w:r>
      <w:r w:rsidRPr="00274621">
        <w:rPr>
          <w:color w:val="18140F"/>
        </w:rPr>
        <w:t>in</w:t>
      </w:r>
      <w:r w:rsidRPr="00274621">
        <w:rPr>
          <w:color w:val="18140F"/>
          <w:spacing w:val="-6"/>
        </w:rPr>
        <w:t xml:space="preserve"> </w:t>
      </w:r>
      <w:r w:rsidRPr="00274621">
        <w:rPr>
          <w:color w:val="18140F"/>
        </w:rPr>
        <w:t>cars,</w:t>
      </w:r>
      <w:r w:rsidRPr="00274621">
        <w:rPr>
          <w:color w:val="18140F"/>
          <w:spacing w:val="-3"/>
        </w:rPr>
        <w:t xml:space="preserve"> </w:t>
      </w:r>
      <w:r w:rsidRPr="00274621">
        <w:rPr>
          <w:color w:val="18140F"/>
        </w:rPr>
        <w:t>parks,</w:t>
      </w:r>
      <w:r w:rsidRPr="00274621">
        <w:rPr>
          <w:color w:val="18140F"/>
          <w:spacing w:val="-3"/>
        </w:rPr>
        <w:t xml:space="preserve"> </w:t>
      </w:r>
      <w:r w:rsidRPr="00274621">
        <w:rPr>
          <w:color w:val="18140F"/>
        </w:rPr>
        <w:t>public</w:t>
      </w:r>
      <w:r w:rsidRPr="00274621">
        <w:rPr>
          <w:color w:val="18140F"/>
          <w:spacing w:val="-3"/>
        </w:rPr>
        <w:t xml:space="preserve"> </w:t>
      </w:r>
      <w:r w:rsidRPr="00274621">
        <w:rPr>
          <w:color w:val="18140F"/>
        </w:rPr>
        <w:t>spaces,</w:t>
      </w:r>
      <w:r w:rsidRPr="00274621">
        <w:rPr>
          <w:color w:val="18140F"/>
          <w:spacing w:val="-5"/>
        </w:rPr>
        <w:t xml:space="preserve"> </w:t>
      </w:r>
      <w:r w:rsidRPr="00274621">
        <w:rPr>
          <w:color w:val="18140F"/>
        </w:rPr>
        <w:t>abandoned</w:t>
      </w:r>
      <w:r w:rsidRPr="00274621">
        <w:rPr>
          <w:color w:val="18140F"/>
          <w:spacing w:val="-17"/>
        </w:rPr>
        <w:t xml:space="preserve"> </w:t>
      </w:r>
      <w:r w:rsidRPr="00274621">
        <w:rPr>
          <w:color w:val="18140F"/>
        </w:rPr>
        <w:t>buildings,</w:t>
      </w:r>
      <w:r w:rsidRPr="00274621">
        <w:rPr>
          <w:color w:val="18140F"/>
          <w:spacing w:val="-1"/>
        </w:rPr>
        <w:t xml:space="preserve"> </w:t>
      </w:r>
      <w:r w:rsidRPr="00274621">
        <w:rPr>
          <w:color w:val="18140F"/>
        </w:rPr>
        <w:t>substandard housing, bus or train stations, or similar settings;</w:t>
      </w:r>
      <w:r w:rsidRPr="00274621">
        <w:rPr>
          <w:color w:val="18140F"/>
          <w:spacing w:val="-24"/>
        </w:rPr>
        <w:t xml:space="preserve"> </w:t>
      </w:r>
      <w:r w:rsidRPr="00274621">
        <w:rPr>
          <w:color w:val="18140F"/>
        </w:rPr>
        <w:t>and</w:t>
      </w:r>
    </w:p>
    <w:p w14:paraId="002A52FB" w14:textId="77777777" w:rsidR="004D1170" w:rsidRPr="00274621" w:rsidRDefault="004D1170" w:rsidP="005D2B7D">
      <w:pPr>
        <w:pStyle w:val="ListParagraph"/>
        <w:numPr>
          <w:ilvl w:val="2"/>
          <w:numId w:val="30"/>
        </w:numPr>
        <w:tabs>
          <w:tab w:val="left" w:pos="2705"/>
        </w:tabs>
        <w:spacing w:before="3" w:line="278" w:lineRule="auto"/>
        <w:ind w:right="496" w:firstLine="0"/>
        <w:rPr>
          <w:rFonts w:cs="Calibri"/>
        </w:rPr>
      </w:pPr>
      <w:r w:rsidRPr="00274621">
        <w:rPr>
          <w:color w:val="18140F"/>
        </w:rPr>
        <w:t>migratory children (as such term is defined in section 1309 of the Elementary</w:t>
      </w:r>
      <w:r w:rsidRPr="00274621">
        <w:rPr>
          <w:color w:val="18140F"/>
          <w:spacing w:val="-38"/>
        </w:rPr>
        <w:t xml:space="preserve"> </w:t>
      </w:r>
      <w:r w:rsidRPr="00274621">
        <w:rPr>
          <w:color w:val="18140F"/>
        </w:rPr>
        <w:t>and Secondary Education Act of 1965) who qualify as homeless for the purposes of this</w:t>
      </w:r>
      <w:r w:rsidRPr="00274621">
        <w:rPr>
          <w:color w:val="18140F"/>
          <w:spacing w:val="-36"/>
        </w:rPr>
        <w:t xml:space="preserve"> </w:t>
      </w:r>
      <w:r w:rsidRPr="00274621">
        <w:rPr>
          <w:color w:val="18140F"/>
        </w:rPr>
        <w:t>subtitle because the children are living in circumstances described in clauses (i) through</w:t>
      </w:r>
      <w:r w:rsidRPr="00274621">
        <w:rPr>
          <w:color w:val="18140F"/>
          <w:spacing w:val="-35"/>
        </w:rPr>
        <w:t xml:space="preserve"> </w:t>
      </w:r>
      <w:r w:rsidRPr="00274621">
        <w:rPr>
          <w:color w:val="18140F"/>
        </w:rPr>
        <w:t>(iii).</w:t>
      </w:r>
    </w:p>
    <w:p w14:paraId="72BE0EF8" w14:textId="77777777" w:rsidR="004D1170" w:rsidRPr="00274621" w:rsidRDefault="004D1170" w:rsidP="004D1170">
      <w:pPr>
        <w:spacing w:before="8"/>
        <w:rPr>
          <w:rFonts w:ascii="Calibri" w:eastAsia="Calibri" w:hAnsi="Calibri" w:cs="Calibri"/>
          <w:sz w:val="22"/>
          <w:szCs w:val="22"/>
        </w:rPr>
      </w:pPr>
    </w:p>
    <w:p w14:paraId="00512B3F" w14:textId="77777777" w:rsidR="004D1170" w:rsidRPr="00274621" w:rsidRDefault="004D1170" w:rsidP="00DE18B7">
      <w:pPr>
        <w:pStyle w:val="Heading1"/>
        <w:keepNext w:val="0"/>
        <w:widowControl w:val="0"/>
        <w:numPr>
          <w:ilvl w:val="0"/>
          <w:numId w:val="35"/>
        </w:numPr>
        <w:tabs>
          <w:tab w:val="left" w:pos="569"/>
          <w:tab w:val="left" w:pos="720"/>
        </w:tabs>
        <w:overflowPunct/>
        <w:autoSpaceDE/>
        <w:autoSpaceDN/>
        <w:adjustRightInd/>
        <w:spacing w:before="0" w:after="0"/>
        <w:ind w:left="461" w:right="331" w:hanging="259"/>
        <w:textAlignment w:val="auto"/>
        <w:rPr>
          <w:rFonts w:ascii="Calibri" w:hAnsi="Calibri"/>
          <w:b w:val="0"/>
          <w:bCs/>
          <w:color w:val="18140F"/>
          <w:sz w:val="22"/>
          <w:szCs w:val="22"/>
        </w:rPr>
      </w:pPr>
      <w:r w:rsidRPr="00274621">
        <w:rPr>
          <w:rFonts w:ascii="Calibri" w:hAnsi="Calibri"/>
          <w:sz w:val="22"/>
          <w:szCs w:val="22"/>
        </w:rPr>
        <w:t>Military- as defined by Office of Child Care</w:t>
      </w:r>
      <w:r w:rsidRPr="00274621">
        <w:rPr>
          <w:rFonts w:ascii="Calibri" w:hAnsi="Calibri"/>
          <w:spacing w:val="-15"/>
          <w:sz w:val="22"/>
          <w:szCs w:val="22"/>
        </w:rPr>
        <w:t xml:space="preserve"> </w:t>
      </w:r>
      <w:r w:rsidRPr="00274621">
        <w:rPr>
          <w:rFonts w:ascii="Calibri" w:hAnsi="Calibri"/>
          <w:sz w:val="22"/>
          <w:szCs w:val="22"/>
        </w:rPr>
        <w:t>Administration</w:t>
      </w:r>
    </w:p>
    <w:p w14:paraId="44F4C802" w14:textId="77777777" w:rsidR="004D1170" w:rsidRPr="00274621" w:rsidRDefault="00DE18B7" w:rsidP="00DE18B7">
      <w:pPr>
        <w:pStyle w:val="BodyText"/>
        <w:spacing w:before="120" w:line="242" w:lineRule="auto"/>
        <w:ind w:left="562" w:right="331" w:hanging="360"/>
        <w:rPr>
          <w:rFonts w:ascii="Calibri" w:hAnsi="Calibri"/>
          <w:color w:val="18140F"/>
          <w:sz w:val="22"/>
          <w:szCs w:val="22"/>
        </w:rPr>
      </w:pPr>
      <w:r>
        <w:rPr>
          <w:rFonts w:ascii="Calibri" w:hAnsi="Calibri"/>
          <w:color w:val="18140F"/>
          <w:sz w:val="22"/>
          <w:szCs w:val="22"/>
        </w:rPr>
        <w:t xml:space="preserve">       </w:t>
      </w:r>
      <w:r w:rsidR="004D1170" w:rsidRPr="00274621">
        <w:rPr>
          <w:rFonts w:ascii="Calibri" w:hAnsi="Calibri"/>
          <w:color w:val="18140F"/>
          <w:sz w:val="22"/>
          <w:szCs w:val="22"/>
        </w:rPr>
        <w:t>The</w:t>
      </w:r>
      <w:r w:rsidR="004D1170" w:rsidRPr="00274621">
        <w:rPr>
          <w:rFonts w:ascii="Calibri" w:hAnsi="Calibri"/>
          <w:color w:val="18140F"/>
          <w:spacing w:val="-1"/>
          <w:sz w:val="22"/>
          <w:szCs w:val="22"/>
        </w:rPr>
        <w:t xml:space="preserve"> </w:t>
      </w:r>
      <w:r w:rsidR="004D1170" w:rsidRPr="00274621">
        <w:rPr>
          <w:rFonts w:ascii="Calibri" w:hAnsi="Calibri"/>
          <w:color w:val="18140F"/>
          <w:sz w:val="22"/>
          <w:szCs w:val="22"/>
        </w:rPr>
        <w:t>Administration</w:t>
      </w:r>
      <w:r w:rsidR="004D1170" w:rsidRPr="00274621">
        <w:rPr>
          <w:rFonts w:ascii="Calibri" w:hAnsi="Calibri"/>
          <w:color w:val="18140F"/>
          <w:spacing w:val="-2"/>
          <w:sz w:val="22"/>
          <w:szCs w:val="22"/>
        </w:rPr>
        <w:t xml:space="preserve"> </w:t>
      </w:r>
      <w:r w:rsidR="004D1170" w:rsidRPr="00274621">
        <w:rPr>
          <w:rFonts w:ascii="Calibri" w:hAnsi="Calibri"/>
          <w:color w:val="18140F"/>
          <w:sz w:val="22"/>
          <w:szCs w:val="22"/>
        </w:rPr>
        <w:t>has</w:t>
      </w:r>
      <w:r w:rsidR="004D1170" w:rsidRPr="00274621">
        <w:rPr>
          <w:rFonts w:ascii="Calibri" w:hAnsi="Calibri"/>
          <w:color w:val="18140F"/>
          <w:spacing w:val="-1"/>
          <w:sz w:val="22"/>
          <w:szCs w:val="22"/>
        </w:rPr>
        <w:t xml:space="preserve"> </w:t>
      </w:r>
      <w:r w:rsidR="004D1170" w:rsidRPr="00274621">
        <w:rPr>
          <w:rFonts w:ascii="Calibri" w:hAnsi="Calibri"/>
          <w:color w:val="18140F"/>
          <w:sz w:val="22"/>
          <w:szCs w:val="22"/>
        </w:rPr>
        <w:t>taken</w:t>
      </w:r>
      <w:r w:rsidR="004D1170" w:rsidRPr="00274621">
        <w:rPr>
          <w:rFonts w:ascii="Calibri" w:hAnsi="Calibri"/>
          <w:color w:val="18140F"/>
          <w:spacing w:val="-1"/>
          <w:sz w:val="22"/>
          <w:szCs w:val="22"/>
        </w:rPr>
        <w:t xml:space="preserve"> </w:t>
      </w:r>
      <w:r w:rsidR="004D1170" w:rsidRPr="00274621">
        <w:rPr>
          <w:rFonts w:ascii="Calibri" w:hAnsi="Calibri"/>
          <w:color w:val="18140F"/>
          <w:sz w:val="22"/>
          <w:szCs w:val="22"/>
        </w:rPr>
        <w:t>a</w:t>
      </w:r>
      <w:r w:rsidR="004D1170" w:rsidRPr="00274621">
        <w:rPr>
          <w:rFonts w:ascii="Calibri" w:hAnsi="Calibri"/>
          <w:color w:val="18140F"/>
          <w:spacing w:val="-1"/>
          <w:sz w:val="22"/>
          <w:szCs w:val="22"/>
        </w:rPr>
        <w:t xml:space="preserve"> </w:t>
      </w:r>
      <w:r w:rsidR="004D1170" w:rsidRPr="00274621">
        <w:rPr>
          <w:rFonts w:ascii="Calibri" w:hAnsi="Calibri"/>
          <w:color w:val="18140F"/>
          <w:sz w:val="22"/>
          <w:szCs w:val="22"/>
        </w:rPr>
        <w:t>number</w:t>
      </w:r>
      <w:r w:rsidR="004D1170" w:rsidRPr="00274621">
        <w:rPr>
          <w:rFonts w:ascii="Calibri" w:hAnsi="Calibri"/>
          <w:color w:val="18140F"/>
          <w:spacing w:val="-1"/>
          <w:sz w:val="22"/>
          <w:szCs w:val="22"/>
        </w:rPr>
        <w:t xml:space="preserve"> </w:t>
      </w:r>
      <w:r w:rsidR="004D1170" w:rsidRPr="00274621">
        <w:rPr>
          <w:rFonts w:ascii="Calibri" w:hAnsi="Calibri"/>
          <w:color w:val="18140F"/>
          <w:sz w:val="22"/>
          <w:szCs w:val="22"/>
        </w:rPr>
        <w:t>of</w:t>
      </w:r>
      <w:r w:rsidR="004D1170" w:rsidRPr="00274621">
        <w:rPr>
          <w:rFonts w:ascii="Calibri" w:hAnsi="Calibri"/>
          <w:color w:val="18140F"/>
          <w:spacing w:val="-1"/>
          <w:sz w:val="22"/>
          <w:szCs w:val="22"/>
        </w:rPr>
        <w:t xml:space="preserve"> </w:t>
      </w:r>
      <w:r w:rsidR="004D1170" w:rsidRPr="00274621">
        <w:rPr>
          <w:rFonts w:ascii="Calibri" w:hAnsi="Calibri"/>
          <w:color w:val="18140F"/>
          <w:sz w:val="22"/>
          <w:szCs w:val="22"/>
        </w:rPr>
        <w:t>actions</w:t>
      </w:r>
      <w:r w:rsidR="004D1170" w:rsidRPr="00274621">
        <w:rPr>
          <w:rFonts w:ascii="Calibri" w:hAnsi="Calibri"/>
          <w:color w:val="18140F"/>
          <w:spacing w:val="-3"/>
          <w:sz w:val="22"/>
          <w:szCs w:val="22"/>
        </w:rPr>
        <w:t xml:space="preserve"> </w:t>
      </w:r>
      <w:r w:rsidR="004D1170" w:rsidRPr="00274621">
        <w:rPr>
          <w:rFonts w:ascii="Calibri" w:hAnsi="Calibri"/>
          <w:color w:val="18140F"/>
          <w:sz w:val="22"/>
          <w:szCs w:val="22"/>
        </w:rPr>
        <w:t>to</w:t>
      </w:r>
      <w:r w:rsidR="004D1170" w:rsidRPr="00274621">
        <w:rPr>
          <w:rFonts w:ascii="Calibri" w:hAnsi="Calibri"/>
          <w:color w:val="18140F"/>
          <w:spacing w:val="-2"/>
          <w:sz w:val="22"/>
          <w:szCs w:val="22"/>
        </w:rPr>
        <w:t xml:space="preserve"> </w:t>
      </w:r>
      <w:r w:rsidR="004D1170" w:rsidRPr="00274621">
        <w:rPr>
          <w:rFonts w:ascii="Calibri" w:hAnsi="Calibri"/>
          <w:color w:val="18140F"/>
          <w:sz w:val="22"/>
          <w:szCs w:val="22"/>
        </w:rPr>
        <w:t>increase</w:t>
      </w:r>
      <w:r w:rsidR="004D1170" w:rsidRPr="00274621">
        <w:rPr>
          <w:rFonts w:ascii="Calibri" w:hAnsi="Calibri"/>
          <w:color w:val="18140F"/>
          <w:spacing w:val="-4"/>
          <w:sz w:val="22"/>
          <w:szCs w:val="22"/>
        </w:rPr>
        <w:t xml:space="preserve"> </w:t>
      </w:r>
      <w:r w:rsidR="004D1170" w:rsidRPr="00274621">
        <w:rPr>
          <w:rFonts w:ascii="Calibri" w:hAnsi="Calibri"/>
          <w:color w:val="18140F"/>
          <w:sz w:val="22"/>
          <w:szCs w:val="22"/>
        </w:rPr>
        <w:t>services</w:t>
      </w:r>
      <w:r w:rsidR="004D1170" w:rsidRPr="00274621">
        <w:rPr>
          <w:rFonts w:ascii="Calibri" w:hAnsi="Calibri"/>
          <w:color w:val="18140F"/>
          <w:spacing w:val="-3"/>
          <w:sz w:val="22"/>
          <w:szCs w:val="22"/>
        </w:rPr>
        <w:t xml:space="preserve"> </w:t>
      </w:r>
      <w:r w:rsidR="004D1170" w:rsidRPr="00274621">
        <w:rPr>
          <w:rFonts w:ascii="Calibri" w:hAnsi="Calibri"/>
          <w:color w:val="18140F"/>
          <w:sz w:val="22"/>
          <w:szCs w:val="22"/>
        </w:rPr>
        <w:t>and</w:t>
      </w:r>
      <w:r w:rsidR="004D1170" w:rsidRPr="00274621">
        <w:rPr>
          <w:rFonts w:ascii="Calibri" w:hAnsi="Calibri"/>
          <w:color w:val="18140F"/>
          <w:spacing w:val="-3"/>
          <w:sz w:val="22"/>
          <w:szCs w:val="22"/>
        </w:rPr>
        <w:t xml:space="preserve"> </w:t>
      </w:r>
      <w:r w:rsidR="004D1170" w:rsidRPr="00274621">
        <w:rPr>
          <w:rFonts w:ascii="Calibri" w:hAnsi="Calibri"/>
          <w:color w:val="18140F"/>
          <w:sz w:val="22"/>
          <w:szCs w:val="22"/>
        </w:rPr>
        <w:t>supports</w:t>
      </w:r>
      <w:r w:rsidR="004D1170" w:rsidRPr="00274621">
        <w:rPr>
          <w:rFonts w:ascii="Calibri" w:hAnsi="Calibri"/>
          <w:color w:val="18140F"/>
          <w:spacing w:val="-1"/>
          <w:sz w:val="22"/>
          <w:szCs w:val="22"/>
        </w:rPr>
        <w:t xml:space="preserve"> </w:t>
      </w:r>
      <w:r w:rsidR="004D1170" w:rsidRPr="00274621">
        <w:rPr>
          <w:rFonts w:ascii="Calibri" w:hAnsi="Calibri"/>
          <w:color w:val="18140F"/>
          <w:sz w:val="22"/>
          <w:szCs w:val="22"/>
        </w:rPr>
        <w:t>for</w:t>
      </w:r>
      <w:r w:rsidR="004D1170" w:rsidRPr="00274621">
        <w:rPr>
          <w:rFonts w:ascii="Calibri" w:hAnsi="Calibri"/>
          <w:color w:val="18140F"/>
          <w:spacing w:val="-6"/>
          <w:sz w:val="22"/>
          <w:szCs w:val="22"/>
        </w:rPr>
        <w:t xml:space="preserve"> </w:t>
      </w:r>
      <w:r w:rsidR="004D1170" w:rsidRPr="00274621">
        <w:rPr>
          <w:rFonts w:ascii="Calibri" w:hAnsi="Calibri"/>
          <w:color w:val="18140F"/>
          <w:sz w:val="22"/>
          <w:szCs w:val="22"/>
        </w:rPr>
        <w:t>members</w:t>
      </w:r>
      <w:r w:rsidR="004D1170" w:rsidRPr="00274621">
        <w:rPr>
          <w:rFonts w:ascii="Calibri" w:hAnsi="Calibri"/>
          <w:color w:val="18140F"/>
          <w:spacing w:val="-3"/>
          <w:sz w:val="22"/>
          <w:szCs w:val="22"/>
        </w:rPr>
        <w:t xml:space="preserve"> </w:t>
      </w:r>
      <w:r w:rsidR="004D1170" w:rsidRPr="00274621">
        <w:rPr>
          <w:rFonts w:ascii="Calibri" w:hAnsi="Calibri"/>
          <w:color w:val="18140F"/>
          <w:sz w:val="22"/>
          <w:szCs w:val="22"/>
        </w:rPr>
        <w:t>of</w:t>
      </w:r>
      <w:r w:rsidR="004D1170" w:rsidRPr="00274621">
        <w:rPr>
          <w:rFonts w:ascii="Calibri" w:hAnsi="Calibri"/>
          <w:color w:val="18140F"/>
          <w:spacing w:val="-3"/>
          <w:sz w:val="22"/>
          <w:szCs w:val="22"/>
        </w:rPr>
        <w:t xml:space="preserve"> </w:t>
      </w:r>
      <w:r w:rsidR="004D1170" w:rsidRPr="00274621">
        <w:rPr>
          <w:rFonts w:ascii="Calibri" w:hAnsi="Calibri"/>
          <w:color w:val="18140F"/>
          <w:sz w:val="22"/>
          <w:szCs w:val="22"/>
        </w:rPr>
        <w:t>the</w:t>
      </w:r>
      <w:r w:rsidR="004D1170" w:rsidRPr="00274621">
        <w:rPr>
          <w:rFonts w:ascii="Calibri" w:hAnsi="Calibri"/>
          <w:color w:val="18140F"/>
          <w:spacing w:val="-3"/>
          <w:sz w:val="22"/>
          <w:szCs w:val="22"/>
        </w:rPr>
        <w:t xml:space="preserve"> </w:t>
      </w:r>
      <w:r w:rsidR="004D1170" w:rsidRPr="00274621">
        <w:rPr>
          <w:rFonts w:ascii="Calibri" w:hAnsi="Calibri"/>
          <w:color w:val="18140F"/>
          <w:sz w:val="22"/>
          <w:szCs w:val="22"/>
        </w:rPr>
        <w:t>military</w:t>
      </w:r>
      <w:r w:rsidR="004D1170" w:rsidRPr="00274621">
        <w:rPr>
          <w:rFonts w:ascii="Calibri" w:hAnsi="Calibri"/>
          <w:color w:val="18140F"/>
          <w:spacing w:val="-24"/>
          <w:sz w:val="22"/>
          <w:szCs w:val="22"/>
        </w:rPr>
        <w:t xml:space="preserve"> </w:t>
      </w:r>
      <w:r w:rsidR="004D1170" w:rsidRPr="00274621">
        <w:rPr>
          <w:rFonts w:ascii="Calibri" w:hAnsi="Calibri"/>
          <w:color w:val="18140F"/>
          <w:sz w:val="22"/>
          <w:szCs w:val="22"/>
        </w:rPr>
        <w:t>and their</w:t>
      </w:r>
      <w:r w:rsidR="004D1170" w:rsidRPr="00274621">
        <w:rPr>
          <w:rFonts w:ascii="Calibri" w:hAnsi="Calibri"/>
          <w:color w:val="18140F"/>
          <w:spacing w:val="-1"/>
          <w:sz w:val="22"/>
          <w:szCs w:val="22"/>
        </w:rPr>
        <w:t xml:space="preserve"> </w:t>
      </w:r>
      <w:r w:rsidR="004D1170" w:rsidRPr="00274621">
        <w:rPr>
          <w:rFonts w:ascii="Calibri" w:hAnsi="Calibri"/>
          <w:color w:val="18140F"/>
          <w:sz w:val="22"/>
          <w:szCs w:val="22"/>
        </w:rPr>
        <w:t>families.</w:t>
      </w:r>
      <w:r w:rsidR="004D1170" w:rsidRPr="00274621">
        <w:rPr>
          <w:rFonts w:ascii="Calibri" w:hAnsi="Calibri"/>
          <w:color w:val="18140F"/>
          <w:spacing w:val="-4"/>
          <w:sz w:val="22"/>
          <w:szCs w:val="22"/>
        </w:rPr>
        <w:t xml:space="preserve"> </w:t>
      </w:r>
      <w:r w:rsidR="004D1170" w:rsidRPr="00274621">
        <w:rPr>
          <w:rFonts w:ascii="Calibri" w:hAnsi="Calibri"/>
          <w:color w:val="18140F"/>
          <w:sz w:val="22"/>
          <w:szCs w:val="22"/>
        </w:rPr>
        <w:t>We</w:t>
      </w:r>
      <w:r w:rsidR="004D1170" w:rsidRPr="00274621">
        <w:rPr>
          <w:rFonts w:ascii="Calibri" w:hAnsi="Calibri"/>
          <w:color w:val="18140F"/>
          <w:spacing w:val="-1"/>
          <w:sz w:val="22"/>
          <w:szCs w:val="22"/>
        </w:rPr>
        <w:t xml:space="preserve"> </w:t>
      </w:r>
      <w:r w:rsidR="004D1170" w:rsidRPr="00274621">
        <w:rPr>
          <w:rFonts w:ascii="Calibri" w:hAnsi="Calibri"/>
          <w:color w:val="18140F"/>
          <w:sz w:val="22"/>
          <w:szCs w:val="22"/>
        </w:rPr>
        <w:t>are</w:t>
      </w:r>
      <w:r w:rsidR="004D1170" w:rsidRPr="00274621">
        <w:rPr>
          <w:rFonts w:ascii="Calibri" w:hAnsi="Calibri"/>
          <w:color w:val="18140F"/>
          <w:spacing w:val="-1"/>
          <w:sz w:val="22"/>
          <w:szCs w:val="22"/>
        </w:rPr>
        <w:t xml:space="preserve"> </w:t>
      </w:r>
      <w:r w:rsidR="004D1170" w:rsidRPr="00274621">
        <w:rPr>
          <w:rFonts w:ascii="Calibri" w:hAnsi="Calibri"/>
          <w:color w:val="18140F"/>
          <w:sz w:val="22"/>
          <w:szCs w:val="22"/>
        </w:rPr>
        <w:t>proposing</w:t>
      </w:r>
      <w:r w:rsidR="004D1170" w:rsidRPr="00274621">
        <w:rPr>
          <w:rFonts w:ascii="Calibri" w:hAnsi="Calibri"/>
          <w:color w:val="18140F"/>
          <w:spacing w:val="-2"/>
          <w:sz w:val="22"/>
          <w:szCs w:val="22"/>
        </w:rPr>
        <w:t xml:space="preserve"> </w:t>
      </w:r>
      <w:r w:rsidR="004D1170" w:rsidRPr="00274621">
        <w:rPr>
          <w:rFonts w:ascii="Calibri" w:hAnsi="Calibri"/>
          <w:color w:val="18140F"/>
          <w:sz w:val="22"/>
          <w:szCs w:val="22"/>
        </w:rPr>
        <w:t>to add</w:t>
      </w:r>
      <w:r w:rsidR="004D1170" w:rsidRPr="00274621">
        <w:rPr>
          <w:rFonts w:ascii="Calibri" w:hAnsi="Calibri"/>
          <w:color w:val="18140F"/>
          <w:spacing w:val="-3"/>
          <w:sz w:val="22"/>
          <w:szCs w:val="22"/>
        </w:rPr>
        <w:t xml:space="preserve"> </w:t>
      </w:r>
      <w:r w:rsidR="004D1170" w:rsidRPr="00274621">
        <w:rPr>
          <w:rFonts w:ascii="Calibri" w:hAnsi="Calibri"/>
          <w:color w:val="18140F"/>
          <w:sz w:val="22"/>
          <w:szCs w:val="22"/>
        </w:rPr>
        <w:t>a</w:t>
      </w:r>
      <w:r w:rsidR="004D1170" w:rsidRPr="00274621">
        <w:rPr>
          <w:rFonts w:ascii="Calibri" w:hAnsi="Calibri"/>
          <w:color w:val="18140F"/>
          <w:spacing w:val="-1"/>
          <w:sz w:val="22"/>
          <w:szCs w:val="22"/>
        </w:rPr>
        <w:t xml:space="preserve"> </w:t>
      </w:r>
      <w:r w:rsidR="004D1170" w:rsidRPr="00274621">
        <w:rPr>
          <w:rFonts w:ascii="Calibri" w:hAnsi="Calibri"/>
          <w:color w:val="18140F"/>
          <w:sz w:val="22"/>
          <w:szCs w:val="22"/>
        </w:rPr>
        <w:t>new</w:t>
      </w:r>
      <w:r w:rsidR="004D1170" w:rsidRPr="00274621">
        <w:rPr>
          <w:rFonts w:ascii="Calibri" w:hAnsi="Calibri"/>
          <w:color w:val="18140F"/>
          <w:spacing w:val="-1"/>
          <w:sz w:val="22"/>
          <w:szCs w:val="22"/>
        </w:rPr>
        <w:t xml:space="preserve"> </w:t>
      </w:r>
      <w:r w:rsidR="004D1170" w:rsidRPr="00274621">
        <w:rPr>
          <w:rFonts w:ascii="Calibri" w:hAnsi="Calibri"/>
          <w:color w:val="18140F"/>
          <w:sz w:val="22"/>
          <w:szCs w:val="22"/>
        </w:rPr>
        <w:t>data</w:t>
      </w:r>
      <w:r w:rsidR="004D1170" w:rsidRPr="00274621">
        <w:rPr>
          <w:rFonts w:ascii="Calibri" w:hAnsi="Calibri"/>
          <w:color w:val="18140F"/>
          <w:spacing w:val="-1"/>
          <w:sz w:val="22"/>
          <w:szCs w:val="22"/>
        </w:rPr>
        <w:t xml:space="preserve"> </w:t>
      </w:r>
      <w:r w:rsidR="004D1170" w:rsidRPr="00274621">
        <w:rPr>
          <w:rFonts w:ascii="Calibri" w:hAnsi="Calibri"/>
          <w:color w:val="18140F"/>
          <w:sz w:val="22"/>
          <w:szCs w:val="22"/>
        </w:rPr>
        <w:t>element</w:t>
      </w:r>
      <w:r w:rsidR="004D1170" w:rsidRPr="00274621">
        <w:rPr>
          <w:rFonts w:ascii="Calibri" w:hAnsi="Calibri"/>
          <w:color w:val="18140F"/>
          <w:spacing w:val="-4"/>
          <w:sz w:val="22"/>
          <w:szCs w:val="22"/>
        </w:rPr>
        <w:t xml:space="preserve"> </w:t>
      </w:r>
      <w:r w:rsidR="004D1170" w:rsidRPr="00274621">
        <w:rPr>
          <w:rFonts w:ascii="Calibri" w:hAnsi="Calibri"/>
          <w:color w:val="18140F"/>
          <w:sz w:val="22"/>
          <w:szCs w:val="22"/>
        </w:rPr>
        <w:t>to the</w:t>
      </w:r>
      <w:r w:rsidR="004D1170" w:rsidRPr="00274621">
        <w:rPr>
          <w:rFonts w:ascii="Calibri" w:hAnsi="Calibri"/>
          <w:color w:val="18140F"/>
          <w:spacing w:val="-3"/>
          <w:sz w:val="22"/>
          <w:szCs w:val="22"/>
        </w:rPr>
        <w:t xml:space="preserve"> </w:t>
      </w:r>
      <w:r w:rsidR="004D1170" w:rsidRPr="00274621">
        <w:rPr>
          <w:rFonts w:ascii="Calibri" w:hAnsi="Calibri"/>
          <w:color w:val="18140F"/>
          <w:sz w:val="22"/>
          <w:szCs w:val="22"/>
        </w:rPr>
        <w:t>ACF-</w:t>
      </w:r>
      <w:r w:rsidR="004D1170" w:rsidRPr="00274621">
        <w:rPr>
          <w:rFonts w:ascii="Calibri" w:hAnsi="Calibri" w:cs="Calibri"/>
          <w:color w:val="18140F"/>
          <w:sz w:val="22"/>
          <w:szCs w:val="22"/>
        </w:rPr>
        <w:t>801</w:t>
      </w:r>
      <w:r w:rsidR="004D1170" w:rsidRPr="00274621">
        <w:rPr>
          <w:rFonts w:ascii="Calibri" w:hAnsi="Calibri" w:cs="Calibri"/>
          <w:color w:val="18140F"/>
          <w:spacing w:val="-3"/>
          <w:sz w:val="22"/>
          <w:szCs w:val="22"/>
        </w:rPr>
        <w:t xml:space="preserve"> </w:t>
      </w:r>
      <w:r w:rsidR="004D1170" w:rsidRPr="00274621">
        <w:rPr>
          <w:rFonts w:ascii="Calibri" w:hAnsi="Calibri" w:cs="Calibri"/>
          <w:color w:val="18140F"/>
          <w:sz w:val="22"/>
          <w:szCs w:val="22"/>
        </w:rPr>
        <w:t>to</w:t>
      </w:r>
      <w:r w:rsidR="004D1170" w:rsidRPr="00274621">
        <w:rPr>
          <w:rFonts w:ascii="Calibri" w:hAnsi="Calibri" w:cs="Calibri"/>
          <w:color w:val="18140F"/>
          <w:spacing w:val="-2"/>
          <w:sz w:val="22"/>
          <w:szCs w:val="22"/>
        </w:rPr>
        <w:t xml:space="preserve"> </w:t>
      </w:r>
      <w:r w:rsidR="004D1170" w:rsidRPr="00274621">
        <w:rPr>
          <w:rFonts w:ascii="Calibri" w:hAnsi="Calibri" w:cs="Calibri"/>
          <w:color w:val="18140F"/>
          <w:sz w:val="22"/>
          <w:szCs w:val="22"/>
        </w:rPr>
        <w:t>determine</w:t>
      </w:r>
      <w:r w:rsidR="004D1170" w:rsidRPr="00274621">
        <w:rPr>
          <w:rFonts w:ascii="Calibri" w:hAnsi="Calibri" w:cs="Calibri"/>
          <w:color w:val="18140F"/>
          <w:spacing w:val="-3"/>
          <w:sz w:val="22"/>
          <w:szCs w:val="22"/>
        </w:rPr>
        <w:t xml:space="preserve"> </w:t>
      </w:r>
      <w:r w:rsidR="004D1170" w:rsidRPr="00274621">
        <w:rPr>
          <w:rFonts w:ascii="Calibri" w:hAnsi="Calibri" w:cs="Calibri"/>
          <w:color w:val="18140F"/>
          <w:sz w:val="22"/>
          <w:szCs w:val="22"/>
        </w:rPr>
        <w:t>the</w:t>
      </w:r>
      <w:r w:rsidR="004D1170" w:rsidRPr="00274621">
        <w:rPr>
          <w:rFonts w:ascii="Calibri" w:hAnsi="Calibri" w:cs="Calibri"/>
          <w:color w:val="18140F"/>
          <w:spacing w:val="-1"/>
          <w:sz w:val="22"/>
          <w:szCs w:val="22"/>
        </w:rPr>
        <w:t xml:space="preserve"> </w:t>
      </w:r>
      <w:r w:rsidR="004D1170" w:rsidRPr="00274621">
        <w:rPr>
          <w:rFonts w:ascii="Calibri" w:hAnsi="Calibri" w:cs="Calibri"/>
          <w:color w:val="18140F"/>
          <w:sz w:val="22"/>
          <w:szCs w:val="22"/>
        </w:rPr>
        <w:t>family’s</w:t>
      </w:r>
      <w:r w:rsidR="004D1170" w:rsidRPr="00274621">
        <w:rPr>
          <w:rFonts w:ascii="Calibri" w:hAnsi="Calibri" w:cs="Calibri"/>
          <w:color w:val="18140F"/>
          <w:spacing w:val="-1"/>
          <w:sz w:val="22"/>
          <w:szCs w:val="22"/>
        </w:rPr>
        <w:t xml:space="preserve"> </w:t>
      </w:r>
      <w:r w:rsidR="004D1170" w:rsidRPr="00274621">
        <w:rPr>
          <w:rFonts w:ascii="Calibri" w:hAnsi="Calibri" w:cs="Calibri"/>
          <w:color w:val="18140F"/>
          <w:sz w:val="22"/>
          <w:szCs w:val="22"/>
        </w:rPr>
        <w:t>status</w:t>
      </w:r>
      <w:r w:rsidR="004D1170" w:rsidRPr="00274621">
        <w:rPr>
          <w:rFonts w:ascii="Calibri" w:hAnsi="Calibri" w:cs="Calibri"/>
          <w:color w:val="18140F"/>
          <w:spacing w:val="-22"/>
          <w:sz w:val="22"/>
          <w:szCs w:val="22"/>
        </w:rPr>
        <w:t xml:space="preserve"> </w:t>
      </w:r>
      <w:r w:rsidR="004D1170" w:rsidRPr="00274621">
        <w:rPr>
          <w:rFonts w:ascii="Calibri" w:hAnsi="Calibri"/>
          <w:color w:val="18140F"/>
          <w:sz w:val="22"/>
          <w:szCs w:val="22"/>
        </w:rPr>
        <w:t>related to</w:t>
      </w:r>
      <w:r w:rsidR="004D1170" w:rsidRPr="00274621">
        <w:rPr>
          <w:rFonts w:ascii="Calibri" w:hAnsi="Calibri"/>
          <w:color w:val="18140F"/>
          <w:spacing w:val="-2"/>
          <w:sz w:val="22"/>
          <w:szCs w:val="22"/>
        </w:rPr>
        <w:t xml:space="preserve"> </w:t>
      </w:r>
      <w:r w:rsidR="004D1170" w:rsidRPr="00274621">
        <w:rPr>
          <w:rFonts w:ascii="Calibri" w:hAnsi="Calibri"/>
          <w:color w:val="18140F"/>
          <w:sz w:val="22"/>
          <w:szCs w:val="22"/>
        </w:rPr>
        <w:t>military</w:t>
      </w:r>
      <w:r w:rsidR="004D1170" w:rsidRPr="00274621">
        <w:rPr>
          <w:rFonts w:ascii="Calibri" w:hAnsi="Calibri"/>
          <w:color w:val="18140F"/>
          <w:spacing w:val="-1"/>
          <w:sz w:val="22"/>
          <w:szCs w:val="22"/>
        </w:rPr>
        <w:t xml:space="preserve"> </w:t>
      </w:r>
      <w:r w:rsidR="004D1170" w:rsidRPr="00274621">
        <w:rPr>
          <w:rFonts w:ascii="Calibri" w:hAnsi="Calibri"/>
          <w:color w:val="18140F"/>
          <w:sz w:val="22"/>
          <w:szCs w:val="22"/>
        </w:rPr>
        <w:t>service.</w:t>
      </w:r>
      <w:r w:rsidR="004D1170" w:rsidRPr="00274621">
        <w:rPr>
          <w:rFonts w:ascii="Calibri" w:hAnsi="Calibri"/>
          <w:color w:val="18140F"/>
          <w:spacing w:val="-1"/>
          <w:sz w:val="22"/>
          <w:szCs w:val="22"/>
        </w:rPr>
        <w:t xml:space="preserve"> </w:t>
      </w:r>
      <w:r w:rsidR="004D1170" w:rsidRPr="00274621">
        <w:rPr>
          <w:rFonts w:ascii="Calibri" w:hAnsi="Calibri"/>
          <w:color w:val="18140F"/>
          <w:sz w:val="22"/>
          <w:szCs w:val="22"/>
        </w:rPr>
        <w:t>This</w:t>
      </w:r>
      <w:r w:rsidR="004D1170" w:rsidRPr="00274621">
        <w:rPr>
          <w:rFonts w:ascii="Calibri" w:hAnsi="Calibri"/>
          <w:color w:val="18140F"/>
          <w:spacing w:val="-2"/>
          <w:sz w:val="22"/>
          <w:szCs w:val="22"/>
        </w:rPr>
        <w:t xml:space="preserve"> </w:t>
      </w:r>
      <w:r w:rsidR="004D1170" w:rsidRPr="00274621">
        <w:rPr>
          <w:rFonts w:ascii="Calibri" w:hAnsi="Calibri"/>
          <w:color w:val="18140F"/>
          <w:sz w:val="22"/>
          <w:szCs w:val="22"/>
        </w:rPr>
        <w:t>element</w:t>
      </w:r>
      <w:r w:rsidR="004D1170" w:rsidRPr="00274621">
        <w:rPr>
          <w:rFonts w:ascii="Calibri" w:hAnsi="Calibri"/>
          <w:color w:val="18140F"/>
          <w:spacing w:val="-4"/>
          <w:sz w:val="22"/>
          <w:szCs w:val="22"/>
        </w:rPr>
        <w:t xml:space="preserve"> </w:t>
      </w:r>
      <w:r w:rsidR="004D1170" w:rsidRPr="00274621">
        <w:rPr>
          <w:rFonts w:ascii="Calibri" w:hAnsi="Calibri"/>
          <w:color w:val="18140F"/>
          <w:sz w:val="22"/>
          <w:szCs w:val="22"/>
        </w:rPr>
        <w:t>will</w:t>
      </w:r>
      <w:r w:rsidR="004D1170" w:rsidRPr="00274621">
        <w:rPr>
          <w:rFonts w:ascii="Calibri" w:hAnsi="Calibri"/>
          <w:color w:val="18140F"/>
          <w:spacing w:val="-1"/>
          <w:sz w:val="22"/>
          <w:szCs w:val="22"/>
        </w:rPr>
        <w:t xml:space="preserve"> </w:t>
      </w:r>
      <w:r w:rsidR="004D1170" w:rsidRPr="00274621">
        <w:rPr>
          <w:rFonts w:ascii="Calibri" w:hAnsi="Calibri"/>
          <w:color w:val="18140F"/>
          <w:sz w:val="22"/>
          <w:szCs w:val="22"/>
        </w:rPr>
        <w:t>identify</w:t>
      </w:r>
      <w:r w:rsidR="004D1170" w:rsidRPr="00274621">
        <w:rPr>
          <w:rFonts w:ascii="Calibri" w:hAnsi="Calibri"/>
          <w:color w:val="18140F"/>
          <w:spacing w:val="-1"/>
          <w:sz w:val="22"/>
          <w:szCs w:val="22"/>
        </w:rPr>
        <w:t xml:space="preserve"> </w:t>
      </w:r>
      <w:r w:rsidR="004D1170" w:rsidRPr="00274621">
        <w:rPr>
          <w:rFonts w:ascii="Calibri" w:hAnsi="Calibri"/>
          <w:color w:val="18140F"/>
          <w:sz w:val="22"/>
          <w:szCs w:val="22"/>
        </w:rPr>
        <w:t>if</w:t>
      </w:r>
      <w:r w:rsidR="004D1170" w:rsidRPr="00274621">
        <w:rPr>
          <w:rFonts w:ascii="Calibri" w:hAnsi="Calibri"/>
          <w:color w:val="18140F"/>
          <w:spacing w:val="-4"/>
          <w:sz w:val="22"/>
          <w:szCs w:val="22"/>
        </w:rPr>
        <w:t xml:space="preserve"> </w:t>
      </w:r>
      <w:r w:rsidR="004D1170" w:rsidRPr="00274621">
        <w:rPr>
          <w:rFonts w:ascii="Calibri" w:hAnsi="Calibri"/>
          <w:color w:val="18140F"/>
          <w:sz w:val="22"/>
          <w:szCs w:val="22"/>
        </w:rPr>
        <w:t>the</w:t>
      </w:r>
      <w:r w:rsidR="004D1170" w:rsidRPr="00274621">
        <w:rPr>
          <w:rFonts w:ascii="Calibri" w:hAnsi="Calibri"/>
          <w:color w:val="18140F"/>
          <w:spacing w:val="-1"/>
          <w:sz w:val="22"/>
          <w:szCs w:val="22"/>
        </w:rPr>
        <w:t xml:space="preserve"> </w:t>
      </w:r>
      <w:r w:rsidR="004D1170" w:rsidRPr="00274621">
        <w:rPr>
          <w:rFonts w:ascii="Calibri" w:hAnsi="Calibri"/>
          <w:color w:val="18140F"/>
          <w:sz w:val="22"/>
          <w:szCs w:val="22"/>
        </w:rPr>
        <w:t>parent</w:t>
      </w:r>
      <w:r w:rsidR="004D1170" w:rsidRPr="00274621">
        <w:rPr>
          <w:rFonts w:ascii="Calibri" w:hAnsi="Calibri"/>
          <w:color w:val="18140F"/>
          <w:spacing w:val="-2"/>
          <w:sz w:val="22"/>
          <w:szCs w:val="22"/>
        </w:rPr>
        <w:t xml:space="preserve"> </w:t>
      </w:r>
      <w:r w:rsidR="004D1170" w:rsidRPr="00274621">
        <w:rPr>
          <w:rFonts w:ascii="Calibri" w:hAnsi="Calibri"/>
          <w:color w:val="18140F"/>
          <w:sz w:val="22"/>
          <w:szCs w:val="22"/>
        </w:rPr>
        <w:t>is</w:t>
      </w:r>
      <w:r w:rsidR="004D1170" w:rsidRPr="00274621">
        <w:rPr>
          <w:rFonts w:ascii="Calibri" w:hAnsi="Calibri"/>
          <w:color w:val="18140F"/>
          <w:spacing w:val="-1"/>
          <w:sz w:val="22"/>
          <w:szCs w:val="22"/>
        </w:rPr>
        <w:t xml:space="preserve"> </w:t>
      </w:r>
      <w:r w:rsidR="004D1170" w:rsidRPr="00274621">
        <w:rPr>
          <w:rFonts w:ascii="Calibri" w:hAnsi="Calibri"/>
          <w:color w:val="18140F"/>
          <w:sz w:val="22"/>
          <w:szCs w:val="22"/>
        </w:rPr>
        <w:t>currently</w:t>
      </w:r>
      <w:r w:rsidR="004D1170" w:rsidRPr="00274621">
        <w:rPr>
          <w:rFonts w:ascii="Calibri" w:hAnsi="Calibri"/>
          <w:color w:val="18140F"/>
          <w:spacing w:val="-3"/>
          <w:sz w:val="22"/>
          <w:szCs w:val="22"/>
        </w:rPr>
        <w:t xml:space="preserve"> </w:t>
      </w:r>
      <w:r w:rsidR="004D1170" w:rsidRPr="00274621">
        <w:rPr>
          <w:rFonts w:ascii="Calibri" w:hAnsi="Calibri"/>
          <w:color w:val="18140F"/>
          <w:sz w:val="22"/>
          <w:szCs w:val="22"/>
        </w:rPr>
        <w:t>active</w:t>
      </w:r>
      <w:r w:rsidR="004D1170" w:rsidRPr="00274621">
        <w:rPr>
          <w:rFonts w:ascii="Calibri" w:hAnsi="Calibri"/>
          <w:color w:val="18140F"/>
          <w:spacing w:val="-1"/>
          <w:sz w:val="22"/>
          <w:szCs w:val="22"/>
        </w:rPr>
        <w:t xml:space="preserve"> </w:t>
      </w:r>
      <w:r w:rsidR="004D1170" w:rsidRPr="00274621">
        <w:rPr>
          <w:rFonts w:ascii="Calibri" w:hAnsi="Calibri"/>
          <w:color w:val="18140F"/>
          <w:sz w:val="22"/>
          <w:szCs w:val="22"/>
        </w:rPr>
        <w:t>duty</w:t>
      </w:r>
      <w:r w:rsidR="004D1170" w:rsidRPr="00274621">
        <w:rPr>
          <w:rFonts w:ascii="Calibri" w:hAnsi="Calibri"/>
          <w:color w:val="18140F"/>
          <w:spacing w:val="-3"/>
          <w:sz w:val="22"/>
          <w:szCs w:val="22"/>
        </w:rPr>
        <w:t xml:space="preserve"> </w:t>
      </w:r>
      <w:r w:rsidR="004D1170" w:rsidRPr="00274621">
        <w:rPr>
          <w:rFonts w:ascii="Calibri" w:hAnsi="Calibri"/>
          <w:color w:val="18140F"/>
          <w:sz w:val="22"/>
          <w:szCs w:val="22"/>
        </w:rPr>
        <w:t>(i.e.</w:t>
      </w:r>
      <w:r w:rsidR="004D1170" w:rsidRPr="00274621">
        <w:rPr>
          <w:rFonts w:ascii="Calibri" w:hAnsi="Calibri"/>
          <w:color w:val="18140F"/>
          <w:spacing w:val="-1"/>
          <w:sz w:val="22"/>
          <w:szCs w:val="22"/>
        </w:rPr>
        <w:t xml:space="preserve"> </w:t>
      </w:r>
      <w:r w:rsidR="004D1170" w:rsidRPr="00274621">
        <w:rPr>
          <w:rFonts w:ascii="Calibri" w:hAnsi="Calibri"/>
          <w:color w:val="18140F"/>
          <w:sz w:val="22"/>
          <w:szCs w:val="22"/>
        </w:rPr>
        <w:t>serving</w:t>
      </w:r>
      <w:r w:rsidR="004D1170" w:rsidRPr="00274621">
        <w:rPr>
          <w:rFonts w:ascii="Calibri" w:hAnsi="Calibri"/>
          <w:color w:val="18140F"/>
          <w:spacing w:val="-2"/>
          <w:sz w:val="22"/>
          <w:szCs w:val="22"/>
        </w:rPr>
        <w:t xml:space="preserve"> </w:t>
      </w:r>
      <w:r w:rsidR="004D1170" w:rsidRPr="00274621">
        <w:rPr>
          <w:rFonts w:ascii="Calibri" w:hAnsi="Calibri"/>
          <w:color w:val="18140F"/>
          <w:sz w:val="22"/>
          <w:szCs w:val="22"/>
        </w:rPr>
        <w:t>full-time)</w:t>
      </w:r>
      <w:r w:rsidR="004D1170" w:rsidRPr="00274621">
        <w:rPr>
          <w:rFonts w:ascii="Calibri" w:hAnsi="Calibri"/>
          <w:color w:val="18140F"/>
          <w:spacing w:val="-1"/>
          <w:sz w:val="22"/>
          <w:szCs w:val="22"/>
        </w:rPr>
        <w:t xml:space="preserve"> </w:t>
      </w:r>
      <w:r w:rsidR="004D1170" w:rsidRPr="00274621">
        <w:rPr>
          <w:rFonts w:ascii="Calibri" w:hAnsi="Calibri"/>
          <w:color w:val="18140F"/>
          <w:sz w:val="22"/>
          <w:szCs w:val="22"/>
        </w:rPr>
        <w:t>in</w:t>
      </w:r>
      <w:r w:rsidR="004D1170" w:rsidRPr="00274621">
        <w:rPr>
          <w:rFonts w:ascii="Calibri" w:hAnsi="Calibri"/>
          <w:color w:val="18140F"/>
          <w:spacing w:val="-4"/>
          <w:sz w:val="22"/>
          <w:szCs w:val="22"/>
        </w:rPr>
        <w:t xml:space="preserve"> </w:t>
      </w:r>
      <w:r w:rsidR="004D1170" w:rsidRPr="00274621">
        <w:rPr>
          <w:rFonts w:ascii="Calibri" w:hAnsi="Calibri"/>
          <w:color w:val="18140F"/>
          <w:sz w:val="22"/>
          <w:szCs w:val="22"/>
        </w:rPr>
        <w:t>the</w:t>
      </w:r>
      <w:r w:rsidR="004D1170" w:rsidRPr="00274621">
        <w:rPr>
          <w:rFonts w:ascii="Calibri" w:hAnsi="Calibri"/>
          <w:color w:val="18140F"/>
          <w:spacing w:val="-29"/>
          <w:sz w:val="22"/>
          <w:szCs w:val="22"/>
        </w:rPr>
        <w:t xml:space="preserve"> </w:t>
      </w:r>
      <w:r w:rsidR="004D1170" w:rsidRPr="00274621">
        <w:rPr>
          <w:rFonts w:ascii="Calibri" w:hAnsi="Calibri"/>
          <w:color w:val="18140F"/>
          <w:sz w:val="22"/>
          <w:szCs w:val="22"/>
        </w:rPr>
        <w:t>U.S. Military</w:t>
      </w:r>
      <w:r w:rsidR="004D1170" w:rsidRPr="00274621">
        <w:rPr>
          <w:rFonts w:ascii="Calibri" w:hAnsi="Calibri"/>
          <w:color w:val="18140F"/>
          <w:spacing w:val="-7"/>
          <w:sz w:val="22"/>
          <w:szCs w:val="22"/>
        </w:rPr>
        <w:t xml:space="preserve"> </w:t>
      </w:r>
      <w:r w:rsidR="004D1170" w:rsidRPr="00274621">
        <w:rPr>
          <w:rFonts w:ascii="Calibri" w:hAnsi="Calibri"/>
          <w:color w:val="18140F"/>
          <w:sz w:val="22"/>
          <w:szCs w:val="22"/>
        </w:rPr>
        <w:t>or</w:t>
      </w:r>
      <w:r w:rsidR="004D1170" w:rsidRPr="00274621">
        <w:rPr>
          <w:rFonts w:ascii="Calibri" w:hAnsi="Calibri"/>
          <w:color w:val="18140F"/>
          <w:spacing w:val="-6"/>
          <w:sz w:val="22"/>
          <w:szCs w:val="22"/>
        </w:rPr>
        <w:t xml:space="preserve"> </w:t>
      </w:r>
      <w:r w:rsidR="004D1170" w:rsidRPr="00274621">
        <w:rPr>
          <w:rFonts w:ascii="Calibri" w:hAnsi="Calibri"/>
          <w:color w:val="18140F"/>
          <w:sz w:val="22"/>
          <w:szCs w:val="22"/>
        </w:rPr>
        <w:t>a</w:t>
      </w:r>
      <w:r w:rsidR="004D1170" w:rsidRPr="00274621">
        <w:rPr>
          <w:rFonts w:ascii="Calibri" w:hAnsi="Calibri"/>
          <w:color w:val="18140F"/>
          <w:spacing w:val="-6"/>
          <w:sz w:val="22"/>
          <w:szCs w:val="22"/>
        </w:rPr>
        <w:t xml:space="preserve"> </w:t>
      </w:r>
      <w:r w:rsidR="004D1170" w:rsidRPr="00274621">
        <w:rPr>
          <w:rFonts w:ascii="Calibri" w:hAnsi="Calibri"/>
          <w:color w:val="18140F"/>
          <w:sz w:val="22"/>
          <w:szCs w:val="22"/>
        </w:rPr>
        <w:t>member</w:t>
      </w:r>
      <w:r w:rsidR="004D1170" w:rsidRPr="00274621">
        <w:rPr>
          <w:rFonts w:ascii="Calibri" w:hAnsi="Calibri"/>
          <w:color w:val="18140F"/>
          <w:spacing w:val="-5"/>
          <w:sz w:val="22"/>
          <w:szCs w:val="22"/>
        </w:rPr>
        <w:t xml:space="preserve"> </w:t>
      </w:r>
      <w:r w:rsidR="004D1170" w:rsidRPr="00274621">
        <w:rPr>
          <w:rFonts w:ascii="Calibri" w:hAnsi="Calibri"/>
          <w:color w:val="18140F"/>
          <w:sz w:val="22"/>
          <w:szCs w:val="22"/>
        </w:rPr>
        <w:t>of</w:t>
      </w:r>
      <w:r w:rsidR="004D1170" w:rsidRPr="00274621">
        <w:rPr>
          <w:rFonts w:ascii="Calibri" w:hAnsi="Calibri"/>
          <w:color w:val="18140F"/>
          <w:spacing w:val="-8"/>
          <w:sz w:val="22"/>
          <w:szCs w:val="22"/>
        </w:rPr>
        <w:t xml:space="preserve"> </w:t>
      </w:r>
      <w:r w:rsidR="004D1170" w:rsidRPr="00274621">
        <w:rPr>
          <w:rFonts w:ascii="Calibri" w:hAnsi="Calibri"/>
          <w:color w:val="18140F"/>
          <w:sz w:val="22"/>
          <w:szCs w:val="22"/>
        </w:rPr>
        <w:t>either</w:t>
      </w:r>
      <w:r w:rsidR="004D1170" w:rsidRPr="00274621">
        <w:rPr>
          <w:rFonts w:ascii="Calibri" w:hAnsi="Calibri"/>
          <w:color w:val="18140F"/>
          <w:spacing w:val="-3"/>
          <w:sz w:val="22"/>
          <w:szCs w:val="22"/>
        </w:rPr>
        <w:t xml:space="preserve"> </w:t>
      </w:r>
      <w:r w:rsidR="004D1170" w:rsidRPr="00274621">
        <w:rPr>
          <w:rFonts w:ascii="Calibri" w:hAnsi="Calibri"/>
          <w:color w:val="18140F"/>
          <w:sz w:val="22"/>
          <w:szCs w:val="22"/>
        </w:rPr>
        <w:t>a</w:t>
      </w:r>
      <w:r w:rsidR="004D1170" w:rsidRPr="00274621">
        <w:rPr>
          <w:rFonts w:ascii="Calibri" w:hAnsi="Calibri"/>
          <w:color w:val="18140F"/>
          <w:spacing w:val="-3"/>
          <w:sz w:val="22"/>
          <w:szCs w:val="22"/>
        </w:rPr>
        <w:t xml:space="preserve"> </w:t>
      </w:r>
      <w:r w:rsidR="004D1170" w:rsidRPr="00274621">
        <w:rPr>
          <w:rFonts w:ascii="Calibri" w:hAnsi="Calibri"/>
          <w:color w:val="18140F"/>
          <w:sz w:val="22"/>
          <w:szCs w:val="22"/>
        </w:rPr>
        <w:t>National</w:t>
      </w:r>
      <w:r w:rsidR="004D1170" w:rsidRPr="00274621">
        <w:rPr>
          <w:rFonts w:ascii="Calibri" w:hAnsi="Calibri"/>
          <w:color w:val="18140F"/>
          <w:spacing w:val="-6"/>
          <w:sz w:val="22"/>
          <w:szCs w:val="22"/>
        </w:rPr>
        <w:t xml:space="preserve"> </w:t>
      </w:r>
      <w:r w:rsidR="004D1170" w:rsidRPr="00274621">
        <w:rPr>
          <w:rFonts w:ascii="Calibri" w:hAnsi="Calibri"/>
          <w:color w:val="18140F"/>
          <w:sz w:val="22"/>
          <w:szCs w:val="22"/>
        </w:rPr>
        <w:t>Guard</w:t>
      </w:r>
      <w:r w:rsidR="004D1170" w:rsidRPr="00274621">
        <w:rPr>
          <w:rFonts w:ascii="Calibri" w:hAnsi="Calibri"/>
          <w:color w:val="18140F"/>
          <w:spacing w:val="-4"/>
          <w:sz w:val="22"/>
          <w:szCs w:val="22"/>
        </w:rPr>
        <w:t xml:space="preserve"> </w:t>
      </w:r>
      <w:r w:rsidR="004D1170" w:rsidRPr="00274621">
        <w:rPr>
          <w:rFonts w:ascii="Calibri" w:hAnsi="Calibri"/>
          <w:color w:val="18140F"/>
          <w:sz w:val="22"/>
          <w:szCs w:val="22"/>
        </w:rPr>
        <w:t>unit</w:t>
      </w:r>
      <w:r w:rsidR="004D1170" w:rsidRPr="00274621">
        <w:rPr>
          <w:rFonts w:ascii="Calibri" w:hAnsi="Calibri"/>
          <w:color w:val="18140F"/>
          <w:spacing w:val="-6"/>
          <w:sz w:val="22"/>
          <w:szCs w:val="22"/>
        </w:rPr>
        <w:t xml:space="preserve"> </w:t>
      </w:r>
      <w:r w:rsidR="004D1170" w:rsidRPr="00274621">
        <w:rPr>
          <w:rFonts w:ascii="Calibri" w:hAnsi="Calibri"/>
          <w:color w:val="18140F"/>
          <w:sz w:val="22"/>
          <w:szCs w:val="22"/>
        </w:rPr>
        <w:t>or</w:t>
      </w:r>
      <w:r w:rsidR="004D1170" w:rsidRPr="00274621">
        <w:rPr>
          <w:rFonts w:ascii="Calibri" w:hAnsi="Calibri"/>
          <w:color w:val="18140F"/>
          <w:spacing w:val="-3"/>
          <w:sz w:val="22"/>
          <w:szCs w:val="22"/>
        </w:rPr>
        <w:t xml:space="preserve"> </w:t>
      </w:r>
      <w:r w:rsidR="004D1170" w:rsidRPr="00274621">
        <w:rPr>
          <w:rFonts w:ascii="Calibri" w:hAnsi="Calibri"/>
          <w:color w:val="18140F"/>
          <w:sz w:val="22"/>
          <w:szCs w:val="22"/>
        </w:rPr>
        <w:t>a</w:t>
      </w:r>
      <w:r w:rsidR="004D1170" w:rsidRPr="00274621">
        <w:rPr>
          <w:rFonts w:ascii="Calibri" w:hAnsi="Calibri"/>
          <w:color w:val="18140F"/>
          <w:spacing w:val="-3"/>
          <w:sz w:val="22"/>
          <w:szCs w:val="22"/>
        </w:rPr>
        <w:t xml:space="preserve"> </w:t>
      </w:r>
      <w:r w:rsidR="004D1170" w:rsidRPr="00274621">
        <w:rPr>
          <w:rFonts w:ascii="Calibri" w:hAnsi="Calibri"/>
          <w:color w:val="18140F"/>
          <w:sz w:val="22"/>
          <w:szCs w:val="22"/>
        </w:rPr>
        <w:t>Military</w:t>
      </w:r>
      <w:r w:rsidR="004D1170" w:rsidRPr="00274621">
        <w:rPr>
          <w:rFonts w:ascii="Calibri" w:hAnsi="Calibri"/>
          <w:color w:val="18140F"/>
          <w:spacing w:val="-4"/>
          <w:sz w:val="22"/>
          <w:szCs w:val="22"/>
        </w:rPr>
        <w:t xml:space="preserve"> </w:t>
      </w:r>
      <w:r w:rsidR="004D1170" w:rsidRPr="00274621">
        <w:rPr>
          <w:rFonts w:ascii="Calibri" w:hAnsi="Calibri"/>
          <w:color w:val="18140F"/>
          <w:sz w:val="22"/>
          <w:szCs w:val="22"/>
        </w:rPr>
        <w:t>Reserve</w:t>
      </w:r>
      <w:r w:rsidR="004D1170" w:rsidRPr="00274621">
        <w:rPr>
          <w:rFonts w:ascii="Calibri" w:hAnsi="Calibri"/>
          <w:color w:val="18140F"/>
          <w:spacing w:val="-2"/>
          <w:sz w:val="22"/>
          <w:szCs w:val="22"/>
        </w:rPr>
        <w:t xml:space="preserve"> </w:t>
      </w:r>
      <w:r w:rsidR="004D1170" w:rsidRPr="00274621">
        <w:rPr>
          <w:rFonts w:ascii="Calibri" w:hAnsi="Calibri"/>
          <w:color w:val="18140F"/>
          <w:sz w:val="22"/>
          <w:szCs w:val="22"/>
        </w:rPr>
        <w:t>unit.</w:t>
      </w:r>
      <w:r w:rsidR="004D1170" w:rsidRPr="00274621">
        <w:rPr>
          <w:rFonts w:ascii="Calibri" w:hAnsi="Calibri"/>
          <w:color w:val="18140F"/>
          <w:spacing w:val="-4"/>
          <w:sz w:val="22"/>
          <w:szCs w:val="22"/>
        </w:rPr>
        <w:t xml:space="preserve"> </w:t>
      </w:r>
      <w:r w:rsidR="004D1170" w:rsidRPr="00274621">
        <w:rPr>
          <w:rFonts w:ascii="Calibri" w:hAnsi="Calibri"/>
          <w:color w:val="18140F"/>
          <w:sz w:val="22"/>
          <w:szCs w:val="22"/>
        </w:rPr>
        <w:t>This</w:t>
      </w:r>
      <w:r w:rsidR="004D1170" w:rsidRPr="00274621">
        <w:rPr>
          <w:rFonts w:ascii="Calibri" w:hAnsi="Calibri"/>
          <w:color w:val="18140F"/>
          <w:spacing w:val="-4"/>
          <w:sz w:val="22"/>
          <w:szCs w:val="22"/>
        </w:rPr>
        <w:t xml:space="preserve"> </w:t>
      </w:r>
      <w:r w:rsidR="004D1170" w:rsidRPr="00274621">
        <w:rPr>
          <w:rFonts w:ascii="Calibri" w:hAnsi="Calibri"/>
          <w:color w:val="18140F"/>
          <w:sz w:val="22"/>
          <w:szCs w:val="22"/>
        </w:rPr>
        <w:t>data</w:t>
      </w:r>
      <w:r w:rsidR="004D1170" w:rsidRPr="00274621">
        <w:rPr>
          <w:rFonts w:ascii="Calibri" w:hAnsi="Calibri"/>
          <w:color w:val="18140F"/>
          <w:spacing w:val="-3"/>
          <w:sz w:val="22"/>
          <w:szCs w:val="22"/>
        </w:rPr>
        <w:t xml:space="preserve"> </w:t>
      </w:r>
      <w:r w:rsidR="004D1170" w:rsidRPr="00274621">
        <w:rPr>
          <w:rFonts w:ascii="Calibri" w:hAnsi="Calibri"/>
          <w:color w:val="18140F"/>
          <w:sz w:val="22"/>
          <w:szCs w:val="22"/>
        </w:rPr>
        <w:t>will</w:t>
      </w:r>
      <w:r w:rsidR="004D1170" w:rsidRPr="00274621">
        <w:rPr>
          <w:rFonts w:ascii="Calibri" w:hAnsi="Calibri"/>
          <w:color w:val="18140F"/>
          <w:spacing w:val="-5"/>
          <w:sz w:val="22"/>
          <w:szCs w:val="22"/>
        </w:rPr>
        <w:t xml:space="preserve"> </w:t>
      </w:r>
      <w:r w:rsidR="004D1170" w:rsidRPr="00274621">
        <w:rPr>
          <w:rFonts w:ascii="Calibri" w:hAnsi="Calibri"/>
          <w:color w:val="18140F"/>
          <w:sz w:val="22"/>
          <w:szCs w:val="22"/>
        </w:rPr>
        <w:t>allow</w:t>
      </w:r>
      <w:r w:rsidR="004D1170" w:rsidRPr="00274621">
        <w:rPr>
          <w:rFonts w:ascii="Calibri" w:hAnsi="Calibri"/>
          <w:color w:val="18140F"/>
          <w:spacing w:val="-3"/>
          <w:sz w:val="22"/>
          <w:szCs w:val="22"/>
        </w:rPr>
        <w:t xml:space="preserve"> </w:t>
      </w:r>
      <w:r w:rsidR="004D1170" w:rsidRPr="00274621">
        <w:rPr>
          <w:rFonts w:ascii="Calibri" w:hAnsi="Calibri"/>
          <w:color w:val="18140F"/>
          <w:sz w:val="22"/>
          <w:szCs w:val="22"/>
        </w:rPr>
        <w:t>States</w:t>
      </w:r>
      <w:r w:rsidR="004D1170" w:rsidRPr="00274621">
        <w:rPr>
          <w:rFonts w:ascii="Calibri" w:hAnsi="Calibri"/>
          <w:color w:val="18140F"/>
          <w:spacing w:val="-3"/>
          <w:sz w:val="22"/>
          <w:szCs w:val="22"/>
        </w:rPr>
        <w:t xml:space="preserve"> </w:t>
      </w:r>
      <w:r w:rsidR="004D1170" w:rsidRPr="00274621">
        <w:rPr>
          <w:rFonts w:ascii="Calibri" w:hAnsi="Calibri"/>
          <w:color w:val="18140F"/>
          <w:sz w:val="22"/>
          <w:szCs w:val="22"/>
        </w:rPr>
        <w:t>and</w:t>
      </w:r>
      <w:r w:rsidR="004D1170" w:rsidRPr="00274621">
        <w:rPr>
          <w:rFonts w:ascii="Calibri" w:hAnsi="Calibri"/>
          <w:color w:val="18140F"/>
          <w:spacing w:val="1"/>
          <w:sz w:val="22"/>
          <w:szCs w:val="22"/>
        </w:rPr>
        <w:t xml:space="preserve"> </w:t>
      </w:r>
      <w:r w:rsidR="004D1170" w:rsidRPr="00274621">
        <w:rPr>
          <w:rFonts w:ascii="Calibri" w:hAnsi="Calibri"/>
          <w:color w:val="18140F"/>
          <w:sz w:val="22"/>
          <w:szCs w:val="22"/>
        </w:rPr>
        <w:t>Office</w:t>
      </w:r>
      <w:r w:rsidR="004D1170" w:rsidRPr="00274621">
        <w:rPr>
          <w:rFonts w:ascii="Calibri" w:hAnsi="Calibri"/>
          <w:color w:val="18140F"/>
          <w:spacing w:val="-1"/>
          <w:sz w:val="22"/>
          <w:szCs w:val="22"/>
        </w:rPr>
        <w:t xml:space="preserve"> </w:t>
      </w:r>
      <w:r w:rsidR="004D1170" w:rsidRPr="00274621">
        <w:rPr>
          <w:rFonts w:ascii="Calibri" w:hAnsi="Calibri"/>
          <w:color w:val="18140F"/>
          <w:sz w:val="22"/>
          <w:szCs w:val="22"/>
        </w:rPr>
        <w:t>of</w:t>
      </w:r>
      <w:r w:rsidR="004D1170" w:rsidRPr="00274621">
        <w:rPr>
          <w:rFonts w:ascii="Calibri" w:hAnsi="Calibri"/>
          <w:color w:val="18140F"/>
          <w:spacing w:val="-4"/>
          <w:sz w:val="22"/>
          <w:szCs w:val="22"/>
        </w:rPr>
        <w:t xml:space="preserve"> </w:t>
      </w:r>
      <w:r w:rsidR="004D1170" w:rsidRPr="00274621">
        <w:rPr>
          <w:rFonts w:ascii="Calibri" w:hAnsi="Calibri"/>
          <w:color w:val="18140F"/>
          <w:sz w:val="22"/>
          <w:szCs w:val="22"/>
        </w:rPr>
        <w:t>Child</w:t>
      </w:r>
      <w:r w:rsidR="004D1170" w:rsidRPr="00274621">
        <w:rPr>
          <w:rFonts w:ascii="Calibri" w:hAnsi="Calibri"/>
          <w:color w:val="18140F"/>
          <w:spacing w:val="-5"/>
          <w:sz w:val="22"/>
          <w:szCs w:val="22"/>
        </w:rPr>
        <w:t xml:space="preserve"> </w:t>
      </w:r>
      <w:r w:rsidR="004D1170" w:rsidRPr="00274621">
        <w:rPr>
          <w:rFonts w:ascii="Calibri" w:hAnsi="Calibri"/>
          <w:color w:val="18140F"/>
          <w:sz w:val="22"/>
          <w:szCs w:val="22"/>
        </w:rPr>
        <w:t>Care</w:t>
      </w:r>
      <w:r w:rsidR="004D1170" w:rsidRPr="00274621">
        <w:rPr>
          <w:rFonts w:ascii="Calibri" w:hAnsi="Calibri"/>
          <w:color w:val="18140F"/>
          <w:spacing w:val="-4"/>
          <w:sz w:val="22"/>
          <w:szCs w:val="22"/>
        </w:rPr>
        <w:t xml:space="preserve"> </w:t>
      </w:r>
      <w:r w:rsidR="004D1170" w:rsidRPr="00274621">
        <w:rPr>
          <w:rFonts w:ascii="Calibri" w:hAnsi="Calibri"/>
          <w:color w:val="18140F"/>
          <w:sz w:val="22"/>
          <w:szCs w:val="22"/>
        </w:rPr>
        <w:t>(OCC)</w:t>
      </w:r>
      <w:r w:rsidR="004D1170" w:rsidRPr="00274621">
        <w:rPr>
          <w:rFonts w:ascii="Calibri" w:hAnsi="Calibri"/>
          <w:color w:val="18140F"/>
          <w:spacing w:val="-5"/>
          <w:sz w:val="22"/>
          <w:szCs w:val="22"/>
        </w:rPr>
        <w:t xml:space="preserve"> </w:t>
      </w:r>
      <w:r w:rsidR="004D1170" w:rsidRPr="00274621">
        <w:rPr>
          <w:rFonts w:ascii="Calibri" w:hAnsi="Calibri"/>
          <w:color w:val="18140F"/>
          <w:sz w:val="22"/>
          <w:szCs w:val="22"/>
        </w:rPr>
        <w:t>to</w:t>
      </w:r>
      <w:r w:rsidR="004D1170" w:rsidRPr="00274621">
        <w:rPr>
          <w:rFonts w:ascii="Calibri" w:hAnsi="Calibri"/>
          <w:color w:val="18140F"/>
          <w:spacing w:val="-3"/>
          <w:sz w:val="22"/>
          <w:szCs w:val="22"/>
        </w:rPr>
        <w:t xml:space="preserve"> </w:t>
      </w:r>
      <w:r w:rsidR="004D1170" w:rsidRPr="00274621">
        <w:rPr>
          <w:rFonts w:ascii="Calibri" w:hAnsi="Calibri"/>
          <w:color w:val="18140F"/>
          <w:sz w:val="22"/>
          <w:szCs w:val="22"/>
        </w:rPr>
        <w:t>determine</w:t>
      </w:r>
      <w:r w:rsidR="004D1170" w:rsidRPr="00274621">
        <w:rPr>
          <w:rFonts w:ascii="Calibri" w:hAnsi="Calibri"/>
          <w:color w:val="18140F"/>
          <w:spacing w:val="-5"/>
          <w:sz w:val="22"/>
          <w:szCs w:val="22"/>
        </w:rPr>
        <w:t xml:space="preserve"> </w:t>
      </w:r>
      <w:r w:rsidR="004D1170" w:rsidRPr="00274621">
        <w:rPr>
          <w:rFonts w:ascii="Calibri" w:hAnsi="Calibri"/>
          <w:color w:val="18140F"/>
          <w:sz w:val="22"/>
          <w:szCs w:val="22"/>
        </w:rPr>
        <w:t>the</w:t>
      </w:r>
      <w:r w:rsidR="004D1170" w:rsidRPr="00274621">
        <w:rPr>
          <w:rFonts w:ascii="Calibri" w:hAnsi="Calibri"/>
          <w:color w:val="18140F"/>
          <w:spacing w:val="-5"/>
          <w:sz w:val="22"/>
          <w:szCs w:val="22"/>
        </w:rPr>
        <w:t xml:space="preserve"> </w:t>
      </w:r>
      <w:r w:rsidR="004D1170" w:rsidRPr="00274621">
        <w:rPr>
          <w:rFonts w:ascii="Calibri" w:hAnsi="Calibri"/>
          <w:color w:val="18140F"/>
          <w:sz w:val="22"/>
          <w:szCs w:val="22"/>
        </w:rPr>
        <w:t>extent</w:t>
      </w:r>
      <w:r w:rsidR="004D1170" w:rsidRPr="00274621">
        <w:rPr>
          <w:rFonts w:ascii="Calibri" w:hAnsi="Calibri"/>
          <w:color w:val="18140F"/>
          <w:spacing w:val="-4"/>
          <w:sz w:val="22"/>
          <w:szCs w:val="22"/>
        </w:rPr>
        <w:t xml:space="preserve"> </w:t>
      </w:r>
      <w:r w:rsidR="004D1170" w:rsidRPr="00274621">
        <w:rPr>
          <w:rFonts w:ascii="Calibri" w:hAnsi="Calibri"/>
          <w:color w:val="18140F"/>
          <w:sz w:val="22"/>
          <w:szCs w:val="22"/>
        </w:rPr>
        <w:t>to</w:t>
      </w:r>
      <w:r w:rsidR="004D1170" w:rsidRPr="00274621">
        <w:rPr>
          <w:rFonts w:ascii="Calibri" w:hAnsi="Calibri"/>
          <w:color w:val="18140F"/>
          <w:spacing w:val="-5"/>
          <w:sz w:val="22"/>
          <w:szCs w:val="22"/>
        </w:rPr>
        <w:t xml:space="preserve"> </w:t>
      </w:r>
      <w:r w:rsidR="004D1170" w:rsidRPr="00274621">
        <w:rPr>
          <w:rFonts w:ascii="Calibri" w:hAnsi="Calibri"/>
          <w:color w:val="18140F"/>
          <w:sz w:val="22"/>
          <w:szCs w:val="22"/>
        </w:rPr>
        <w:t>which</w:t>
      </w:r>
      <w:r w:rsidR="004D1170" w:rsidRPr="00274621">
        <w:rPr>
          <w:rFonts w:ascii="Calibri" w:hAnsi="Calibri"/>
          <w:color w:val="18140F"/>
          <w:spacing w:val="-9"/>
          <w:sz w:val="22"/>
          <w:szCs w:val="22"/>
        </w:rPr>
        <w:t xml:space="preserve"> </w:t>
      </w:r>
      <w:r w:rsidR="004D1170" w:rsidRPr="00274621">
        <w:rPr>
          <w:rFonts w:ascii="Calibri" w:hAnsi="Calibri"/>
          <w:color w:val="18140F"/>
          <w:sz w:val="22"/>
          <w:szCs w:val="22"/>
        </w:rPr>
        <w:t>military</w:t>
      </w:r>
      <w:r w:rsidR="004D1170" w:rsidRPr="00274621">
        <w:rPr>
          <w:rFonts w:ascii="Calibri" w:hAnsi="Calibri"/>
          <w:color w:val="18140F"/>
          <w:spacing w:val="-1"/>
          <w:sz w:val="22"/>
          <w:szCs w:val="22"/>
        </w:rPr>
        <w:t xml:space="preserve"> </w:t>
      </w:r>
      <w:r w:rsidR="004D1170" w:rsidRPr="00274621">
        <w:rPr>
          <w:rFonts w:ascii="Calibri" w:hAnsi="Calibri"/>
          <w:color w:val="18140F"/>
          <w:sz w:val="22"/>
          <w:szCs w:val="22"/>
        </w:rPr>
        <w:t>families</w:t>
      </w:r>
      <w:r w:rsidR="004D1170" w:rsidRPr="00274621">
        <w:rPr>
          <w:rFonts w:ascii="Calibri" w:hAnsi="Calibri"/>
          <w:color w:val="18140F"/>
          <w:spacing w:val="-5"/>
          <w:sz w:val="22"/>
          <w:szCs w:val="22"/>
        </w:rPr>
        <w:t xml:space="preserve"> </w:t>
      </w:r>
      <w:r w:rsidR="004D1170" w:rsidRPr="00274621">
        <w:rPr>
          <w:rFonts w:ascii="Calibri" w:hAnsi="Calibri"/>
          <w:color w:val="18140F"/>
          <w:sz w:val="22"/>
          <w:szCs w:val="22"/>
        </w:rPr>
        <w:t>are</w:t>
      </w:r>
      <w:r w:rsidR="004D1170" w:rsidRPr="00274621">
        <w:rPr>
          <w:rFonts w:ascii="Calibri" w:hAnsi="Calibri"/>
          <w:color w:val="18140F"/>
          <w:spacing w:val="-4"/>
          <w:sz w:val="22"/>
          <w:szCs w:val="22"/>
        </w:rPr>
        <w:t xml:space="preserve"> </w:t>
      </w:r>
      <w:r w:rsidR="004D1170" w:rsidRPr="00274621">
        <w:rPr>
          <w:rFonts w:ascii="Calibri" w:hAnsi="Calibri"/>
          <w:color w:val="18140F"/>
          <w:sz w:val="22"/>
          <w:szCs w:val="22"/>
        </w:rPr>
        <w:t>accessing</w:t>
      </w:r>
      <w:r w:rsidR="004D1170" w:rsidRPr="00274621">
        <w:rPr>
          <w:rFonts w:ascii="Calibri" w:hAnsi="Calibri"/>
          <w:color w:val="18140F"/>
          <w:spacing w:val="-5"/>
          <w:sz w:val="22"/>
          <w:szCs w:val="22"/>
        </w:rPr>
        <w:t xml:space="preserve"> </w:t>
      </w:r>
      <w:r w:rsidR="004D1170" w:rsidRPr="00274621">
        <w:rPr>
          <w:rFonts w:ascii="Calibri" w:hAnsi="Calibri"/>
          <w:color w:val="18140F"/>
          <w:sz w:val="22"/>
          <w:szCs w:val="22"/>
        </w:rPr>
        <w:t>the</w:t>
      </w:r>
      <w:r w:rsidR="004D1170" w:rsidRPr="00274621">
        <w:rPr>
          <w:rFonts w:ascii="Calibri" w:hAnsi="Calibri"/>
          <w:color w:val="18140F"/>
          <w:spacing w:val="-4"/>
          <w:sz w:val="22"/>
          <w:szCs w:val="22"/>
        </w:rPr>
        <w:t xml:space="preserve"> </w:t>
      </w:r>
      <w:r w:rsidR="004D1170" w:rsidRPr="00274621">
        <w:rPr>
          <w:rFonts w:ascii="Calibri" w:hAnsi="Calibri"/>
          <w:color w:val="18140F"/>
          <w:sz w:val="22"/>
          <w:szCs w:val="22"/>
        </w:rPr>
        <w:t>Child</w:t>
      </w:r>
      <w:r w:rsidR="004D1170" w:rsidRPr="00274621">
        <w:rPr>
          <w:rFonts w:ascii="Calibri" w:hAnsi="Calibri"/>
          <w:color w:val="18140F"/>
          <w:spacing w:val="-4"/>
          <w:sz w:val="22"/>
          <w:szCs w:val="22"/>
        </w:rPr>
        <w:t xml:space="preserve"> </w:t>
      </w:r>
      <w:r w:rsidR="004D1170" w:rsidRPr="00274621">
        <w:rPr>
          <w:rFonts w:ascii="Calibri" w:hAnsi="Calibri"/>
          <w:color w:val="18140F"/>
          <w:sz w:val="22"/>
          <w:szCs w:val="22"/>
        </w:rPr>
        <w:t>Care</w:t>
      </w:r>
      <w:r w:rsidR="004D1170" w:rsidRPr="00274621">
        <w:rPr>
          <w:rFonts w:ascii="Calibri" w:hAnsi="Calibri"/>
          <w:color w:val="18140F"/>
          <w:spacing w:val="-5"/>
          <w:sz w:val="22"/>
          <w:szCs w:val="22"/>
        </w:rPr>
        <w:t xml:space="preserve"> </w:t>
      </w:r>
      <w:r w:rsidR="004D1170" w:rsidRPr="00274621">
        <w:rPr>
          <w:rFonts w:ascii="Calibri" w:hAnsi="Calibri"/>
          <w:color w:val="18140F"/>
          <w:sz w:val="22"/>
          <w:szCs w:val="22"/>
        </w:rPr>
        <w:t>and</w:t>
      </w:r>
      <w:r w:rsidR="004D1170" w:rsidRPr="00274621">
        <w:rPr>
          <w:rFonts w:ascii="Calibri" w:hAnsi="Calibri"/>
          <w:color w:val="18140F"/>
          <w:spacing w:val="-3"/>
          <w:sz w:val="22"/>
          <w:szCs w:val="22"/>
        </w:rPr>
        <w:t xml:space="preserve"> </w:t>
      </w:r>
      <w:r w:rsidR="004D1170" w:rsidRPr="00274621">
        <w:rPr>
          <w:rFonts w:ascii="Calibri" w:hAnsi="Calibri"/>
          <w:color w:val="18140F"/>
          <w:sz w:val="22"/>
          <w:szCs w:val="22"/>
        </w:rPr>
        <w:t>Development Fund (CCDF)</w:t>
      </w:r>
      <w:r w:rsidR="004D1170" w:rsidRPr="00274621">
        <w:rPr>
          <w:rFonts w:ascii="Calibri" w:hAnsi="Calibri"/>
          <w:color w:val="18140F"/>
          <w:spacing w:val="-15"/>
          <w:sz w:val="22"/>
          <w:szCs w:val="22"/>
        </w:rPr>
        <w:t xml:space="preserve"> </w:t>
      </w:r>
      <w:r w:rsidR="004D1170" w:rsidRPr="00274621">
        <w:rPr>
          <w:rFonts w:ascii="Calibri" w:hAnsi="Calibri"/>
          <w:color w:val="18140F"/>
          <w:sz w:val="22"/>
          <w:szCs w:val="22"/>
        </w:rPr>
        <w:t>program.</w:t>
      </w:r>
    </w:p>
    <w:p w14:paraId="7DA9D070" w14:textId="77777777" w:rsidR="004D1170" w:rsidRDefault="004D1170" w:rsidP="004D1170">
      <w:pPr>
        <w:spacing w:before="10"/>
        <w:rPr>
          <w:rFonts w:ascii="Calibri" w:eastAsia="Calibri" w:hAnsi="Calibri" w:cs="Calibri"/>
          <w:b/>
          <w:bCs/>
          <w:sz w:val="22"/>
          <w:szCs w:val="22"/>
        </w:rPr>
      </w:pPr>
    </w:p>
    <w:p w14:paraId="76AE4D7F" w14:textId="77777777" w:rsidR="003C3A79" w:rsidRDefault="003C3A79" w:rsidP="004D1170">
      <w:pPr>
        <w:spacing w:before="10"/>
        <w:rPr>
          <w:rFonts w:ascii="Calibri" w:eastAsia="Calibri" w:hAnsi="Calibri" w:cs="Calibri"/>
          <w:b/>
          <w:bCs/>
          <w:sz w:val="22"/>
          <w:szCs w:val="22"/>
        </w:rPr>
      </w:pPr>
    </w:p>
    <w:p w14:paraId="17E0083C" w14:textId="77777777" w:rsidR="003C3A23" w:rsidRDefault="003C3A23" w:rsidP="004D1170">
      <w:pPr>
        <w:spacing w:before="10"/>
        <w:rPr>
          <w:rFonts w:ascii="Calibri" w:eastAsia="Calibri" w:hAnsi="Calibri" w:cs="Calibri"/>
          <w:b/>
          <w:bCs/>
          <w:sz w:val="22"/>
          <w:szCs w:val="22"/>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540"/>
      </w:tblGrid>
      <w:tr w:rsidR="001B6118" w:rsidRPr="001B6118" w14:paraId="0BD82ADD" w14:textId="77777777" w:rsidTr="0052571B">
        <w:trPr>
          <w:trHeight w:val="937"/>
        </w:trPr>
        <w:tc>
          <w:tcPr>
            <w:tcW w:w="1170" w:type="dxa"/>
            <w:shd w:val="clear" w:color="auto" w:fill="auto"/>
          </w:tcPr>
          <w:p w14:paraId="08A8AC75" w14:textId="77777777" w:rsidR="00B97CCB" w:rsidRDefault="00B97CCB" w:rsidP="00AE4969">
            <w:pPr>
              <w:jc w:val="center"/>
              <w:rPr>
                <w:rFonts w:ascii="Arial" w:hAnsi="Arial" w:cs="Arial"/>
                <w:color w:val="FF0000"/>
                <w:sz w:val="22"/>
                <w:szCs w:val="22"/>
              </w:rPr>
            </w:pPr>
            <w:r w:rsidRPr="001B6118">
              <w:rPr>
                <w:rFonts w:ascii="Arial" w:hAnsi="Arial" w:cs="Arial"/>
                <w:color w:val="FF0000"/>
                <w:sz w:val="22"/>
                <w:szCs w:val="22"/>
              </w:rPr>
              <w:object w:dxaOrig="1096" w:dyaOrig="1231" w14:anchorId="3854135B">
                <v:shape id="_x0000_i1026" type="#_x0000_t75" style="width:43.5pt;height:43.5pt" o:ole="">
                  <v:imagedata r:id="rId11" o:title=""/>
                </v:shape>
                <o:OLEObject Type="Embed" ProgID="Word.Picture.8" ShapeID="_x0000_i1026" DrawAspect="Content" ObjectID="_1687150051" r:id="rId17"/>
              </w:object>
            </w:r>
          </w:p>
          <w:p w14:paraId="49ECC2FE" w14:textId="77777777" w:rsidR="0052571B" w:rsidRPr="001B6118" w:rsidRDefault="0052571B" w:rsidP="00AE4969">
            <w:pPr>
              <w:jc w:val="center"/>
              <w:rPr>
                <w:rFonts w:ascii="Arial" w:hAnsi="Arial" w:cs="Arial"/>
                <w:color w:val="FF0000"/>
                <w:sz w:val="22"/>
                <w:szCs w:val="22"/>
              </w:rPr>
            </w:pPr>
          </w:p>
        </w:tc>
        <w:tc>
          <w:tcPr>
            <w:tcW w:w="9540" w:type="dxa"/>
            <w:shd w:val="clear" w:color="auto" w:fill="auto"/>
            <w:tcMar>
              <w:top w:w="43" w:type="dxa"/>
              <w:left w:w="43" w:type="dxa"/>
              <w:bottom w:w="43" w:type="dxa"/>
              <w:right w:w="43" w:type="dxa"/>
            </w:tcMar>
          </w:tcPr>
          <w:p w14:paraId="1B0176D9" w14:textId="77777777" w:rsidR="00B97CCB" w:rsidRPr="00C67ECC" w:rsidRDefault="00B97CCB" w:rsidP="00AE4969">
            <w:pPr>
              <w:rPr>
                <w:rFonts w:ascii="Arial" w:hAnsi="Arial" w:cs="Arial"/>
                <w:b/>
                <w:color w:val="000000"/>
              </w:rPr>
            </w:pPr>
            <w:r w:rsidRPr="00C67ECC">
              <w:rPr>
                <w:rFonts w:ascii="Arial" w:hAnsi="Arial" w:cs="Arial"/>
                <w:b/>
                <w:color w:val="000000"/>
              </w:rPr>
              <w:t>Tennessee Department of Human Services</w:t>
            </w:r>
          </w:p>
          <w:p w14:paraId="22391DE1" w14:textId="77777777" w:rsidR="00B97CCB" w:rsidRPr="00C67ECC" w:rsidRDefault="00B97CCB" w:rsidP="00A125F3">
            <w:pPr>
              <w:spacing w:before="9" w:line="346" w:lineRule="exact"/>
              <w:ind w:right="1571"/>
              <w:rPr>
                <w:rFonts w:ascii="Arial" w:eastAsia="Arial" w:hAnsi="Arial" w:cs="Arial"/>
                <w:color w:val="000000"/>
                <w:sz w:val="28"/>
                <w:szCs w:val="28"/>
              </w:rPr>
            </w:pPr>
            <w:r w:rsidRPr="00C67ECC">
              <w:rPr>
                <w:rFonts w:ascii="Arial"/>
                <w:b/>
                <w:color w:val="000000"/>
                <w:spacing w:val="-14"/>
                <w:sz w:val="28"/>
              </w:rPr>
              <w:t>A</w:t>
            </w:r>
            <w:r w:rsidRPr="00C67ECC">
              <w:rPr>
                <w:rFonts w:ascii="Arial"/>
                <w:b/>
                <w:color w:val="000000"/>
                <w:spacing w:val="4"/>
                <w:sz w:val="28"/>
              </w:rPr>
              <w:t>P</w:t>
            </w:r>
            <w:r w:rsidRPr="00C67ECC">
              <w:rPr>
                <w:rFonts w:ascii="Arial"/>
                <w:b/>
                <w:color w:val="000000"/>
                <w:spacing w:val="-1"/>
                <w:sz w:val="28"/>
              </w:rPr>
              <w:t>P</w:t>
            </w:r>
            <w:r w:rsidRPr="00C67ECC">
              <w:rPr>
                <w:rFonts w:ascii="Arial"/>
                <w:b/>
                <w:color w:val="000000"/>
                <w:spacing w:val="-4"/>
                <w:sz w:val="28"/>
              </w:rPr>
              <w:t>L</w:t>
            </w:r>
            <w:r w:rsidRPr="00C67ECC">
              <w:rPr>
                <w:rFonts w:ascii="Arial"/>
                <w:b/>
                <w:color w:val="000000"/>
                <w:spacing w:val="3"/>
                <w:sz w:val="28"/>
              </w:rPr>
              <w:t>I</w:t>
            </w:r>
            <w:r w:rsidRPr="00C67ECC">
              <w:rPr>
                <w:rFonts w:ascii="Arial"/>
                <w:b/>
                <w:color w:val="000000"/>
                <w:spacing w:val="6"/>
                <w:sz w:val="28"/>
              </w:rPr>
              <w:t>C</w:t>
            </w:r>
            <w:r w:rsidRPr="00C67ECC">
              <w:rPr>
                <w:rFonts w:ascii="Arial"/>
                <w:b/>
                <w:color w:val="000000"/>
                <w:spacing w:val="-14"/>
                <w:sz w:val="28"/>
              </w:rPr>
              <w:t>A</w:t>
            </w:r>
            <w:r w:rsidRPr="00C67ECC">
              <w:rPr>
                <w:rFonts w:ascii="Arial"/>
                <w:b/>
                <w:color w:val="000000"/>
                <w:spacing w:val="-2"/>
                <w:sz w:val="28"/>
              </w:rPr>
              <w:t>T</w:t>
            </w:r>
            <w:r w:rsidRPr="00C67ECC">
              <w:rPr>
                <w:rFonts w:ascii="Arial"/>
                <w:b/>
                <w:color w:val="000000"/>
                <w:spacing w:val="1"/>
                <w:sz w:val="28"/>
              </w:rPr>
              <w:t>I</w:t>
            </w:r>
            <w:r w:rsidRPr="00C67ECC">
              <w:rPr>
                <w:rFonts w:ascii="Arial"/>
                <w:b/>
                <w:color w:val="000000"/>
                <w:sz w:val="28"/>
              </w:rPr>
              <w:t xml:space="preserve">ON </w:t>
            </w:r>
            <w:r w:rsidRPr="00C67ECC">
              <w:rPr>
                <w:rFonts w:ascii="Arial"/>
                <w:b/>
                <w:color w:val="000000"/>
                <w:spacing w:val="-4"/>
                <w:sz w:val="28"/>
              </w:rPr>
              <w:t>F</w:t>
            </w:r>
            <w:r w:rsidRPr="00C67ECC">
              <w:rPr>
                <w:rFonts w:ascii="Arial"/>
                <w:b/>
                <w:color w:val="000000"/>
                <w:spacing w:val="-3"/>
                <w:sz w:val="28"/>
              </w:rPr>
              <w:t>O</w:t>
            </w:r>
            <w:r w:rsidRPr="00C67ECC">
              <w:rPr>
                <w:rFonts w:ascii="Arial"/>
                <w:b/>
                <w:color w:val="000000"/>
                <w:sz w:val="28"/>
              </w:rPr>
              <w:t xml:space="preserve">R </w:t>
            </w:r>
            <w:r w:rsidRPr="00C67ECC">
              <w:rPr>
                <w:rFonts w:ascii="Arial"/>
                <w:b/>
                <w:color w:val="000000"/>
                <w:spacing w:val="-4"/>
                <w:sz w:val="28"/>
              </w:rPr>
              <w:t>CH</w:t>
            </w:r>
            <w:r w:rsidRPr="00C67ECC">
              <w:rPr>
                <w:rFonts w:ascii="Arial"/>
                <w:b/>
                <w:color w:val="000000"/>
                <w:spacing w:val="1"/>
                <w:sz w:val="28"/>
              </w:rPr>
              <w:t>I</w:t>
            </w:r>
            <w:r w:rsidRPr="00C67ECC">
              <w:rPr>
                <w:rFonts w:ascii="Arial"/>
                <w:b/>
                <w:color w:val="000000"/>
                <w:spacing w:val="-4"/>
                <w:sz w:val="28"/>
              </w:rPr>
              <w:t>L</w:t>
            </w:r>
            <w:r w:rsidRPr="00C67ECC">
              <w:rPr>
                <w:rFonts w:ascii="Arial"/>
                <w:b/>
                <w:color w:val="000000"/>
                <w:sz w:val="28"/>
              </w:rPr>
              <w:t xml:space="preserve">D </w:t>
            </w:r>
            <w:r w:rsidRPr="00C67ECC">
              <w:rPr>
                <w:rFonts w:ascii="Arial"/>
                <w:b/>
                <w:color w:val="000000"/>
                <w:spacing w:val="3"/>
                <w:sz w:val="28"/>
              </w:rPr>
              <w:t>C</w:t>
            </w:r>
            <w:r w:rsidRPr="00C67ECC">
              <w:rPr>
                <w:rFonts w:ascii="Arial"/>
                <w:b/>
                <w:color w:val="000000"/>
                <w:spacing w:val="-11"/>
                <w:sz w:val="28"/>
              </w:rPr>
              <w:t>A</w:t>
            </w:r>
            <w:r w:rsidRPr="00C67ECC">
              <w:rPr>
                <w:rFonts w:ascii="Arial"/>
                <w:b/>
                <w:color w:val="000000"/>
                <w:spacing w:val="-4"/>
                <w:sz w:val="28"/>
              </w:rPr>
              <w:t>R</w:t>
            </w:r>
            <w:r w:rsidRPr="00C67ECC">
              <w:rPr>
                <w:rFonts w:ascii="Arial"/>
                <w:b/>
                <w:color w:val="000000"/>
                <w:sz w:val="28"/>
              </w:rPr>
              <w:t>E</w:t>
            </w:r>
            <w:r w:rsidRPr="00C67ECC">
              <w:rPr>
                <w:rFonts w:ascii="Arial"/>
                <w:b/>
                <w:color w:val="000000"/>
                <w:spacing w:val="-14"/>
                <w:sz w:val="28"/>
              </w:rPr>
              <w:t xml:space="preserve"> </w:t>
            </w:r>
            <w:r w:rsidRPr="00C67ECC">
              <w:rPr>
                <w:rFonts w:ascii="Arial"/>
                <w:b/>
                <w:color w:val="000000"/>
                <w:spacing w:val="9"/>
                <w:sz w:val="28"/>
              </w:rPr>
              <w:t>P</w:t>
            </w:r>
            <w:r w:rsidRPr="00C67ECC">
              <w:rPr>
                <w:rFonts w:ascii="Arial"/>
                <w:b/>
                <w:color w:val="000000"/>
                <w:spacing w:val="-14"/>
                <w:sz w:val="28"/>
              </w:rPr>
              <w:t>A</w:t>
            </w:r>
            <w:r w:rsidRPr="00C67ECC">
              <w:rPr>
                <w:rFonts w:ascii="Arial"/>
                <w:b/>
                <w:color w:val="000000"/>
                <w:spacing w:val="5"/>
                <w:sz w:val="28"/>
              </w:rPr>
              <w:t>Y</w:t>
            </w:r>
            <w:r w:rsidRPr="00C67ECC">
              <w:rPr>
                <w:rFonts w:ascii="Arial"/>
                <w:b/>
                <w:color w:val="000000"/>
                <w:spacing w:val="1"/>
                <w:sz w:val="28"/>
              </w:rPr>
              <w:t>M</w:t>
            </w:r>
            <w:r w:rsidRPr="00C67ECC">
              <w:rPr>
                <w:rFonts w:ascii="Arial"/>
                <w:b/>
                <w:color w:val="000000"/>
                <w:spacing w:val="-1"/>
                <w:sz w:val="28"/>
              </w:rPr>
              <w:t>E</w:t>
            </w:r>
            <w:r w:rsidRPr="00C67ECC">
              <w:rPr>
                <w:rFonts w:ascii="Arial"/>
                <w:b/>
                <w:color w:val="000000"/>
                <w:spacing w:val="-4"/>
                <w:sz w:val="28"/>
              </w:rPr>
              <w:t>N</w:t>
            </w:r>
            <w:r w:rsidRPr="00C67ECC">
              <w:rPr>
                <w:rFonts w:ascii="Arial"/>
                <w:b/>
                <w:color w:val="000000"/>
                <w:sz w:val="28"/>
              </w:rPr>
              <w:t xml:space="preserve">T </w:t>
            </w:r>
            <w:r w:rsidRPr="00C67ECC">
              <w:rPr>
                <w:rFonts w:ascii="Arial"/>
                <w:b/>
                <w:color w:val="000000"/>
                <w:spacing w:val="-14"/>
                <w:sz w:val="28"/>
              </w:rPr>
              <w:t>A</w:t>
            </w:r>
            <w:r w:rsidRPr="00C67ECC">
              <w:rPr>
                <w:rFonts w:ascii="Arial"/>
                <w:b/>
                <w:color w:val="000000"/>
                <w:spacing w:val="4"/>
                <w:sz w:val="28"/>
              </w:rPr>
              <w:t>S</w:t>
            </w:r>
            <w:r w:rsidRPr="00C67ECC">
              <w:rPr>
                <w:rFonts w:ascii="Arial"/>
                <w:b/>
                <w:color w:val="000000"/>
                <w:spacing w:val="-1"/>
                <w:sz w:val="28"/>
              </w:rPr>
              <w:t>S</w:t>
            </w:r>
            <w:r w:rsidRPr="00C67ECC">
              <w:rPr>
                <w:rFonts w:ascii="Arial"/>
                <w:b/>
                <w:color w:val="000000"/>
                <w:spacing w:val="1"/>
                <w:sz w:val="28"/>
              </w:rPr>
              <w:t>I</w:t>
            </w:r>
            <w:r w:rsidRPr="00C67ECC">
              <w:rPr>
                <w:rFonts w:ascii="Arial"/>
                <w:b/>
                <w:color w:val="000000"/>
                <w:spacing w:val="-1"/>
                <w:sz w:val="28"/>
              </w:rPr>
              <w:t>S</w:t>
            </w:r>
            <w:r w:rsidRPr="00C67ECC">
              <w:rPr>
                <w:rFonts w:ascii="Arial"/>
                <w:b/>
                <w:color w:val="000000"/>
                <w:spacing w:val="6"/>
                <w:sz w:val="28"/>
              </w:rPr>
              <w:t>T</w:t>
            </w:r>
            <w:r w:rsidRPr="00C67ECC">
              <w:rPr>
                <w:rFonts w:ascii="Arial"/>
                <w:b/>
                <w:color w:val="000000"/>
                <w:spacing w:val="-14"/>
                <w:sz w:val="28"/>
              </w:rPr>
              <w:t>A</w:t>
            </w:r>
            <w:r w:rsidRPr="00C67ECC">
              <w:rPr>
                <w:rFonts w:ascii="Arial"/>
                <w:b/>
                <w:color w:val="000000"/>
                <w:spacing w:val="-2"/>
                <w:sz w:val="28"/>
              </w:rPr>
              <w:t>N</w:t>
            </w:r>
            <w:r w:rsidRPr="00C67ECC">
              <w:rPr>
                <w:rFonts w:ascii="Arial"/>
                <w:b/>
                <w:color w:val="000000"/>
                <w:spacing w:val="-4"/>
                <w:sz w:val="28"/>
              </w:rPr>
              <w:t>C</w:t>
            </w:r>
            <w:r w:rsidRPr="00C67ECC">
              <w:rPr>
                <w:rFonts w:ascii="Arial"/>
                <w:b/>
                <w:color w:val="000000"/>
                <w:sz w:val="28"/>
              </w:rPr>
              <w:t>E</w:t>
            </w:r>
            <w:r w:rsidR="00A125F3" w:rsidRPr="00C67ECC">
              <w:rPr>
                <w:rFonts w:ascii="Arial"/>
                <w:b/>
                <w:color w:val="000000"/>
                <w:sz w:val="28"/>
              </w:rPr>
              <w:t>/SMART STEPS</w:t>
            </w:r>
          </w:p>
          <w:p w14:paraId="043BF950" w14:textId="77777777" w:rsidR="00B97CCB" w:rsidRPr="00C67ECC" w:rsidRDefault="00B97CCB" w:rsidP="00AE4969">
            <w:pPr>
              <w:rPr>
                <w:rFonts w:ascii="Arial" w:hAnsi="Arial" w:cs="Arial"/>
                <w:b/>
                <w:color w:val="000000"/>
                <w:sz w:val="28"/>
                <w:szCs w:val="28"/>
              </w:rPr>
            </w:pPr>
          </w:p>
        </w:tc>
      </w:tr>
    </w:tbl>
    <w:p w14:paraId="55645CAB" w14:textId="2F41B7E3" w:rsidR="004C68AE" w:rsidRPr="004C68AE" w:rsidRDefault="004C68AE" w:rsidP="004D1170">
      <w:pPr>
        <w:rPr>
          <w:rFonts w:ascii="Calibri" w:hAnsi="Calibri" w:cs="Arial"/>
          <w:b/>
          <w:sz w:val="22"/>
          <w:szCs w:val="22"/>
        </w:rPr>
      </w:pPr>
      <w:r w:rsidRPr="004C68AE">
        <w:rPr>
          <w:rFonts w:ascii="Calibri" w:hAnsi="Calibri" w:cs="Arial"/>
          <w:b/>
          <w:sz w:val="22"/>
          <w:szCs w:val="22"/>
        </w:rPr>
        <w:t xml:space="preserve">Applications are not Complete until all required verifications listed on the previous page are provided. </w:t>
      </w:r>
    </w:p>
    <w:p w14:paraId="07385077" w14:textId="1673A645" w:rsidR="004C68AE" w:rsidRPr="004C68AE" w:rsidRDefault="004C68AE" w:rsidP="004D1170">
      <w:pPr>
        <w:rPr>
          <w:rFonts w:ascii="Calibri" w:hAnsi="Calibri" w:cs="Arial"/>
          <w:b/>
          <w:sz w:val="22"/>
          <w:szCs w:val="22"/>
        </w:rPr>
      </w:pPr>
    </w:p>
    <w:p w14:paraId="6DBE7204" w14:textId="4A33E18A" w:rsidR="004C68AE" w:rsidRPr="004C68AE" w:rsidRDefault="004C68AE" w:rsidP="004D1170">
      <w:pPr>
        <w:rPr>
          <w:rFonts w:ascii="Calibri" w:hAnsi="Calibri" w:cs="Arial"/>
          <w:b/>
          <w:sz w:val="22"/>
          <w:szCs w:val="22"/>
        </w:rPr>
      </w:pPr>
      <w:r w:rsidRPr="004C68AE">
        <w:rPr>
          <w:rFonts w:ascii="Calibri" w:hAnsi="Calibri" w:cs="Arial"/>
          <w:b/>
          <w:sz w:val="22"/>
          <w:szCs w:val="22"/>
        </w:rPr>
        <w:t xml:space="preserve"> Check here ONLY if you need assistance providing verifications.  </w:t>
      </w:r>
      <w:r w:rsidR="00905401">
        <w:rPr>
          <w:rFonts w:ascii="Calibri" w:hAnsi="Calibri" w:cs="Arial"/>
          <w:b/>
          <w:sz w:val="22"/>
          <w:szCs w:val="22"/>
        </w:rPr>
        <w:fldChar w:fldCharType="begin">
          <w:ffData>
            <w:name w:val="Check48"/>
            <w:enabled/>
            <w:calcOnExit w:val="0"/>
            <w:checkBox>
              <w:sizeAuto/>
              <w:default w:val="0"/>
            </w:checkBox>
          </w:ffData>
        </w:fldChar>
      </w:r>
      <w:bookmarkStart w:id="0" w:name="Check48"/>
      <w:r w:rsidR="00905401">
        <w:rPr>
          <w:rFonts w:ascii="Calibri" w:hAnsi="Calibri" w:cs="Arial"/>
          <w:b/>
          <w:sz w:val="22"/>
          <w:szCs w:val="22"/>
        </w:rPr>
        <w:instrText xml:space="preserve"> FORMCHECKBOX </w:instrText>
      </w:r>
      <w:r w:rsidR="000E227A">
        <w:rPr>
          <w:rFonts w:ascii="Calibri" w:hAnsi="Calibri" w:cs="Arial"/>
          <w:b/>
          <w:sz w:val="22"/>
          <w:szCs w:val="22"/>
        </w:rPr>
      </w:r>
      <w:r w:rsidR="000E227A">
        <w:rPr>
          <w:rFonts w:ascii="Calibri" w:hAnsi="Calibri" w:cs="Arial"/>
          <w:b/>
          <w:sz w:val="22"/>
          <w:szCs w:val="22"/>
        </w:rPr>
        <w:fldChar w:fldCharType="separate"/>
      </w:r>
      <w:r w:rsidR="00905401">
        <w:rPr>
          <w:rFonts w:ascii="Calibri" w:hAnsi="Calibri" w:cs="Arial"/>
          <w:b/>
          <w:sz w:val="22"/>
          <w:szCs w:val="22"/>
        </w:rPr>
        <w:fldChar w:fldCharType="end"/>
      </w:r>
      <w:bookmarkEnd w:id="0"/>
    </w:p>
    <w:p w14:paraId="079A5079" w14:textId="77777777" w:rsidR="004C68AE" w:rsidRDefault="004C68AE" w:rsidP="004D1170">
      <w:pPr>
        <w:rPr>
          <w:ins w:id="1" w:author="Teresa Ingram" w:date="2021-06-24T16:18:00Z"/>
          <w:rFonts w:ascii="Calibri" w:hAnsi="Calibri" w:cs="Arial"/>
          <w:b/>
          <w:sz w:val="22"/>
          <w:szCs w:val="22"/>
        </w:rPr>
      </w:pPr>
    </w:p>
    <w:p w14:paraId="7EF1079E" w14:textId="6F8976AA" w:rsidR="004D1170" w:rsidRPr="00274621" w:rsidRDefault="004D1170" w:rsidP="004D1170">
      <w:pPr>
        <w:rPr>
          <w:rFonts w:ascii="Calibri" w:hAnsi="Calibri" w:cs="Arial"/>
          <w:b/>
          <w:sz w:val="22"/>
          <w:szCs w:val="22"/>
        </w:rPr>
      </w:pPr>
      <w:r w:rsidRPr="00274621">
        <w:rPr>
          <w:rFonts w:ascii="Calibri" w:hAnsi="Calibri" w:cs="Arial"/>
          <w:b/>
          <w:sz w:val="22"/>
          <w:szCs w:val="22"/>
        </w:rPr>
        <w:t>Primary Language (Check One)</w:t>
      </w:r>
    </w:p>
    <w:p w14:paraId="7FBE4675" w14:textId="77777777" w:rsidR="004D1170" w:rsidRPr="00274621" w:rsidRDefault="004D1170" w:rsidP="004D1170">
      <w:pPr>
        <w:rPr>
          <w:rFonts w:ascii="Calibri" w:hAnsi="Calibri" w:cs="Arial"/>
          <w:b/>
          <w:sz w:val="22"/>
          <w:szCs w:val="22"/>
        </w:rPr>
      </w:pPr>
    </w:p>
    <w:tbl>
      <w:tblPr>
        <w:tblW w:w="5000" w:type="pct"/>
        <w:tblLook w:val="04A0" w:firstRow="1" w:lastRow="0" w:firstColumn="1" w:lastColumn="0" w:noHBand="0" w:noVBand="1"/>
      </w:tblPr>
      <w:tblGrid>
        <w:gridCol w:w="2628"/>
        <w:gridCol w:w="2628"/>
        <w:gridCol w:w="2628"/>
        <w:gridCol w:w="2628"/>
      </w:tblGrid>
      <w:tr w:rsidR="004D1170" w:rsidRPr="00787D67" w14:paraId="39EBDD36" w14:textId="77777777" w:rsidTr="004C5D02">
        <w:trPr>
          <w:trHeight w:val="20"/>
        </w:trPr>
        <w:tc>
          <w:tcPr>
            <w:tcW w:w="1250" w:type="pct"/>
            <w:shd w:val="clear" w:color="auto" w:fill="auto"/>
          </w:tcPr>
          <w:p w14:paraId="41A205B1" w14:textId="77777777" w:rsidR="004D1170" w:rsidRPr="0052571B" w:rsidRDefault="004D1170" w:rsidP="0052571B">
            <w:pPr>
              <w:spacing w:line="100" w:lineRule="atLeast"/>
              <w:contextualSpacing/>
              <w:rPr>
                <w:rFonts w:ascii="Calibri" w:hAnsi="Calibri" w:cs="Arial"/>
                <w:sz w:val="18"/>
                <w:szCs w:val="18"/>
              </w:rPr>
            </w:pPr>
            <w:r w:rsidRPr="0052571B">
              <w:rPr>
                <w:rFonts w:ascii="Calibri" w:hAnsi="Calibri" w:cs="Arial"/>
                <w:sz w:val="18"/>
                <w:szCs w:val="18"/>
              </w:rPr>
              <w:fldChar w:fldCharType="begin">
                <w:ffData>
                  <w:name w:val="Check1"/>
                  <w:enabled/>
                  <w:calcOnExit w:val="0"/>
                  <w:checkBox>
                    <w:sizeAuto/>
                    <w:default w:val="0"/>
                    <w:checked w:val="0"/>
                  </w:checkBox>
                </w:ffData>
              </w:fldChar>
            </w:r>
            <w:bookmarkStart w:id="2" w:name="Check1"/>
            <w:r w:rsidRPr="0052571B">
              <w:rPr>
                <w:rFonts w:ascii="Calibri" w:hAnsi="Calibri" w:cs="Arial"/>
                <w:sz w:val="18"/>
                <w:szCs w:val="18"/>
              </w:rPr>
              <w:instrText xml:space="preserve"> FORMCHECKBOX </w:instrText>
            </w:r>
            <w:r w:rsidR="000E227A">
              <w:rPr>
                <w:rFonts w:ascii="Calibri" w:hAnsi="Calibri" w:cs="Arial"/>
                <w:sz w:val="18"/>
                <w:szCs w:val="18"/>
              </w:rPr>
            </w:r>
            <w:r w:rsidR="000E227A">
              <w:rPr>
                <w:rFonts w:ascii="Calibri" w:hAnsi="Calibri" w:cs="Arial"/>
                <w:sz w:val="18"/>
                <w:szCs w:val="18"/>
              </w:rPr>
              <w:fldChar w:fldCharType="separate"/>
            </w:r>
            <w:r w:rsidRPr="0052571B">
              <w:rPr>
                <w:rFonts w:ascii="Calibri" w:hAnsi="Calibri" w:cs="Arial"/>
                <w:sz w:val="18"/>
                <w:szCs w:val="18"/>
              </w:rPr>
              <w:fldChar w:fldCharType="end"/>
            </w:r>
            <w:bookmarkEnd w:id="2"/>
            <w:r w:rsidRPr="0052571B">
              <w:rPr>
                <w:rFonts w:ascii="Calibri" w:hAnsi="Calibri" w:cs="Arial"/>
                <w:sz w:val="18"/>
                <w:szCs w:val="18"/>
              </w:rPr>
              <w:t xml:space="preserve"> 01 English</w:t>
            </w:r>
          </w:p>
        </w:tc>
        <w:tc>
          <w:tcPr>
            <w:tcW w:w="1250" w:type="pct"/>
            <w:shd w:val="clear" w:color="auto" w:fill="auto"/>
          </w:tcPr>
          <w:p w14:paraId="7FC135A2" w14:textId="77777777" w:rsidR="004D1170" w:rsidRPr="0052571B" w:rsidRDefault="004D1170" w:rsidP="0052571B">
            <w:pPr>
              <w:spacing w:line="100" w:lineRule="atLeast"/>
              <w:contextualSpacing/>
              <w:rPr>
                <w:rFonts w:ascii="Calibri" w:hAnsi="Calibri" w:cs="Arial"/>
                <w:sz w:val="18"/>
                <w:szCs w:val="18"/>
              </w:rPr>
            </w:pPr>
            <w:r w:rsidRPr="0052571B">
              <w:rPr>
                <w:rFonts w:ascii="Calibri" w:hAnsi="Calibri" w:cs="Arial"/>
                <w:sz w:val="18"/>
                <w:szCs w:val="18"/>
              </w:rPr>
              <w:fldChar w:fldCharType="begin">
                <w:ffData>
                  <w:name w:val="Check2"/>
                  <w:enabled/>
                  <w:calcOnExit w:val="0"/>
                  <w:checkBox>
                    <w:sizeAuto/>
                    <w:default w:val="0"/>
                    <w:checked w:val="0"/>
                  </w:checkBox>
                </w:ffData>
              </w:fldChar>
            </w:r>
            <w:bookmarkStart w:id="3" w:name="Check2"/>
            <w:r w:rsidRPr="0052571B">
              <w:rPr>
                <w:rFonts w:ascii="Calibri" w:hAnsi="Calibri" w:cs="Arial"/>
                <w:sz w:val="18"/>
                <w:szCs w:val="18"/>
              </w:rPr>
              <w:instrText xml:space="preserve"> FORMCHECKBOX </w:instrText>
            </w:r>
            <w:r w:rsidR="000E227A">
              <w:rPr>
                <w:rFonts w:ascii="Calibri" w:hAnsi="Calibri" w:cs="Arial"/>
                <w:sz w:val="18"/>
                <w:szCs w:val="18"/>
              </w:rPr>
            </w:r>
            <w:r w:rsidR="000E227A">
              <w:rPr>
                <w:rFonts w:ascii="Calibri" w:hAnsi="Calibri" w:cs="Arial"/>
                <w:sz w:val="18"/>
                <w:szCs w:val="18"/>
              </w:rPr>
              <w:fldChar w:fldCharType="separate"/>
            </w:r>
            <w:r w:rsidRPr="0052571B">
              <w:rPr>
                <w:rFonts w:ascii="Calibri" w:hAnsi="Calibri" w:cs="Arial"/>
                <w:sz w:val="18"/>
                <w:szCs w:val="18"/>
              </w:rPr>
              <w:fldChar w:fldCharType="end"/>
            </w:r>
            <w:bookmarkEnd w:id="3"/>
            <w:r w:rsidRPr="0052571B">
              <w:rPr>
                <w:rFonts w:ascii="Calibri" w:hAnsi="Calibri" w:cs="Arial"/>
                <w:sz w:val="18"/>
                <w:szCs w:val="18"/>
              </w:rPr>
              <w:t xml:space="preserve"> 02 Spanish</w:t>
            </w:r>
          </w:p>
        </w:tc>
        <w:tc>
          <w:tcPr>
            <w:tcW w:w="1250" w:type="pct"/>
            <w:shd w:val="clear" w:color="auto" w:fill="auto"/>
          </w:tcPr>
          <w:p w14:paraId="32337BFE" w14:textId="77777777" w:rsidR="004D1170" w:rsidRPr="0052571B" w:rsidRDefault="004D1170" w:rsidP="004C5D02">
            <w:pPr>
              <w:spacing w:line="100" w:lineRule="atLeast"/>
              <w:contextualSpacing/>
              <w:rPr>
                <w:rFonts w:ascii="Calibri" w:hAnsi="Calibri" w:cs="Arial"/>
                <w:sz w:val="18"/>
                <w:szCs w:val="18"/>
              </w:rPr>
            </w:pPr>
            <w:r w:rsidRPr="0052571B">
              <w:rPr>
                <w:rFonts w:ascii="Calibri" w:hAnsi="Calibri" w:cs="Arial"/>
                <w:sz w:val="18"/>
                <w:szCs w:val="18"/>
              </w:rPr>
              <w:fldChar w:fldCharType="begin">
                <w:ffData>
                  <w:name w:val="Check7"/>
                  <w:enabled/>
                  <w:calcOnExit w:val="0"/>
                  <w:checkBox>
                    <w:sizeAuto/>
                    <w:default w:val="0"/>
                    <w:checked w:val="0"/>
                  </w:checkBox>
                </w:ffData>
              </w:fldChar>
            </w:r>
            <w:bookmarkStart w:id="4" w:name="Check7"/>
            <w:r w:rsidRPr="0052571B">
              <w:rPr>
                <w:rFonts w:ascii="Calibri" w:hAnsi="Calibri" w:cs="Arial"/>
                <w:sz w:val="18"/>
                <w:szCs w:val="18"/>
              </w:rPr>
              <w:instrText xml:space="preserve"> FORMCHECKBOX </w:instrText>
            </w:r>
            <w:r w:rsidR="000E227A">
              <w:rPr>
                <w:rFonts w:ascii="Calibri" w:hAnsi="Calibri" w:cs="Arial"/>
                <w:sz w:val="18"/>
                <w:szCs w:val="18"/>
              </w:rPr>
            </w:r>
            <w:r w:rsidR="000E227A">
              <w:rPr>
                <w:rFonts w:ascii="Calibri" w:hAnsi="Calibri" w:cs="Arial"/>
                <w:sz w:val="18"/>
                <w:szCs w:val="18"/>
              </w:rPr>
              <w:fldChar w:fldCharType="separate"/>
            </w:r>
            <w:r w:rsidRPr="0052571B">
              <w:rPr>
                <w:rFonts w:ascii="Calibri" w:hAnsi="Calibri" w:cs="Arial"/>
                <w:sz w:val="18"/>
                <w:szCs w:val="18"/>
              </w:rPr>
              <w:fldChar w:fldCharType="end"/>
            </w:r>
            <w:bookmarkEnd w:id="4"/>
            <w:r w:rsidRPr="0052571B">
              <w:rPr>
                <w:rFonts w:ascii="Calibri" w:hAnsi="Calibri" w:cs="Arial"/>
                <w:sz w:val="18"/>
                <w:szCs w:val="18"/>
              </w:rPr>
              <w:t xml:space="preserve"> 03 Native, Central, South American and Mexican</w:t>
            </w:r>
          </w:p>
        </w:tc>
        <w:tc>
          <w:tcPr>
            <w:tcW w:w="1250" w:type="pct"/>
            <w:shd w:val="clear" w:color="auto" w:fill="auto"/>
          </w:tcPr>
          <w:p w14:paraId="7C2887BA" w14:textId="77777777" w:rsidR="004D1170" w:rsidRPr="0052571B" w:rsidRDefault="004D1170" w:rsidP="0052571B">
            <w:pPr>
              <w:spacing w:line="100" w:lineRule="atLeast"/>
              <w:contextualSpacing/>
              <w:rPr>
                <w:rFonts w:ascii="Calibri" w:hAnsi="Calibri" w:cs="Arial"/>
                <w:sz w:val="18"/>
                <w:szCs w:val="18"/>
              </w:rPr>
            </w:pPr>
            <w:r w:rsidRPr="0052571B">
              <w:rPr>
                <w:rFonts w:ascii="Calibri" w:hAnsi="Calibri" w:cs="Arial"/>
                <w:sz w:val="18"/>
                <w:szCs w:val="18"/>
              </w:rPr>
              <w:fldChar w:fldCharType="begin">
                <w:ffData>
                  <w:name w:val="Check10"/>
                  <w:enabled/>
                  <w:calcOnExit w:val="0"/>
                  <w:checkBox>
                    <w:sizeAuto/>
                    <w:default w:val="0"/>
                    <w:checked w:val="0"/>
                  </w:checkBox>
                </w:ffData>
              </w:fldChar>
            </w:r>
            <w:bookmarkStart w:id="5" w:name="Check10"/>
            <w:r w:rsidRPr="0052571B">
              <w:rPr>
                <w:rFonts w:ascii="Calibri" w:hAnsi="Calibri" w:cs="Arial"/>
                <w:sz w:val="18"/>
                <w:szCs w:val="18"/>
              </w:rPr>
              <w:instrText xml:space="preserve"> FORMCHECKBOX </w:instrText>
            </w:r>
            <w:r w:rsidR="000E227A">
              <w:rPr>
                <w:rFonts w:ascii="Calibri" w:hAnsi="Calibri" w:cs="Arial"/>
                <w:sz w:val="18"/>
                <w:szCs w:val="18"/>
              </w:rPr>
            </w:r>
            <w:r w:rsidR="000E227A">
              <w:rPr>
                <w:rFonts w:ascii="Calibri" w:hAnsi="Calibri" w:cs="Arial"/>
                <w:sz w:val="18"/>
                <w:szCs w:val="18"/>
              </w:rPr>
              <w:fldChar w:fldCharType="separate"/>
            </w:r>
            <w:r w:rsidRPr="0052571B">
              <w:rPr>
                <w:rFonts w:ascii="Calibri" w:hAnsi="Calibri" w:cs="Arial"/>
                <w:sz w:val="18"/>
                <w:szCs w:val="18"/>
              </w:rPr>
              <w:fldChar w:fldCharType="end"/>
            </w:r>
            <w:bookmarkEnd w:id="5"/>
            <w:r w:rsidRPr="0052571B">
              <w:rPr>
                <w:rFonts w:ascii="Calibri" w:hAnsi="Calibri" w:cs="Arial"/>
                <w:sz w:val="18"/>
                <w:szCs w:val="18"/>
              </w:rPr>
              <w:t xml:space="preserve"> 04 Caribbean Language</w:t>
            </w:r>
          </w:p>
        </w:tc>
      </w:tr>
      <w:tr w:rsidR="004D1170" w:rsidRPr="00787D67" w14:paraId="72B616FB" w14:textId="77777777" w:rsidTr="004C5D02">
        <w:tc>
          <w:tcPr>
            <w:tcW w:w="1250" w:type="pct"/>
            <w:shd w:val="clear" w:color="auto" w:fill="auto"/>
          </w:tcPr>
          <w:p w14:paraId="28923729" w14:textId="77777777" w:rsidR="004D1170" w:rsidRPr="0052571B" w:rsidRDefault="004D1170" w:rsidP="0052571B">
            <w:pPr>
              <w:spacing w:line="100" w:lineRule="atLeast"/>
              <w:contextualSpacing/>
              <w:rPr>
                <w:rFonts w:ascii="Calibri" w:hAnsi="Calibri" w:cs="Arial"/>
                <w:sz w:val="18"/>
                <w:szCs w:val="18"/>
              </w:rPr>
            </w:pPr>
            <w:r w:rsidRPr="0052571B">
              <w:rPr>
                <w:rFonts w:ascii="Calibri" w:hAnsi="Calibri" w:cs="Arial"/>
                <w:sz w:val="18"/>
                <w:szCs w:val="18"/>
              </w:rPr>
              <w:fldChar w:fldCharType="begin">
                <w:ffData>
                  <w:name w:val="Check3"/>
                  <w:enabled/>
                  <w:calcOnExit w:val="0"/>
                  <w:checkBox>
                    <w:sizeAuto/>
                    <w:default w:val="0"/>
                    <w:checked w:val="0"/>
                  </w:checkBox>
                </w:ffData>
              </w:fldChar>
            </w:r>
            <w:bookmarkStart w:id="6" w:name="Check3"/>
            <w:r w:rsidRPr="0052571B">
              <w:rPr>
                <w:rFonts w:ascii="Calibri" w:hAnsi="Calibri" w:cs="Arial"/>
                <w:sz w:val="18"/>
                <w:szCs w:val="18"/>
              </w:rPr>
              <w:instrText xml:space="preserve"> FORMCHECKBOX </w:instrText>
            </w:r>
            <w:r w:rsidR="000E227A">
              <w:rPr>
                <w:rFonts w:ascii="Calibri" w:hAnsi="Calibri" w:cs="Arial"/>
                <w:sz w:val="18"/>
                <w:szCs w:val="18"/>
              </w:rPr>
            </w:r>
            <w:r w:rsidR="000E227A">
              <w:rPr>
                <w:rFonts w:ascii="Calibri" w:hAnsi="Calibri" w:cs="Arial"/>
                <w:sz w:val="18"/>
                <w:szCs w:val="18"/>
              </w:rPr>
              <w:fldChar w:fldCharType="separate"/>
            </w:r>
            <w:r w:rsidRPr="0052571B">
              <w:rPr>
                <w:rFonts w:ascii="Calibri" w:hAnsi="Calibri" w:cs="Arial"/>
                <w:sz w:val="18"/>
                <w:szCs w:val="18"/>
              </w:rPr>
              <w:fldChar w:fldCharType="end"/>
            </w:r>
            <w:bookmarkEnd w:id="6"/>
            <w:r w:rsidRPr="0052571B">
              <w:rPr>
                <w:rFonts w:ascii="Calibri" w:hAnsi="Calibri" w:cs="Arial"/>
                <w:sz w:val="18"/>
                <w:szCs w:val="18"/>
              </w:rPr>
              <w:t xml:space="preserve"> 05 Middle Eastern and South Asian Languages</w:t>
            </w:r>
          </w:p>
        </w:tc>
        <w:tc>
          <w:tcPr>
            <w:tcW w:w="1250" w:type="pct"/>
            <w:shd w:val="clear" w:color="auto" w:fill="auto"/>
          </w:tcPr>
          <w:p w14:paraId="0C5AF1DF" w14:textId="77777777" w:rsidR="004D1170" w:rsidRPr="0052571B" w:rsidRDefault="004D1170" w:rsidP="0052571B">
            <w:pPr>
              <w:spacing w:line="100" w:lineRule="atLeast"/>
              <w:contextualSpacing/>
              <w:rPr>
                <w:rFonts w:ascii="Calibri" w:hAnsi="Calibri" w:cs="Arial"/>
                <w:sz w:val="18"/>
                <w:szCs w:val="18"/>
              </w:rPr>
            </w:pPr>
            <w:r w:rsidRPr="0052571B">
              <w:rPr>
                <w:rFonts w:ascii="Calibri" w:hAnsi="Calibri" w:cs="Arial"/>
                <w:sz w:val="18"/>
                <w:szCs w:val="18"/>
              </w:rPr>
              <w:fldChar w:fldCharType="begin">
                <w:ffData>
                  <w:name w:val="Check5"/>
                  <w:enabled/>
                  <w:calcOnExit w:val="0"/>
                  <w:checkBox>
                    <w:sizeAuto/>
                    <w:default w:val="0"/>
                    <w:checked w:val="0"/>
                  </w:checkBox>
                </w:ffData>
              </w:fldChar>
            </w:r>
            <w:bookmarkStart w:id="7" w:name="Check5"/>
            <w:r w:rsidRPr="0052571B">
              <w:rPr>
                <w:rFonts w:ascii="Calibri" w:hAnsi="Calibri" w:cs="Arial"/>
                <w:sz w:val="18"/>
                <w:szCs w:val="18"/>
              </w:rPr>
              <w:instrText xml:space="preserve"> FORMCHECKBOX </w:instrText>
            </w:r>
            <w:r w:rsidR="000E227A">
              <w:rPr>
                <w:rFonts w:ascii="Calibri" w:hAnsi="Calibri" w:cs="Arial"/>
                <w:sz w:val="18"/>
                <w:szCs w:val="18"/>
              </w:rPr>
            </w:r>
            <w:r w:rsidR="000E227A">
              <w:rPr>
                <w:rFonts w:ascii="Calibri" w:hAnsi="Calibri" w:cs="Arial"/>
                <w:sz w:val="18"/>
                <w:szCs w:val="18"/>
              </w:rPr>
              <w:fldChar w:fldCharType="separate"/>
            </w:r>
            <w:r w:rsidRPr="0052571B">
              <w:rPr>
                <w:rFonts w:ascii="Calibri" w:hAnsi="Calibri" w:cs="Arial"/>
                <w:sz w:val="18"/>
                <w:szCs w:val="18"/>
              </w:rPr>
              <w:fldChar w:fldCharType="end"/>
            </w:r>
            <w:bookmarkEnd w:id="7"/>
            <w:r w:rsidRPr="0052571B">
              <w:rPr>
                <w:rFonts w:ascii="Calibri" w:hAnsi="Calibri" w:cs="Arial"/>
                <w:sz w:val="18"/>
                <w:szCs w:val="18"/>
              </w:rPr>
              <w:t xml:space="preserve"> 06 East Asian Languages</w:t>
            </w:r>
          </w:p>
        </w:tc>
        <w:tc>
          <w:tcPr>
            <w:tcW w:w="1250" w:type="pct"/>
            <w:shd w:val="clear" w:color="auto" w:fill="auto"/>
          </w:tcPr>
          <w:p w14:paraId="17FDA08D" w14:textId="77777777" w:rsidR="004D1170" w:rsidRPr="0052571B" w:rsidRDefault="004D1170" w:rsidP="004C5D02">
            <w:pPr>
              <w:spacing w:line="100" w:lineRule="atLeast"/>
              <w:contextualSpacing/>
              <w:rPr>
                <w:rFonts w:ascii="Calibri" w:hAnsi="Calibri" w:cs="Arial"/>
                <w:sz w:val="18"/>
                <w:szCs w:val="18"/>
              </w:rPr>
            </w:pPr>
            <w:r w:rsidRPr="0052571B">
              <w:rPr>
                <w:rFonts w:ascii="Calibri" w:hAnsi="Calibri" w:cs="Arial"/>
                <w:sz w:val="18"/>
                <w:szCs w:val="18"/>
              </w:rPr>
              <w:fldChar w:fldCharType="begin">
                <w:ffData>
                  <w:name w:val="Check8"/>
                  <w:enabled/>
                  <w:calcOnExit w:val="0"/>
                  <w:checkBox>
                    <w:sizeAuto/>
                    <w:default w:val="0"/>
                    <w:checked w:val="0"/>
                  </w:checkBox>
                </w:ffData>
              </w:fldChar>
            </w:r>
            <w:bookmarkStart w:id="8" w:name="Check8"/>
            <w:r w:rsidRPr="0052571B">
              <w:rPr>
                <w:rFonts w:ascii="Calibri" w:hAnsi="Calibri" w:cs="Arial"/>
                <w:sz w:val="18"/>
                <w:szCs w:val="18"/>
              </w:rPr>
              <w:instrText xml:space="preserve"> FORMCHECKBOX </w:instrText>
            </w:r>
            <w:r w:rsidR="000E227A">
              <w:rPr>
                <w:rFonts w:ascii="Calibri" w:hAnsi="Calibri" w:cs="Arial"/>
                <w:sz w:val="18"/>
                <w:szCs w:val="18"/>
              </w:rPr>
            </w:r>
            <w:r w:rsidR="000E227A">
              <w:rPr>
                <w:rFonts w:ascii="Calibri" w:hAnsi="Calibri" w:cs="Arial"/>
                <w:sz w:val="18"/>
                <w:szCs w:val="18"/>
              </w:rPr>
              <w:fldChar w:fldCharType="separate"/>
            </w:r>
            <w:r w:rsidRPr="0052571B">
              <w:rPr>
                <w:rFonts w:ascii="Calibri" w:hAnsi="Calibri" w:cs="Arial"/>
                <w:sz w:val="18"/>
                <w:szCs w:val="18"/>
              </w:rPr>
              <w:fldChar w:fldCharType="end"/>
            </w:r>
            <w:bookmarkEnd w:id="8"/>
            <w:r w:rsidRPr="0052571B">
              <w:rPr>
                <w:rFonts w:ascii="Calibri" w:hAnsi="Calibri" w:cs="Arial"/>
                <w:sz w:val="18"/>
                <w:szCs w:val="18"/>
              </w:rPr>
              <w:t xml:space="preserve"> 07 Native North American/Alaska Native Languages</w:t>
            </w:r>
          </w:p>
        </w:tc>
        <w:tc>
          <w:tcPr>
            <w:tcW w:w="1250" w:type="pct"/>
            <w:shd w:val="clear" w:color="auto" w:fill="auto"/>
          </w:tcPr>
          <w:p w14:paraId="7804FEF6" w14:textId="77777777" w:rsidR="004D1170" w:rsidRPr="0052571B" w:rsidRDefault="004D1170" w:rsidP="0052571B">
            <w:pPr>
              <w:spacing w:line="100" w:lineRule="atLeast"/>
              <w:contextualSpacing/>
              <w:rPr>
                <w:rFonts w:ascii="Calibri" w:hAnsi="Calibri" w:cs="Arial"/>
                <w:sz w:val="18"/>
                <w:szCs w:val="18"/>
              </w:rPr>
            </w:pPr>
            <w:r w:rsidRPr="0052571B">
              <w:rPr>
                <w:rFonts w:ascii="Calibri" w:hAnsi="Calibri" w:cs="Arial"/>
                <w:sz w:val="18"/>
                <w:szCs w:val="18"/>
              </w:rPr>
              <w:fldChar w:fldCharType="begin">
                <w:ffData>
                  <w:name w:val="Check11"/>
                  <w:enabled/>
                  <w:calcOnExit w:val="0"/>
                  <w:checkBox>
                    <w:sizeAuto/>
                    <w:default w:val="0"/>
                    <w:checked w:val="0"/>
                  </w:checkBox>
                </w:ffData>
              </w:fldChar>
            </w:r>
            <w:bookmarkStart w:id="9" w:name="Check11"/>
            <w:r w:rsidRPr="0052571B">
              <w:rPr>
                <w:rFonts w:ascii="Calibri" w:hAnsi="Calibri" w:cs="Arial"/>
                <w:sz w:val="18"/>
                <w:szCs w:val="18"/>
              </w:rPr>
              <w:instrText xml:space="preserve"> FORMCHECKBOX </w:instrText>
            </w:r>
            <w:r w:rsidR="000E227A">
              <w:rPr>
                <w:rFonts w:ascii="Calibri" w:hAnsi="Calibri" w:cs="Arial"/>
                <w:sz w:val="18"/>
                <w:szCs w:val="18"/>
              </w:rPr>
            </w:r>
            <w:r w:rsidR="000E227A">
              <w:rPr>
                <w:rFonts w:ascii="Calibri" w:hAnsi="Calibri" w:cs="Arial"/>
                <w:sz w:val="18"/>
                <w:szCs w:val="18"/>
              </w:rPr>
              <w:fldChar w:fldCharType="separate"/>
            </w:r>
            <w:r w:rsidRPr="0052571B">
              <w:rPr>
                <w:rFonts w:ascii="Calibri" w:hAnsi="Calibri" w:cs="Arial"/>
                <w:sz w:val="18"/>
                <w:szCs w:val="18"/>
              </w:rPr>
              <w:fldChar w:fldCharType="end"/>
            </w:r>
            <w:bookmarkEnd w:id="9"/>
            <w:r w:rsidRPr="0052571B">
              <w:rPr>
                <w:rFonts w:ascii="Calibri" w:hAnsi="Calibri" w:cs="Arial"/>
                <w:sz w:val="18"/>
                <w:szCs w:val="18"/>
              </w:rPr>
              <w:t xml:space="preserve"> 08 Pacific Island Languages</w:t>
            </w:r>
          </w:p>
        </w:tc>
      </w:tr>
      <w:tr w:rsidR="004D1170" w:rsidRPr="00787D67" w14:paraId="18275A76" w14:textId="77777777" w:rsidTr="004C5D02">
        <w:tc>
          <w:tcPr>
            <w:tcW w:w="1250" w:type="pct"/>
            <w:shd w:val="clear" w:color="auto" w:fill="auto"/>
          </w:tcPr>
          <w:p w14:paraId="4E9C7F83" w14:textId="77777777" w:rsidR="004D1170" w:rsidRPr="0052571B" w:rsidRDefault="004D1170" w:rsidP="0052571B">
            <w:pPr>
              <w:spacing w:line="100" w:lineRule="atLeast"/>
              <w:contextualSpacing/>
              <w:rPr>
                <w:rFonts w:ascii="Calibri" w:hAnsi="Calibri" w:cs="Arial"/>
                <w:sz w:val="18"/>
                <w:szCs w:val="18"/>
              </w:rPr>
            </w:pPr>
            <w:r w:rsidRPr="0052571B">
              <w:rPr>
                <w:rFonts w:ascii="Calibri" w:hAnsi="Calibri" w:cs="Arial"/>
                <w:sz w:val="18"/>
                <w:szCs w:val="18"/>
              </w:rPr>
              <w:fldChar w:fldCharType="begin">
                <w:ffData>
                  <w:name w:val="Check4"/>
                  <w:enabled/>
                  <w:calcOnExit w:val="0"/>
                  <w:checkBox>
                    <w:sizeAuto/>
                    <w:default w:val="0"/>
                    <w:checked w:val="0"/>
                  </w:checkBox>
                </w:ffData>
              </w:fldChar>
            </w:r>
            <w:bookmarkStart w:id="10" w:name="Check4"/>
            <w:r w:rsidRPr="0052571B">
              <w:rPr>
                <w:rFonts w:ascii="Calibri" w:hAnsi="Calibri" w:cs="Arial"/>
                <w:sz w:val="18"/>
                <w:szCs w:val="18"/>
              </w:rPr>
              <w:instrText xml:space="preserve"> FORMCHECKBOX </w:instrText>
            </w:r>
            <w:r w:rsidR="000E227A">
              <w:rPr>
                <w:rFonts w:ascii="Calibri" w:hAnsi="Calibri" w:cs="Arial"/>
                <w:sz w:val="18"/>
                <w:szCs w:val="18"/>
              </w:rPr>
            </w:r>
            <w:r w:rsidR="000E227A">
              <w:rPr>
                <w:rFonts w:ascii="Calibri" w:hAnsi="Calibri" w:cs="Arial"/>
                <w:sz w:val="18"/>
                <w:szCs w:val="18"/>
              </w:rPr>
              <w:fldChar w:fldCharType="separate"/>
            </w:r>
            <w:r w:rsidRPr="0052571B">
              <w:rPr>
                <w:rFonts w:ascii="Calibri" w:hAnsi="Calibri" w:cs="Arial"/>
                <w:sz w:val="18"/>
                <w:szCs w:val="18"/>
              </w:rPr>
              <w:fldChar w:fldCharType="end"/>
            </w:r>
            <w:bookmarkEnd w:id="10"/>
            <w:r w:rsidRPr="0052571B">
              <w:rPr>
                <w:rFonts w:ascii="Calibri" w:hAnsi="Calibri" w:cs="Arial"/>
                <w:sz w:val="18"/>
                <w:szCs w:val="18"/>
              </w:rPr>
              <w:t xml:space="preserve"> 09 European and Slavic Languages</w:t>
            </w:r>
          </w:p>
        </w:tc>
        <w:tc>
          <w:tcPr>
            <w:tcW w:w="1250" w:type="pct"/>
            <w:shd w:val="clear" w:color="auto" w:fill="auto"/>
          </w:tcPr>
          <w:p w14:paraId="64D4A6D2" w14:textId="77777777" w:rsidR="004D1170" w:rsidRPr="0052571B" w:rsidRDefault="004D1170" w:rsidP="0052571B">
            <w:pPr>
              <w:spacing w:line="100" w:lineRule="atLeast"/>
              <w:contextualSpacing/>
              <w:rPr>
                <w:rFonts w:ascii="Calibri" w:hAnsi="Calibri" w:cs="Arial"/>
                <w:sz w:val="18"/>
                <w:szCs w:val="18"/>
              </w:rPr>
            </w:pPr>
            <w:r w:rsidRPr="0052571B">
              <w:rPr>
                <w:rFonts w:ascii="Calibri" w:hAnsi="Calibri" w:cs="Arial"/>
                <w:sz w:val="18"/>
                <w:szCs w:val="18"/>
              </w:rPr>
              <w:fldChar w:fldCharType="begin">
                <w:ffData>
                  <w:name w:val="Check6"/>
                  <w:enabled/>
                  <w:calcOnExit w:val="0"/>
                  <w:checkBox>
                    <w:sizeAuto/>
                    <w:default w:val="0"/>
                    <w:checked w:val="0"/>
                  </w:checkBox>
                </w:ffData>
              </w:fldChar>
            </w:r>
            <w:bookmarkStart w:id="11" w:name="Check6"/>
            <w:r w:rsidRPr="0052571B">
              <w:rPr>
                <w:rFonts w:ascii="Calibri" w:hAnsi="Calibri" w:cs="Arial"/>
                <w:sz w:val="18"/>
                <w:szCs w:val="18"/>
              </w:rPr>
              <w:instrText xml:space="preserve"> FORMCHECKBOX </w:instrText>
            </w:r>
            <w:r w:rsidR="000E227A">
              <w:rPr>
                <w:rFonts w:ascii="Calibri" w:hAnsi="Calibri" w:cs="Arial"/>
                <w:sz w:val="18"/>
                <w:szCs w:val="18"/>
              </w:rPr>
            </w:r>
            <w:r w:rsidR="000E227A">
              <w:rPr>
                <w:rFonts w:ascii="Calibri" w:hAnsi="Calibri" w:cs="Arial"/>
                <w:sz w:val="18"/>
                <w:szCs w:val="18"/>
              </w:rPr>
              <w:fldChar w:fldCharType="separate"/>
            </w:r>
            <w:r w:rsidRPr="0052571B">
              <w:rPr>
                <w:rFonts w:ascii="Calibri" w:hAnsi="Calibri" w:cs="Arial"/>
                <w:sz w:val="18"/>
                <w:szCs w:val="18"/>
              </w:rPr>
              <w:fldChar w:fldCharType="end"/>
            </w:r>
            <w:bookmarkEnd w:id="11"/>
            <w:r w:rsidRPr="0052571B">
              <w:rPr>
                <w:rFonts w:ascii="Calibri" w:hAnsi="Calibri" w:cs="Arial"/>
                <w:sz w:val="18"/>
                <w:szCs w:val="18"/>
              </w:rPr>
              <w:t xml:space="preserve"> 10 African Languages</w:t>
            </w:r>
          </w:p>
        </w:tc>
        <w:tc>
          <w:tcPr>
            <w:tcW w:w="1250" w:type="pct"/>
            <w:shd w:val="clear" w:color="auto" w:fill="auto"/>
          </w:tcPr>
          <w:p w14:paraId="4D10A526" w14:textId="77777777" w:rsidR="004D1170" w:rsidRPr="0052571B" w:rsidRDefault="004D1170" w:rsidP="0052571B">
            <w:pPr>
              <w:spacing w:line="100" w:lineRule="atLeast"/>
              <w:contextualSpacing/>
              <w:rPr>
                <w:rFonts w:ascii="Calibri" w:hAnsi="Calibri" w:cs="Arial"/>
                <w:sz w:val="18"/>
                <w:szCs w:val="18"/>
              </w:rPr>
            </w:pPr>
            <w:r w:rsidRPr="0052571B">
              <w:rPr>
                <w:rFonts w:ascii="Calibri" w:hAnsi="Calibri" w:cs="Arial"/>
                <w:sz w:val="18"/>
                <w:szCs w:val="18"/>
              </w:rPr>
              <w:fldChar w:fldCharType="begin">
                <w:ffData>
                  <w:name w:val="Check9"/>
                  <w:enabled/>
                  <w:calcOnExit w:val="0"/>
                  <w:checkBox>
                    <w:sizeAuto/>
                    <w:default w:val="0"/>
                    <w:checked w:val="0"/>
                  </w:checkBox>
                </w:ffData>
              </w:fldChar>
            </w:r>
            <w:bookmarkStart w:id="12" w:name="Check9"/>
            <w:r w:rsidRPr="0052571B">
              <w:rPr>
                <w:rFonts w:ascii="Calibri" w:hAnsi="Calibri" w:cs="Arial"/>
                <w:sz w:val="18"/>
                <w:szCs w:val="18"/>
              </w:rPr>
              <w:instrText xml:space="preserve"> FORMCHECKBOX </w:instrText>
            </w:r>
            <w:r w:rsidR="000E227A">
              <w:rPr>
                <w:rFonts w:ascii="Calibri" w:hAnsi="Calibri" w:cs="Arial"/>
                <w:sz w:val="18"/>
                <w:szCs w:val="18"/>
              </w:rPr>
            </w:r>
            <w:r w:rsidR="000E227A">
              <w:rPr>
                <w:rFonts w:ascii="Calibri" w:hAnsi="Calibri" w:cs="Arial"/>
                <w:sz w:val="18"/>
                <w:szCs w:val="18"/>
              </w:rPr>
              <w:fldChar w:fldCharType="separate"/>
            </w:r>
            <w:r w:rsidRPr="0052571B">
              <w:rPr>
                <w:rFonts w:ascii="Calibri" w:hAnsi="Calibri" w:cs="Arial"/>
                <w:sz w:val="18"/>
                <w:szCs w:val="18"/>
              </w:rPr>
              <w:fldChar w:fldCharType="end"/>
            </w:r>
            <w:bookmarkEnd w:id="12"/>
            <w:r w:rsidRPr="0052571B">
              <w:rPr>
                <w:rFonts w:ascii="Calibri" w:hAnsi="Calibri" w:cs="Arial"/>
                <w:sz w:val="18"/>
                <w:szCs w:val="18"/>
              </w:rPr>
              <w:t xml:space="preserve"> 11 Other</w:t>
            </w:r>
            <w:r w:rsidR="00DE18B7" w:rsidRPr="0052571B">
              <w:rPr>
                <w:rFonts w:ascii="Calibri" w:hAnsi="Calibri" w:cs="Arial"/>
                <w:sz w:val="18"/>
                <w:szCs w:val="18"/>
              </w:rPr>
              <w:t xml:space="preserve"> </w:t>
            </w:r>
            <w:r w:rsidR="00DE18B7" w:rsidRPr="0052571B">
              <w:rPr>
                <w:rFonts w:ascii="Calibri" w:hAnsi="Calibri" w:cs="Arial"/>
                <w:sz w:val="18"/>
                <w:szCs w:val="18"/>
                <w:u w:val="single"/>
              </w:rPr>
              <w:fldChar w:fldCharType="begin">
                <w:ffData>
                  <w:name w:val="Text75"/>
                  <w:enabled/>
                  <w:calcOnExit w:val="0"/>
                  <w:textInput/>
                </w:ffData>
              </w:fldChar>
            </w:r>
            <w:bookmarkStart w:id="13" w:name="Text75"/>
            <w:r w:rsidR="00DE18B7" w:rsidRPr="0052571B">
              <w:rPr>
                <w:rFonts w:ascii="Calibri" w:hAnsi="Calibri" w:cs="Arial"/>
                <w:sz w:val="18"/>
                <w:szCs w:val="18"/>
                <w:u w:val="single"/>
              </w:rPr>
              <w:instrText xml:space="preserve"> FORMTEXT </w:instrText>
            </w:r>
            <w:r w:rsidR="00DE18B7" w:rsidRPr="0052571B">
              <w:rPr>
                <w:rFonts w:ascii="Calibri" w:hAnsi="Calibri" w:cs="Arial"/>
                <w:sz w:val="18"/>
                <w:szCs w:val="18"/>
                <w:u w:val="single"/>
              </w:rPr>
            </w:r>
            <w:r w:rsidR="00DE18B7" w:rsidRPr="0052571B">
              <w:rPr>
                <w:rFonts w:ascii="Calibri" w:hAnsi="Calibri" w:cs="Arial"/>
                <w:sz w:val="18"/>
                <w:szCs w:val="18"/>
                <w:u w:val="single"/>
              </w:rPr>
              <w:fldChar w:fldCharType="separate"/>
            </w:r>
            <w:r w:rsidR="00DE18B7" w:rsidRPr="0052571B">
              <w:rPr>
                <w:rFonts w:ascii="Calibri" w:hAnsi="Calibri" w:cs="Arial"/>
                <w:noProof/>
                <w:sz w:val="18"/>
                <w:szCs w:val="18"/>
                <w:u w:val="single"/>
              </w:rPr>
              <w:t> </w:t>
            </w:r>
            <w:r w:rsidR="00DE18B7" w:rsidRPr="0052571B">
              <w:rPr>
                <w:rFonts w:ascii="Calibri" w:hAnsi="Calibri" w:cs="Arial"/>
                <w:noProof/>
                <w:sz w:val="18"/>
                <w:szCs w:val="18"/>
                <w:u w:val="single"/>
              </w:rPr>
              <w:t> </w:t>
            </w:r>
            <w:r w:rsidR="00DE18B7" w:rsidRPr="0052571B">
              <w:rPr>
                <w:rFonts w:ascii="Calibri" w:hAnsi="Calibri" w:cs="Arial"/>
                <w:noProof/>
                <w:sz w:val="18"/>
                <w:szCs w:val="18"/>
                <w:u w:val="single"/>
              </w:rPr>
              <w:t> </w:t>
            </w:r>
            <w:r w:rsidR="00DE18B7" w:rsidRPr="0052571B">
              <w:rPr>
                <w:rFonts w:ascii="Calibri" w:hAnsi="Calibri" w:cs="Arial"/>
                <w:noProof/>
                <w:sz w:val="18"/>
                <w:szCs w:val="18"/>
                <w:u w:val="single"/>
              </w:rPr>
              <w:t> </w:t>
            </w:r>
            <w:r w:rsidR="00DE18B7" w:rsidRPr="0052571B">
              <w:rPr>
                <w:rFonts w:ascii="Calibri" w:hAnsi="Calibri" w:cs="Arial"/>
                <w:noProof/>
                <w:sz w:val="18"/>
                <w:szCs w:val="18"/>
                <w:u w:val="single"/>
              </w:rPr>
              <w:t> </w:t>
            </w:r>
            <w:r w:rsidR="00DE18B7" w:rsidRPr="0052571B">
              <w:rPr>
                <w:rFonts w:ascii="Calibri" w:hAnsi="Calibri" w:cs="Arial"/>
                <w:sz w:val="18"/>
                <w:szCs w:val="18"/>
                <w:u w:val="single"/>
              </w:rPr>
              <w:fldChar w:fldCharType="end"/>
            </w:r>
            <w:bookmarkEnd w:id="13"/>
            <w:r w:rsidR="00DE18B7" w:rsidRPr="0052571B">
              <w:rPr>
                <w:rFonts w:ascii="Calibri" w:hAnsi="Calibri" w:cs="Arial"/>
                <w:sz w:val="18"/>
                <w:szCs w:val="18"/>
                <w:u w:val="single"/>
              </w:rPr>
              <w:t xml:space="preserve">         </w:t>
            </w:r>
          </w:p>
        </w:tc>
        <w:tc>
          <w:tcPr>
            <w:tcW w:w="1250" w:type="pct"/>
            <w:shd w:val="clear" w:color="auto" w:fill="auto"/>
          </w:tcPr>
          <w:p w14:paraId="129C7B00" w14:textId="77777777" w:rsidR="004D1170" w:rsidRPr="0052571B" w:rsidRDefault="004D1170" w:rsidP="0052571B">
            <w:pPr>
              <w:spacing w:line="100" w:lineRule="atLeast"/>
              <w:contextualSpacing/>
              <w:rPr>
                <w:rFonts w:ascii="Calibri" w:hAnsi="Calibri" w:cs="Arial"/>
                <w:sz w:val="18"/>
                <w:szCs w:val="18"/>
              </w:rPr>
            </w:pPr>
            <w:r w:rsidRPr="0052571B">
              <w:rPr>
                <w:rFonts w:ascii="Calibri" w:hAnsi="Calibri" w:cs="Arial"/>
                <w:sz w:val="18"/>
                <w:szCs w:val="18"/>
              </w:rPr>
              <w:fldChar w:fldCharType="begin">
                <w:ffData>
                  <w:name w:val="Check12"/>
                  <w:enabled/>
                  <w:calcOnExit w:val="0"/>
                  <w:checkBox>
                    <w:sizeAuto/>
                    <w:default w:val="0"/>
                    <w:checked w:val="0"/>
                  </w:checkBox>
                </w:ffData>
              </w:fldChar>
            </w:r>
            <w:bookmarkStart w:id="14" w:name="Check12"/>
            <w:r w:rsidRPr="0052571B">
              <w:rPr>
                <w:rFonts w:ascii="Calibri" w:hAnsi="Calibri" w:cs="Arial"/>
                <w:sz w:val="18"/>
                <w:szCs w:val="18"/>
              </w:rPr>
              <w:instrText xml:space="preserve"> FORMCHECKBOX </w:instrText>
            </w:r>
            <w:r w:rsidR="000E227A">
              <w:rPr>
                <w:rFonts w:ascii="Calibri" w:hAnsi="Calibri" w:cs="Arial"/>
                <w:sz w:val="18"/>
                <w:szCs w:val="18"/>
              </w:rPr>
            </w:r>
            <w:r w:rsidR="000E227A">
              <w:rPr>
                <w:rFonts w:ascii="Calibri" w:hAnsi="Calibri" w:cs="Arial"/>
                <w:sz w:val="18"/>
                <w:szCs w:val="18"/>
              </w:rPr>
              <w:fldChar w:fldCharType="separate"/>
            </w:r>
            <w:r w:rsidRPr="0052571B">
              <w:rPr>
                <w:rFonts w:ascii="Calibri" w:hAnsi="Calibri" w:cs="Arial"/>
                <w:sz w:val="18"/>
                <w:szCs w:val="18"/>
              </w:rPr>
              <w:fldChar w:fldCharType="end"/>
            </w:r>
            <w:bookmarkEnd w:id="14"/>
            <w:r w:rsidRPr="0052571B">
              <w:rPr>
                <w:rFonts w:ascii="Calibri" w:hAnsi="Calibri" w:cs="Arial"/>
                <w:sz w:val="18"/>
                <w:szCs w:val="18"/>
              </w:rPr>
              <w:t xml:space="preserve"> 12 Unspecified</w:t>
            </w:r>
          </w:p>
        </w:tc>
      </w:tr>
    </w:tbl>
    <w:p w14:paraId="38C621D5" w14:textId="77777777" w:rsidR="004D1170" w:rsidRPr="00787D67" w:rsidRDefault="004D1170" w:rsidP="0052571B">
      <w:pPr>
        <w:contextualSpacing/>
        <w:rPr>
          <w:rFonts w:ascii="Calibri" w:hAnsi="Calibri" w:cs="Arial"/>
        </w:rPr>
      </w:pPr>
    </w:p>
    <w:tbl>
      <w:tblPr>
        <w:tblW w:w="0" w:type="auto"/>
        <w:tblLook w:val="04A0" w:firstRow="1" w:lastRow="0" w:firstColumn="1" w:lastColumn="0" w:noHBand="0" w:noVBand="1"/>
      </w:tblPr>
      <w:tblGrid>
        <w:gridCol w:w="2234"/>
        <w:gridCol w:w="8278"/>
      </w:tblGrid>
      <w:tr w:rsidR="005B45D4" w:rsidRPr="00787D67" w14:paraId="4C51C0F6" w14:textId="77777777" w:rsidTr="00274621">
        <w:tc>
          <w:tcPr>
            <w:tcW w:w="2268" w:type="dxa"/>
            <w:shd w:val="clear" w:color="auto" w:fill="auto"/>
          </w:tcPr>
          <w:p w14:paraId="240CAE5D" w14:textId="77777777" w:rsidR="005B45D4" w:rsidRPr="00787D67" w:rsidRDefault="005B45D4" w:rsidP="004D1170">
            <w:pPr>
              <w:rPr>
                <w:rFonts w:ascii="Calibri" w:hAnsi="Calibri" w:cs="Arial"/>
                <w:b/>
              </w:rPr>
            </w:pPr>
            <w:r w:rsidRPr="00787D67">
              <w:rPr>
                <w:rFonts w:ascii="Calibri" w:hAnsi="Calibri" w:cs="Arial"/>
                <w:b/>
              </w:rPr>
              <w:t>Hours of care needed:</w:t>
            </w:r>
          </w:p>
        </w:tc>
        <w:tc>
          <w:tcPr>
            <w:tcW w:w="8460" w:type="dxa"/>
            <w:shd w:val="clear" w:color="auto" w:fill="auto"/>
          </w:tcPr>
          <w:p w14:paraId="1589F24A" w14:textId="77777777" w:rsidR="005B45D4" w:rsidRPr="00787D67" w:rsidRDefault="005B45D4" w:rsidP="005B45D4">
            <w:pPr>
              <w:rPr>
                <w:rFonts w:ascii="Calibri" w:hAnsi="Calibri" w:cs="Arial"/>
              </w:rPr>
            </w:pPr>
            <w:r w:rsidRPr="00787D67">
              <w:rPr>
                <w:rFonts w:ascii="Calibri" w:hAnsi="Calibri" w:cs="Arial"/>
              </w:rPr>
              <w:fldChar w:fldCharType="begin">
                <w:ffData>
                  <w:name w:val="Check13"/>
                  <w:enabled/>
                  <w:calcOnExit w:val="0"/>
                  <w:checkBox>
                    <w:sizeAuto/>
                    <w:default w:val="0"/>
                    <w:checked w:val="0"/>
                  </w:checkBox>
                </w:ffData>
              </w:fldChar>
            </w:r>
            <w:bookmarkStart w:id="15" w:name="Check13"/>
            <w:r w:rsidRPr="00787D67">
              <w:rPr>
                <w:rFonts w:ascii="Calibri" w:hAnsi="Calibri" w:cs="Arial"/>
              </w:rPr>
              <w:instrText xml:space="preserve"> FORMCHECKBOX </w:instrText>
            </w:r>
            <w:r w:rsidR="000E227A">
              <w:rPr>
                <w:rFonts w:ascii="Calibri" w:hAnsi="Calibri" w:cs="Arial"/>
              </w:rPr>
            </w:r>
            <w:r w:rsidR="000E227A">
              <w:rPr>
                <w:rFonts w:ascii="Calibri" w:hAnsi="Calibri" w:cs="Arial"/>
              </w:rPr>
              <w:fldChar w:fldCharType="separate"/>
            </w:r>
            <w:r w:rsidRPr="00787D67">
              <w:rPr>
                <w:rFonts w:ascii="Calibri" w:hAnsi="Calibri" w:cs="Arial"/>
              </w:rPr>
              <w:fldChar w:fldCharType="end"/>
            </w:r>
            <w:bookmarkEnd w:id="15"/>
            <w:r w:rsidRPr="00787D67">
              <w:rPr>
                <w:rFonts w:ascii="Calibri" w:hAnsi="Calibri" w:cs="Arial"/>
              </w:rPr>
              <w:t xml:space="preserve"> Traditional hours from </w:t>
            </w:r>
            <w:r w:rsidRPr="00787D67">
              <w:rPr>
                <w:rFonts w:ascii="Calibri" w:hAnsi="Calibri" w:cs="Arial"/>
                <w:u w:val="single"/>
              </w:rPr>
              <w:fldChar w:fldCharType="begin">
                <w:ffData>
                  <w:name w:val="Text1"/>
                  <w:enabled/>
                  <w:calcOnExit w:val="0"/>
                  <w:textInput/>
                </w:ffData>
              </w:fldChar>
            </w:r>
            <w:bookmarkStart w:id="16" w:name="Text1"/>
            <w:r w:rsidRPr="00787D67">
              <w:rPr>
                <w:rFonts w:ascii="Calibri" w:hAnsi="Calibri" w:cs="Arial"/>
                <w:u w:val="single"/>
              </w:rPr>
              <w:instrText xml:space="preserve"> FORMTEXT </w:instrText>
            </w:r>
            <w:r w:rsidRPr="00787D67">
              <w:rPr>
                <w:rFonts w:ascii="Calibri" w:hAnsi="Calibri" w:cs="Arial"/>
                <w:u w:val="single"/>
              </w:rPr>
            </w:r>
            <w:r w:rsidRPr="00787D67">
              <w:rPr>
                <w:rFonts w:ascii="Calibri" w:hAnsi="Calibri" w:cs="Arial"/>
                <w:u w:val="single"/>
              </w:rPr>
              <w:fldChar w:fldCharType="separate"/>
            </w:r>
            <w:r w:rsidR="00B15F86" w:rsidRPr="00787D67">
              <w:rPr>
                <w:rFonts w:ascii="Calibri" w:hAnsi="Calibri" w:cs="Arial"/>
                <w:u w:val="single"/>
              </w:rPr>
              <w:t> </w:t>
            </w:r>
            <w:r w:rsidR="00B15F86" w:rsidRPr="00787D67">
              <w:rPr>
                <w:rFonts w:ascii="Calibri" w:hAnsi="Calibri" w:cs="Arial"/>
                <w:u w:val="single"/>
              </w:rPr>
              <w:t> </w:t>
            </w:r>
            <w:r w:rsidR="00B15F86" w:rsidRPr="00787D67">
              <w:rPr>
                <w:rFonts w:ascii="Calibri" w:hAnsi="Calibri" w:cs="Arial"/>
                <w:u w:val="single"/>
              </w:rPr>
              <w:t> </w:t>
            </w:r>
            <w:r w:rsidR="00B15F86" w:rsidRPr="00787D67">
              <w:rPr>
                <w:rFonts w:ascii="Calibri" w:hAnsi="Calibri" w:cs="Arial"/>
                <w:u w:val="single"/>
              </w:rPr>
              <w:t> </w:t>
            </w:r>
            <w:r w:rsidR="00B15F86" w:rsidRPr="00787D67">
              <w:rPr>
                <w:rFonts w:ascii="Calibri" w:hAnsi="Calibri" w:cs="Arial"/>
                <w:u w:val="single"/>
              </w:rPr>
              <w:t> </w:t>
            </w:r>
            <w:r w:rsidRPr="00787D67">
              <w:rPr>
                <w:rFonts w:ascii="Calibri" w:hAnsi="Calibri" w:cs="Arial"/>
                <w:u w:val="single"/>
              </w:rPr>
              <w:fldChar w:fldCharType="end"/>
            </w:r>
            <w:bookmarkEnd w:id="16"/>
            <w:r w:rsidRPr="00787D67">
              <w:rPr>
                <w:rFonts w:ascii="Calibri" w:hAnsi="Calibri" w:cs="Arial"/>
              </w:rPr>
              <w:t xml:space="preserve">   </w:t>
            </w:r>
            <w:r w:rsidRPr="00787D67">
              <w:rPr>
                <w:rFonts w:ascii="Calibri" w:hAnsi="Calibri" w:cs="Arial"/>
              </w:rPr>
              <w:fldChar w:fldCharType="begin">
                <w:ffData>
                  <w:name w:val="Check14"/>
                  <w:enabled/>
                  <w:calcOnExit w:val="0"/>
                  <w:checkBox>
                    <w:sizeAuto/>
                    <w:default w:val="0"/>
                    <w:checked w:val="0"/>
                  </w:checkBox>
                </w:ffData>
              </w:fldChar>
            </w:r>
            <w:bookmarkStart w:id="17" w:name="Check14"/>
            <w:r w:rsidRPr="00787D67">
              <w:rPr>
                <w:rFonts w:ascii="Calibri" w:hAnsi="Calibri" w:cs="Arial"/>
              </w:rPr>
              <w:instrText xml:space="preserve"> FORMCHECKBOX </w:instrText>
            </w:r>
            <w:r w:rsidR="000E227A">
              <w:rPr>
                <w:rFonts w:ascii="Calibri" w:hAnsi="Calibri" w:cs="Arial"/>
              </w:rPr>
            </w:r>
            <w:r w:rsidR="000E227A">
              <w:rPr>
                <w:rFonts w:ascii="Calibri" w:hAnsi="Calibri" w:cs="Arial"/>
              </w:rPr>
              <w:fldChar w:fldCharType="separate"/>
            </w:r>
            <w:r w:rsidRPr="00787D67">
              <w:rPr>
                <w:rFonts w:ascii="Calibri" w:hAnsi="Calibri" w:cs="Arial"/>
              </w:rPr>
              <w:fldChar w:fldCharType="end"/>
            </w:r>
            <w:bookmarkEnd w:id="17"/>
            <w:r w:rsidRPr="00787D67">
              <w:rPr>
                <w:rFonts w:ascii="Calibri" w:hAnsi="Calibri" w:cs="Arial"/>
              </w:rPr>
              <w:t xml:space="preserve"> am </w:t>
            </w:r>
            <w:r w:rsidRPr="00787D67">
              <w:rPr>
                <w:rFonts w:ascii="Calibri" w:hAnsi="Calibri" w:cs="Arial"/>
              </w:rPr>
              <w:fldChar w:fldCharType="begin">
                <w:ffData>
                  <w:name w:val="Check15"/>
                  <w:enabled/>
                  <w:calcOnExit w:val="0"/>
                  <w:checkBox>
                    <w:sizeAuto/>
                    <w:default w:val="0"/>
                    <w:checked w:val="0"/>
                  </w:checkBox>
                </w:ffData>
              </w:fldChar>
            </w:r>
            <w:bookmarkStart w:id="18" w:name="Check15"/>
            <w:r w:rsidRPr="00787D67">
              <w:rPr>
                <w:rFonts w:ascii="Calibri" w:hAnsi="Calibri" w:cs="Arial"/>
              </w:rPr>
              <w:instrText xml:space="preserve"> FORMCHECKBOX </w:instrText>
            </w:r>
            <w:r w:rsidR="000E227A">
              <w:rPr>
                <w:rFonts w:ascii="Calibri" w:hAnsi="Calibri" w:cs="Arial"/>
              </w:rPr>
            </w:r>
            <w:r w:rsidR="000E227A">
              <w:rPr>
                <w:rFonts w:ascii="Calibri" w:hAnsi="Calibri" w:cs="Arial"/>
              </w:rPr>
              <w:fldChar w:fldCharType="separate"/>
            </w:r>
            <w:r w:rsidRPr="00787D67">
              <w:rPr>
                <w:rFonts w:ascii="Calibri" w:hAnsi="Calibri" w:cs="Arial"/>
              </w:rPr>
              <w:fldChar w:fldCharType="end"/>
            </w:r>
            <w:bookmarkEnd w:id="18"/>
            <w:r w:rsidRPr="00787D67">
              <w:rPr>
                <w:rFonts w:ascii="Calibri" w:hAnsi="Calibri" w:cs="Arial"/>
              </w:rPr>
              <w:t xml:space="preserve"> pm to </w:t>
            </w:r>
            <w:r w:rsidRPr="00787D67">
              <w:rPr>
                <w:rFonts w:ascii="Calibri" w:hAnsi="Calibri" w:cs="Arial"/>
                <w:u w:val="single"/>
              </w:rPr>
              <w:fldChar w:fldCharType="begin">
                <w:ffData>
                  <w:name w:val="Text2"/>
                  <w:enabled/>
                  <w:calcOnExit w:val="0"/>
                  <w:textInput/>
                </w:ffData>
              </w:fldChar>
            </w:r>
            <w:bookmarkStart w:id="19" w:name="Text2"/>
            <w:r w:rsidRPr="00787D67">
              <w:rPr>
                <w:rFonts w:ascii="Calibri" w:hAnsi="Calibri" w:cs="Arial"/>
                <w:u w:val="single"/>
              </w:rPr>
              <w:instrText xml:space="preserve"> FORMTEXT </w:instrText>
            </w:r>
            <w:r w:rsidRPr="00787D67">
              <w:rPr>
                <w:rFonts w:ascii="Calibri" w:hAnsi="Calibri" w:cs="Arial"/>
                <w:u w:val="single"/>
              </w:rPr>
            </w:r>
            <w:r w:rsidRPr="00787D67">
              <w:rPr>
                <w:rFonts w:ascii="Calibri" w:hAnsi="Calibri" w:cs="Arial"/>
                <w:u w:val="single"/>
              </w:rPr>
              <w:fldChar w:fldCharType="separate"/>
            </w:r>
            <w:r w:rsidR="00B15F86" w:rsidRPr="00787D67">
              <w:rPr>
                <w:rFonts w:ascii="Calibri" w:hAnsi="Calibri" w:cs="Arial"/>
                <w:u w:val="single"/>
              </w:rPr>
              <w:t> </w:t>
            </w:r>
            <w:r w:rsidR="00B15F86" w:rsidRPr="00787D67">
              <w:rPr>
                <w:rFonts w:ascii="Calibri" w:hAnsi="Calibri" w:cs="Arial"/>
                <w:u w:val="single"/>
              </w:rPr>
              <w:t> </w:t>
            </w:r>
            <w:r w:rsidR="00B15F86" w:rsidRPr="00787D67">
              <w:rPr>
                <w:rFonts w:ascii="Calibri" w:hAnsi="Calibri" w:cs="Arial"/>
                <w:u w:val="single"/>
              </w:rPr>
              <w:t> </w:t>
            </w:r>
            <w:r w:rsidR="00B15F86" w:rsidRPr="00787D67">
              <w:rPr>
                <w:rFonts w:ascii="Calibri" w:hAnsi="Calibri" w:cs="Arial"/>
                <w:u w:val="single"/>
              </w:rPr>
              <w:t> </w:t>
            </w:r>
            <w:r w:rsidR="00B15F86" w:rsidRPr="00787D67">
              <w:rPr>
                <w:rFonts w:ascii="Calibri" w:hAnsi="Calibri" w:cs="Arial"/>
                <w:u w:val="single"/>
              </w:rPr>
              <w:t> </w:t>
            </w:r>
            <w:r w:rsidRPr="00787D67">
              <w:rPr>
                <w:rFonts w:ascii="Calibri" w:hAnsi="Calibri" w:cs="Arial"/>
                <w:u w:val="single"/>
              </w:rPr>
              <w:fldChar w:fldCharType="end"/>
            </w:r>
            <w:bookmarkEnd w:id="19"/>
            <w:r w:rsidRPr="00787D67">
              <w:rPr>
                <w:rFonts w:ascii="Calibri" w:hAnsi="Calibri" w:cs="Arial"/>
              </w:rPr>
              <w:t xml:space="preserve">   </w:t>
            </w:r>
            <w:r w:rsidRPr="00787D67">
              <w:rPr>
                <w:rFonts w:ascii="Calibri" w:hAnsi="Calibri" w:cs="Arial"/>
              </w:rPr>
              <w:fldChar w:fldCharType="begin">
                <w:ffData>
                  <w:name w:val="Check16"/>
                  <w:enabled/>
                  <w:calcOnExit w:val="0"/>
                  <w:checkBox>
                    <w:sizeAuto/>
                    <w:default w:val="0"/>
                    <w:checked w:val="0"/>
                  </w:checkBox>
                </w:ffData>
              </w:fldChar>
            </w:r>
            <w:bookmarkStart w:id="20" w:name="Check16"/>
            <w:r w:rsidRPr="00787D67">
              <w:rPr>
                <w:rFonts w:ascii="Calibri" w:hAnsi="Calibri" w:cs="Arial"/>
              </w:rPr>
              <w:instrText xml:space="preserve"> FORMCHECKBOX </w:instrText>
            </w:r>
            <w:r w:rsidR="000E227A">
              <w:rPr>
                <w:rFonts w:ascii="Calibri" w:hAnsi="Calibri" w:cs="Arial"/>
              </w:rPr>
            </w:r>
            <w:r w:rsidR="000E227A">
              <w:rPr>
                <w:rFonts w:ascii="Calibri" w:hAnsi="Calibri" w:cs="Arial"/>
              </w:rPr>
              <w:fldChar w:fldCharType="separate"/>
            </w:r>
            <w:r w:rsidRPr="00787D67">
              <w:rPr>
                <w:rFonts w:ascii="Calibri" w:hAnsi="Calibri" w:cs="Arial"/>
              </w:rPr>
              <w:fldChar w:fldCharType="end"/>
            </w:r>
            <w:bookmarkEnd w:id="20"/>
            <w:r w:rsidRPr="00787D67">
              <w:rPr>
                <w:rFonts w:ascii="Calibri" w:hAnsi="Calibri" w:cs="Arial"/>
              </w:rPr>
              <w:t xml:space="preserve"> am </w:t>
            </w:r>
            <w:r w:rsidRPr="00787D67">
              <w:rPr>
                <w:rFonts w:ascii="Calibri" w:hAnsi="Calibri" w:cs="Arial"/>
              </w:rPr>
              <w:fldChar w:fldCharType="begin">
                <w:ffData>
                  <w:name w:val="Check17"/>
                  <w:enabled/>
                  <w:calcOnExit w:val="0"/>
                  <w:checkBox>
                    <w:sizeAuto/>
                    <w:default w:val="0"/>
                    <w:checked w:val="0"/>
                  </w:checkBox>
                </w:ffData>
              </w:fldChar>
            </w:r>
            <w:bookmarkStart w:id="21" w:name="Check17"/>
            <w:r w:rsidRPr="00787D67">
              <w:rPr>
                <w:rFonts w:ascii="Calibri" w:hAnsi="Calibri" w:cs="Arial"/>
              </w:rPr>
              <w:instrText xml:space="preserve"> FORMCHECKBOX </w:instrText>
            </w:r>
            <w:r w:rsidR="000E227A">
              <w:rPr>
                <w:rFonts w:ascii="Calibri" w:hAnsi="Calibri" w:cs="Arial"/>
              </w:rPr>
            </w:r>
            <w:r w:rsidR="000E227A">
              <w:rPr>
                <w:rFonts w:ascii="Calibri" w:hAnsi="Calibri" w:cs="Arial"/>
              </w:rPr>
              <w:fldChar w:fldCharType="separate"/>
            </w:r>
            <w:r w:rsidRPr="00787D67">
              <w:rPr>
                <w:rFonts w:ascii="Calibri" w:hAnsi="Calibri" w:cs="Arial"/>
              </w:rPr>
              <w:fldChar w:fldCharType="end"/>
            </w:r>
            <w:bookmarkEnd w:id="21"/>
            <w:r w:rsidRPr="00787D67">
              <w:rPr>
                <w:rFonts w:ascii="Calibri" w:hAnsi="Calibri" w:cs="Arial"/>
              </w:rPr>
              <w:t xml:space="preserve"> pm</w:t>
            </w:r>
          </w:p>
          <w:p w14:paraId="6820C5D1" w14:textId="77777777" w:rsidR="005B45D4" w:rsidRPr="00787D67" w:rsidRDefault="005B45D4" w:rsidP="005B45D4">
            <w:pPr>
              <w:rPr>
                <w:rFonts w:ascii="Calibri" w:hAnsi="Calibri" w:cs="Arial"/>
              </w:rPr>
            </w:pPr>
          </w:p>
        </w:tc>
      </w:tr>
      <w:tr w:rsidR="005B45D4" w:rsidRPr="00787D67" w14:paraId="2D7C96DC" w14:textId="77777777" w:rsidTr="00274621">
        <w:tc>
          <w:tcPr>
            <w:tcW w:w="2268" w:type="dxa"/>
            <w:shd w:val="clear" w:color="auto" w:fill="auto"/>
          </w:tcPr>
          <w:p w14:paraId="776475A1" w14:textId="77777777" w:rsidR="005B45D4" w:rsidRPr="00787D67" w:rsidRDefault="005B45D4" w:rsidP="004D1170">
            <w:pPr>
              <w:rPr>
                <w:rFonts w:ascii="Calibri" w:hAnsi="Calibri" w:cs="Arial"/>
              </w:rPr>
            </w:pPr>
          </w:p>
        </w:tc>
        <w:tc>
          <w:tcPr>
            <w:tcW w:w="8460" w:type="dxa"/>
            <w:shd w:val="clear" w:color="auto" w:fill="auto"/>
          </w:tcPr>
          <w:p w14:paraId="6401A0A4" w14:textId="77777777" w:rsidR="005B45D4" w:rsidRPr="00787D67" w:rsidRDefault="005B45D4" w:rsidP="004D1170">
            <w:pPr>
              <w:rPr>
                <w:rFonts w:ascii="Calibri" w:hAnsi="Calibri" w:cs="Arial"/>
              </w:rPr>
            </w:pPr>
            <w:r w:rsidRPr="00787D67">
              <w:rPr>
                <w:rFonts w:ascii="Calibri" w:hAnsi="Calibri" w:cs="Arial"/>
              </w:rPr>
              <w:fldChar w:fldCharType="begin">
                <w:ffData>
                  <w:name w:val="Check18"/>
                  <w:enabled/>
                  <w:calcOnExit w:val="0"/>
                  <w:checkBox>
                    <w:sizeAuto/>
                    <w:default w:val="0"/>
                    <w:checked w:val="0"/>
                  </w:checkBox>
                </w:ffData>
              </w:fldChar>
            </w:r>
            <w:bookmarkStart w:id="22" w:name="Check18"/>
            <w:r w:rsidRPr="00787D67">
              <w:rPr>
                <w:rFonts w:ascii="Calibri" w:hAnsi="Calibri" w:cs="Arial"/>
              </w:rPr>
              <w:instrText xml:space="preserve"> FORMCHECKBOX </w:instrText>
            </w:r>
            <w:r w:rsidR="000E227A">
              <w:rPr>
                <w:rFonts w:ascii="Calibri" w:hAnsi="Calibri" w:cs="Arial"/>
              </w:rPr>
            </w:r>
            <w:r w:rsidR="000E227A">
              <w:rPr>
                <w:rFonts w:ascii="Calibri" w:hAnsi="Calibri" w:cs="Arial"/>
              </w:rPr>
              <w:fldChar w:fldCharType="separate"/>
            </w:r>
            <w:r w:rsidRPr="00787D67">
              <w:rPr>
                <w:rFonts w:ascii="Calibri" w:hAnsi="Calibri" w:cs="Arial"/>
              </w:rPr>
              <w:fldChar w:fldCharType="end"/>
            </w:r>
            <w:bookmarkEnd w:id="22"/>
            <w:r w:rsidRPr="00787D67">
              <w:rPr>
                <w:rFonts w:ascii="Calibri" w:hAnsi="Calibri" w:cs="Arial"/>
              </w:rPr>
              <w:t xml:space="preserve"> Non-Traditional Hours from </w:t>
            </w:r>
            <w:r w:rsidRPr="00787D67">
              <w:rPr>
                <w:rFonts w:ascii="Calibri" w:hAnsi="Calibri" w:cs="Arial"/>
                <w:u w:val="single"/>
              </w:rPr>
              <w:fldChar w:fldCharType="begin">
                <w:ffData>
                  <w:name w:val="Text3"/>
                  <w:enabled/>
                  <w:calcOnExit w:val="0"/>
                  <w:textInput/>
                </w:ffData>
              </w:fldChar>
            </w:r>
            <w:bookmarkStart w:id="23" w:name="Text3"/>
            <w:r w:rsidRPr="00787D67">
              <w:rPr>
                <w:rFonts w:ascii="Calibri" w:hAnsi="Calibri" w:cs="Arial"/>
                <w:u w:val="single"/>
              </w:rPr>
              <w:instrText xml:space="preserve"> FORMTEXT </w:instrText>
            </w:r>
            <w:r w:rsidRPr="00787D67">
              <w:rPr>
                <w:rFonts w:ascii="Calibri" w:hAnsi="Calibri" w:cs="Arial"/>
                <w:u w:val="single"/>
              </w:rPr>
            </w:r>
            <w:r w:rsidRPr="00787D67">
              <w:rPr>
                <w:rFonts w:ascii="Calibri" w:hAnsi="Calibri" w:cs="Arial"/>
                <w:u w:val="single"/>
              </w:rPr>
              <w:fldChar w:fldCharType="separate"/>
            </w:r>
            <w:r w:rsidRPr="00787D67">
              <w:rPr>
                <w:rFonts w:ascii="Calibri" w:hAnsi="Calibri" w:cs="Arial"/>
                <w:noProof/>
                <w:u w:val="single"/>
              </w:rPr>
              <w:t> </w:t>
            </w:r>
            <w:r w:rsidRPr="00787D67">
              <w:rPr>
                <w:rFonts w:ascii="Calibri" w:hAnsi="Calibri" w:cs="Arial"/>
                <w:noProof/>
                <w:u w:val="single"/>
              </w:rPr>
              <w:t> </w:t>
            </w:r>
            <w:r w:rsidRPr="00787D67">
              <w:rPr>
                <w:rFonts w:ascii="Calibri" w:hAnsi="Calibri" w:cs="Arial"/>
                <w:noProof/>
                <w:u w:val="single"/>
              </w:rPr>
              <w:t> </w:t>
            </w:r>
            <w:r w:rsidRPr="00787D67">
              <w:rPr>
                <w:rFonts w:ascii="Calibri" w:hAnsi="Calibri" w:cs="Arial"/>
                <w:noProof/>
                <w:u w:val="single"/>
              </w:rPr>
              <w:t> </w:t>
            </w:r>
            <w:r w:rsidRPr="00787D67">
              <w:rPr>
                <w:rFonts w:ascii="Calibri" w:hAnsi="Calibri" w:cs="Arial"/>
                <w:noProof/>
                <w:u w:val="single"/>
              </w:rPr>
              <w:t> </w:t>
            </w:r>
            <w:r w:rsidRPr="00787D67">
              <w:rPr>
                <w:rFonts w:ascii="Calibri" w:hAnsi="Calibri" w:cs="Arial"/>
                <w:u w:val="single"/>
              </w:rPr>
              <w:fldChar w:fldCharType="end"/>
            </w:r>
            <w:bookmarkEnd w:id="23"/>
            <w:r w:rsidRPr="00787D67">
              <w:rPr>
                <w:rFonts w:ascii="Calibri" w:hAnsi="Calibri" w:cs="Arial"/>
              </w:rPr>
              <w:t xml:space="preserve">   </w:t>
            </w:r>
            <w:r w:rsidRPr="00787D67">
              <w:rPr>
                <w:rFonts w:ascii="Calibri" w:hAnsi="Calibri" w:cs="Arial"/>
              </w:rPr>
              <w:fldChar w:fldCharType="begin">
                <w:ffData>
                  <w:name w:val="Check19"/>
                  <w:enabled/>
                  <w:calcOnExit w:val="0"/>
                  <w:checkBox>
                    <w:sizeAuto/>
                    <w:default w:val="0"/>
                    <w:checked w:val="0"/>
                  </w:checkBox>
                </w:ffData>
              </w:fldChar>
            </w:r>
            <w:bookmarkStart w:id="24" w:name="Check19"/>
            <w:r w:rsidRPr="00787D67">
              <w:rPr>
                <w:rFonts w:ascii="Calibri" w:hAnsi="Calibri" w:cs="Arial"/>
              </w:rPr>
              <w:instrText xml:space="preserve"> FORMCHECKBOX </w:instrText>
            </w:r>
            <w:r w:rsidR="000E227A">
              <w:rPr>
                <w:rFonts w:ascii="Calibri" w:hAnsi="Calibri" w:cs="Arial"/>
              </w:rPr>
            </w:r>
            <w:r w:rsidR="000E227A">
              <w:rPr>
                <w:rFonts w:ascii="Calibri" w:hAnsi="Calibri" w:cs="Arial"/>
              </w:rPr>
              <w:fldChar w:fldCharType="separate"/>
            </w:r>
            <w:r w:rsidRPr="00787D67">
              <w:rPr>
                <w:rFonts w:ascii="Calibri" w:hAnsi="Calibri" w:cs="Arial"/>
              </w:rPr>
              <w:fldChar w:fldCharType="end"/>
            </w:r>
            <w:bookmarkEnd w:id="24"/>
            <w:r w:rsidRPr="00787D67">
              <w:rPr>
                <w:rFonts w:ascii="Calibri" w:hAnsi="Calibri" w:cs="Arial"/>
              </w:rPr>
              <w:t xml:space="preserve"> am </w:t>
            </w:r>
            <w:r w:rsidRPr="00787D67">
              <w:rPr>
                <w:rFonts w:ascii="Calibri" w:hAnsi="Calibri" w:cs="Arial"/>
              </w:rPr>
              <w:fldChar w:fldCharType="begin">
                <w:ffData>
                  <w:name w:val="Check20"/>
                  <w:enabled/>
                  <w:calcOnExit w:val="0"/>
                  <w:checkBox>
                    <w:sizeAuto/>
                    <w:default w:val="0"/>
                    <w:checked w:val="0"/>
                  </w:checkBox>
                </w:ffData>
              </w:fldChar>
            </w:r>
            <w:bookmarkStart w:id="25" w:name="Check20"/>
            <w:r w:rsidRPr="00787D67">
              <w:rPr>
                <w:rFonts w:ascii="Calibri" w:hAnsi="Calibri" w:cs="Arial"/>
              </w:rPr>
              <w:instrText xml:space="preserve"> FORMCHECKBOX </w:instrText>
            </w:r>
            <w:r w:rsidR="000E227A">
              <w:rPr>
                <w:rFonts w:ascii="Calibri" w:hAnsi="Calibri" w:cs="Arial"/>
              </w:rPr>
            </w:r>
            <w:r w:rsidR="000E227A">
              <w:rPr>
                <w:rFonts w:ascii="Calibri" w:hAnsi="Calibri" w:cs="Arial"/>
              </w:rPr>
              <w:fldChar w:fldCharType="separate"/>
            </w:r>
            <w:r w:rsidRPr="00787D67">
              <w:rPr>
                <w:rFonts w:ascii="Calibri" w:hAnsi="Calibri" w:cs="Arial"/>
              </w:rPr>
              <w:fldChar w:fldCharType="end"/>
            </w:r>
            <w:bookmarkEnd w:id="25"/>
            <w:r w:rsidRPr="00787D67">
              <w:rPr>
                <w:rFonts w:ascii="Calibri" w:hAnsi="Calibri" w:cs="Arial"/>
              </w:rPr>
              <w:t xml:space="preserve"> pm to </w:t>
            </w:r>
            <w:r w:rsidRPr="00787D67">
              <w:rPr>
                <w:rFonts w:ascii="Calibri" w:hAnsi="Calibri" w:cs="Arial"/>
                <w:u w:val="single"/>
              </w:rPr>
              <w:fldChar w:fldCharType="begin">
                <w:ffData>
                  <w:name w:val="Text4"/>
                  <w:enabled/>
                  <w:calcOnExit w:val="0"/>
                  <w:textInput/>
                </w:ffData>
              </w:fldChar>
            </w:r>
            <w:bookmarkStart w:id="26" w:name="Text4"/>
            <w:r w:rsidRPr="00787D67">
              <w:rPr>
                <w:rFonts w:ascii="Calibri" w:hAnsi="Calibri" w:cs="Arial"/>
                <w:u w:val="single"/>
              </w:rPr>
              <w:instrText xml:space="preserve"> FORMTEXT </w:instrText>
            </w:r>
            <w:r w:rsidRPr="00787D67">
              <w:rPr>
                <w:rFonts w:ascii="Calibri" w:hAnsi="Calibri" w:cs="Arial"/>
                <w:u w:val="single"/>
              </w:rPr>
            </w:r>
            <w:r w:rsidRPr="00787D67">
              <w:rPr>
                <w:rFonts w:ascii="Calibri" w:hAnsi="Calibri" w:cs="Arial"/>
                <w:u w:val="single"/>
              </w:rPr>
              <w:fldChar w:fldCharType="separate"/>
            </w:r>
            <w:r w:rsidRPr="00787D67">
              <w:rPr>
                <w:rFonts w:ascii="Calibri" w:hAnsi="Calibri" w:cs="Arial"/>
                <w:noProof/>
                <w:u w:val="single"/>
              </w:rPr>
              <w:t> </w:t>
            </w:r>
            <w:r w:rsidRPr="00787D67">
              <w:rPr>
                <w:rFonts w:ascii="Calibri" w:hAnsi="Calibri" w:cs="Arial"/>
                <w:noProof/>
                <w:u w:val="single"/>
              </w:rPr>
              <w:t> </w:t>
            </w:r>
            <w:r w:rsidRPr="00787D67">
              <w:rPr>
                <w:rFonts w:ascii="Calibri" w:hAnsi="Calibri" w:cs="Arial"/>
                <w:noProof/>
                <w:u w:val="single"/>
              </w:rPr>
              <w:t> </w:t>
            </w:r>
            <w:r w:rsidRPr="00787D67">
              <w:rPr>
                <w:rFonts w:ascii="Calibri" w:hAnsi="Calibri" w:cs="Arial"/>
                <w:noProof/>
                <w:u w:val="single"/>
              </w:rPr>
              <w:t> </w:t>
            </w:r>
            <w:r w:rsidRPr="00787D67">
              <w:rPr>
                <w:rFonts w:ascii="Calibri" w:hAnsi="Calibri" w:cs="Arial"/>
                <w:noProof/>
                <w:u w:val="single"/>
              </w:rPr>
              <w:t> </w:t>
            </w:r>
            <w:r w:rsidRPr="00787D67">
              <w:rPr>
                <w:rFonts w:ascii="Calibri" w:hAnsi="Calibri" w:cs="Arial"/>
                <w:u w:val="single"/>
              </w:rPr>
              <w:fldChar w:fldCharType="end"/>
            </w:r>
            <w:bookmarkEnd w:id="26"/>
            <w:r w:rsidRPr="00787D67">
              <w:rPr>
                <w:rFonts w:ascii="Calibri" w:hAnsi="Calibri" w:cs="Arial"/>
                <w:u w:val="single"/>
              </w:rPr>
              <w:t xml:space="preserve"> </w:t>
            </w:r>
            <w:r w:rsidRPr="00787D67">
              <w:rPr>
                <w:rFonts w:ascii="Calibri" w:hAnsi="Calibri" w:cs="Arial"/>
              </w:rPr>
              <w:t xml:space="preserve">  </w:t>
            </w:r>
            <w:r w:rsidRPr="00787D67">
              <w:rPr>
                <w:rFonts w:ascii="Calibri" w:hAnsi="Calibri" w:cs="Arial"/>
              </w:rPr>
              <w:fldChar w:fldCharType="begin">
                <w:ffData>
                  <w:name w:val="Check21"/>
                  <w:enabled/>
                  <w:calcOnExit w:val="0"/>
                  <w:checkBox>
                    <w:sizeAuto/>
                    <w:default w:val="0"/>
                    <w:checked w:val="0"/>
                  </w:checkBox>
                </w:ffData>
              </w:fldChar>
            </w:r>
            <w:bookmarkStart w:id="27" w:name="Check21"/>
            <w:r w:rsidRPr="00787D67">
              <w:rPr>
                <w:rFonts w:ascii="Calibri" w:hAnsi="Calibri" w:cs="Arial"/>
              </w:rPr>
              <w:instrText xml:space="preserve"> FORMCHECKBOX </w:instrText>
            </w:r>
            <w:r w:rsidR="000E227A">
              <w:rPr>
                <w:rFonts w:ascii="Calibri" w:hAnsi="Calibri" w:cs="Arial"/>
              </w:rPr>
            </w:r>
            <w:r w:rsidR="000E227A">
              <w:rPr>
                <w:rFonts w:ascii="Calibri" w:hAnsi="Calibri" w:cs="Arial"/>
              </w:rPr>
              <w:fldChar w:fldCharType="separate"/>
            </w:r>
            <w:r w:rsidRPr="00787D67">
              <w:rPr>
                <w:rFonts w:ascii="Calibri" w:hAnsi="Calibri" w:cs="Arial"/>
              </w:rPr>
              <w:fldChar w:fldCharType="end"/>
            </w:r>
            <w:bookmarkEnd w:id="27"/>
            <w:r w:rsidRPr="00787D67">
              <w:rPr>
                <w:rFonts w:ascii="Calibri" w:hAnsi="Calibri" w:cs="Arial"/>
              </w:rPr>
              <w:t xml:space="preserve"> am </w:t>
            </w:r>
            <w:r w:rsidRPr="00787D67">
              <w:rPr>
                <w:rFonts w:ascii="Calibri" w:hAnsi="Calibri" w:cs="Arial"/>
              </w:rPr>
              <w:fldChar w:fldCharType="begin">
                <w:ffData>
                  <w:name w:val="Check22"/>
                  <w:enabled/>
                  <w:calcOnExit w:val="0"/>
                  <w:checkBox>
                    <w:sizeAuto/>
                    <w:default w:val="0"/>
                    <w:checked w:val="0"/>
                  </w:checkBox>
                </w:ffData>
              </w:fldChar>
            </w:r>
            <w:bookmarkStart w:id="28" w:name="Check22"/>
            <w:r w:rsidRPr="00787D67">
              <w:rPr>
                <w:rFonts w:ascii="Calibri" w:hAnsi="Calibri" w:cs="Arial"/>
              </w:rPr>
              <w:instrText xml:space="preserve"> FORMCHECKBOX </w:instrText>
            </w:r>
            <w:r w:rsidR="000E227A">
              <w:rPr>
                <w:rFonts w:ascii="Calibri" w:hAnsi="Calibri" w:cs="Arial"/>
              </w:rPr>
            </w:r>
            <w:r w:rsidR="000E227A">
              <w:rPr>
                <w:rFonts w:ascii="Calibri" w:hAnsi="Calibri" w:cs="Arial"/>
              </w:rPr>
              <w:fldChar w:fldCharType="separate"/>
            </w:r>
            <w:r w:rsidRPr="00787D67">
              <w:rPr>
                <w:rFonts w:ascii="Calibri" w:hAnsi="Calibri" w:cs="Arial"/>
              </w:rPr>
              <w:fldChar w:fldCharType="end"/>
            </w:r>
            <w:bookmarkEnd w:id="28"/>
            <w:r w:rsidRPr="00787D67">
              <w:rPr>
                <w:rFonts w:ascii="Calibri" w:hAnsi="Calibri" w:cs="Arial"/>
              </w:rPr>
              <w:t xml:space="preserve"> pm</w:t>
            </w:r>
          </w:p>
        </w:tc>
      </w:tr>
    </w:tbl>
    <w:p w14:paraId="1FB44340" w14:textId="77777777" w:rsidR="005B45D4" w:rsidRPr="00274621" w:rsidRDefault="005B45D4" w:rsidP="004D1170">
      <w:pPr>
        <w:rPr>
          <w:rFonts w:ascii="Calibri" w:hAnsi="Calibri" w:cs="Arial"/>
          <w:sz w:val="22"/>
          <w:szCs w:val="22"/>
        </w:rPr>
      </w:pPr>
    </w:p>
    <w:p w14:paraId="6184B31B" w14:textId="77777777" w:rsidR="005B45D4" w:rsidRPr="00274621" w:rsidRDefault="005B45D4" w:rsidP="004D1170">
      <w:pPr>
        <w:rPr>
          <w:rFonts w:ascii="Calibri" w:hAnsi="Calibri" w:cs="Arial"/>
          <w:sz w:val="22"/>
          <w:szCs w:val="22"/>
          <w:u w:val="single"/>
        </w:rPr>
      </w:pPr>
      <w:r w:rsidRPr="00274621">
        <w:rPr>
          <w:rFonts w:ascii="Calibri" w:hAnsi="Calibri" w:cs="Arial"/>
          <w:sz w:val="22"/>
          <w:szCs w:val="22"/>
        </w:rPr>
        <w:t>Applicant’s Name:  Last:</w:t>
      </w:r>
      <w:r w:rsidR="00C9709E" w:rsidRPr="00274621">
        <w:rPr>
          <w:rFonts w:ascii="Calibri" w:hAnsi="Calibri" w:cs="Arial"/>
          <w:sz w:val="22"/>
          <w:szCs w:val="22"/>
          <w:u w:val="single"/>
        </w:rPr>
        <w:fldChar w:fldCharType="begin">
          <w:ffData>
            <w:name w:val="Text6"/>
            <w:enabled/>
            <w:calcOnExit w:val="0"/>
            <w:textInput/>
          </w:ffData>
        </w:fldChar>
      </w:r>
      <w:bookmarkStart w:id="29" w:name="Text6"/>
      <w:r w:rsidR="00C9709E" w:rsidRPr="00274621">
        <w:rPr>
          <w:rFonts w:ascii="Calibri" w:hAnsi="Calibri" w:cs="Arial"/>
          <w:sz w:val="22"/>
          <w:szCs w:val="22"/>
          <w:u w:val="single"/>
        </w:rPr>
        <w:instrText xml:space="preserve"> FORMTEXT </w:instrText>
      </w:r>
      <w:r w:rsidR="00C9709E" w:rsidRPr="00274621">
        <w:rPr>
          <w:rFonts w:ascii="Calibri" w:hAnsi="Calibri" w:cs="Arial"/>
          <w:sz w:val="22"/>
          <w:szCs w:val="22"/>
          <w:u w:val="single"/>
        </w:rPr>
      </w:r>
      <w:r w:rsidR="00C9709E" w:rsidRPr="00274621">
        <w:rPr>
          <w:rFonts w:ascii="Calibri" w:hAnsi="Calibri" w:cs="Arial"/>
          <w:sz w:val="22"/>
          <w:szCs w:val="22"/>
          <w:u w:val="single"/>
        </w:rPr>
        <w:fldChar w:fldCharType="separate"/>
      </w:r>
      <w:r w:rsidR="00C9709E" w:rsidRPr="00274621">
        <w:rPr>
          <w:rFonts w:ascii="Calibri" w:hAnsi="Calibri" w:cs="Arial"/>
          <w:noProof/>
          <w:sz w:val="22"/>
          <w:szCs w:val="22"/>
          <w:u w:val="single"/>
        </w:rPr>
        <w:t> </w:t>
      </w:r>
      <w:r w:rsidR="00C9709E" w:rsidRPr="00274621">
        <w:rPr>
          <w:rFonts w:ascii="Calibri" w:hAnsi="Calibri" w:cs="Arial"/>
          <w:noProof/>
          <w:sz w:val="22"/>
          <w:szCs w:val="22"/>
          <w:u w:val="single"/>
        </w:rPr>
        <w:t> </w:t>
      </w:r>
      <w:r w:rsidR="00C9709E" w:rsidRPr="00274621">
        <w:rPr>
          <w:rFonts w:ascii="Calibri" w:hAnsi="Calibri" w:cs="Arial"/>
          <w:noProof/>
          <w:sz w:val="22"/>
          <w:szCs w:val="22"/>
          <w:u w:val="single"/>
        </w:rPr>
        <w:t> </w:t>
      </w:r>
      <w:r w:rsidR="00C9709E" w:rsidRPr="00274621">
        <w:rPr>
          <w:rFonts w:ascii="Calibri" w:hAnsi="Calibri" w:cs="Arial"/>
          <w:noProof/>
          <w:sz w:val="22"/>
          <w:szCs w:val="22"/>
          <w:u w:val="single"/>
        </w:rPr>
        <w:t> </w:t>
      </w:r>
      <w:r w:rsidR="00C9709E" w:rsidRPr="00274621">
        <w:rPr>
          <w:rFonts w:ascii="Calibri" w:hAnsi="Calibri" w:cs="Arial"/>
          <w:noProof/>
          <w:sz w:val="22"/>
          <w:szCs w:val="22"/>
          <w:u w:val="single"/>
        </w:rPr>
        <w:t> </w:t>
      </w:r>
      <w:r w:rsidR="00C9709E" w:rsidRPr="00274621">
        <w:rPr>
          <w:rFonts w:ascii="Calibri" w:hAnsi="Calibri" w:cs="Arial"/>
          <w:sz w:val="22"/>
          <w:szCs w:val="22"/>
          <w:u w:val="single"/>
        </w:rPr>
        <w:fldChar w:fldCharType="end"/>
      </w:r>
      <w:bookmarkEnd w:id="29"/>
      <w:r w:rsidR="00C9709E" w:rsidRPr="00274621">
        <w:rPr>
          <w:rFonts w:ascii="Calibri" w:hAnsi="Calibri" w:cs="Arial"/>
          <w:sz w:val="22"/>
          <w:szCs w:val="22"/>
          <w:u w:val="single"/>
        </w:rPr>
        <w:tab/>
      </w:r>
      <w:r w:rsidR="00C9709E" w:rsidRPr="00274621">
        <w:rPr>
          <w:rFonts w:ascii="Calibri" w:hAnsi="Calibri" w:cs="Arial"/>
          <w:sz w:val="22"/>
          <w:szCs w:val="22"/>
          <w:u w:val="single"/>
        </w:rPr>
        <w:tab/>
      </w:r>
      <w:r w:rsidR="00C9709E" w:rsidRPr="00274621">
        <w:rPr>
          <w:rFonts w:ascii="Calibri" w:hAnsi="Calibri" w:cs="Arial"/>
          <w:sz w:val="22"/>
          <w:szCs w:val="22"/>
          <w:u w:val="single"/>
        </w:rPr>
        <w:tab/>
      </w:r>
      <w:r w:rsidR="00B15F86" w:rsidRPr="00274621">
        <w:rPr>
          <w:rFonts w:ascii="Calibri" w:hAnsi="Calibri" w:cs="Arial"/>
          <w:sz w:val="22"/>
          <w:szCs w:val="22"/>
          <w:u w:val="single"/>
        </w:rPr>
        <w:t xml:space="preserve">  </w:t>
      </w:r>
      <w:r w:rsidR="00B15F86" w:rsidRPr="00274621">
        <w:rPr>
          <w:rFonts w:ascii="Calibri" w:hAnsi="Calibri" w:cs="Arial"/>
          <w:sz w:val="22"/>
          <w:szCs w:val="22"/>
        </w:rPr>
        <w:t xml:space="preserve">  First:  </w:t>
      </w:r>
      <w:r w:rsidR="00B15F86" w:rsidRPr="00274621">
        <w:rPr>
          <w:rFonts w:ascii="Calibri" w:hAnsi="Calibri" w:cs="Arial"/>
          <w:sz w:val="22"/>
          <w:szCs w:val="22"/>
          <w:u w:val="single"/>
        </w:rPr>
        <w:fldChar w:fldCharType="begin">
          <w:ffData>
            <w:name w:val="Text7"/>
            <w:enabled/>
            <w:calcOnExit w:val="0"/>
            <w:textInput/>
          </w:ffData>
        </w:fldChar>
      </w:r>
      <w:bookmarkStart w:id="30" w:name="Text7"/>
      <w:r w:rsidR="00B15F86" w:rsidRPr="00274621">
        <w:rPr>
          <w:rFonts w:ascii="Calibri" w:hAnsi="Calibri" w:cs="Arial"/>
          <w:sz w:val="22"/>
          <w:szCs w:val="22"/>
          <w:u w:val="single"/>
        </w:rPr>
        <w:instrText xml:space="preserve"> FORMTEXT </w:instrText>
      </w:r>
      <w:r w:rsidR="00B15F86" w:rsidRPr="00274621">
        <w:rPr>
          <w:rFonts w:ascii="Calibri" w:hAnsi="Calibri" w:cs="Arial"/>
          <w:sz w:val="22"/>
          <w:szCs w:val="22"/>
          <w:u w:val="single"/>
        </w:rPr>
      </w:r>
      <w:r w:rsidR="00B15F86" w:rsidRPr="00274621">
        <w:rPr>
          <w:rFonts w:ascii="Calibri" w:hAnsi="Calibri" w:cs="Arial"/>
          <w:sz w:val="22"/>
          <w:szCs w:val="22"/>
          <w:u w:val="single"/>
        </w:rPr>
        <w:fldChar w:fldCharType="separate"/>
      </w:r>
      <w:r w:rsidR="00B15F86" w:rsidRPr="00274621">
        <w:rPr>
          <w:rFonts w:ascii="Calibri" w:hAnsi="Calibri" w:cs="Arial"/>
          <w:noProof/>
          <w:sz w:val="22"/>
          <w:szCs w:val="22"/>
          <w:u w:val="single"/>
        </w:rPr>
        <w:t> </w:t>
      </w:r>
      <w:r w:rsidR="00B15F86" w:rsidRPr="00274621">
        <w:rPr>
          <w:rFonts w:ascii="Calibri" w:hAnsi="Calibri" w:cs="Arial"/>
          <w:noProof/>
          <w:sz w:val="22"/>
          <w:szCs w:val="22"/>
          <w:u w:val="single"/>
        </w:rPr>
        <w:t> </w:t>
      </w:r>
      <w:r w:rsidR="00B15F86" w:rsidRPr="00274621">
        <w:rPr>
          <w:rFonts w:ascii="Calibri" w:hAnsi="Calibri" w:cs="Arial"/>
          <w:noProof/>
          <w:sz w:val="22"/>
          <w:szCs w:val="22"/>
          <w:u w:val="single"/>
        </w:rPr>
        <w:t> </w:t>
      </w:r>
      <w:r w:rsidR="00B15F86" w:rsidRPr="00274621">
        <w:rPr>
          <w:rFonts w:ascii="Calibri" w:hAnsi="Calibri" w:cs="Arial"/>
          <w:noProof/>
          <w:sz w:val="22"/>
          <w:szCs w:val="22"/>
          <w:u w:val="single"/>
        </w:rPr>
        <w:t> </w:t>
      </w:r>
      <w:r w:rsidR="00B15F86" w:rsidRPr="00274621">
        <w:rPr>
          <w:rFonts w:ascii="Calibri" w:hAnsi="Calibri" w:cs="Arial"/>
          <w:noProof/>
          <w:sz w:val="22"/>
          <w:szCs w:val="22"/>
          <w:u w:val="single"/>
        </w:rPr>
        <w:t> </w:t>
      </w:r>
      <w:r w:rsidR="00B15F86" w:rsidRPr="00274621">
        <w:rPr>
          <w:rFonts w:ascii="Calibri" w:hAnsi="Calibri" w:cs="Arial"/>
          <w:sz w:val="22"/>
          <w:szCs w:val="22"/>
          <w:u w:val="single"/>
        </w:rPr>
        <w:fldChar w:fldCharType="end"/>
      </w:r>
      <w:bookmarkEnd w:id="30"/>
      <w:r w:rsidR="00B15F86" w:rsidRPr="00274621">
        <w:rPr>
          <w:rFonts w:ascii="Calibri" w:hAnsi="Calibri" w:cs="Arial"/>
          <w:sz w:val="22"/>
          <w:szCs w:val="22"/>
          <w:u w:val="single"/>
        </w:rPr>
        <w:tab/>
      </w:r>
      <w:r w:rsidR="00B15F86" w:rsidRPr="00274621">
        <w:rPr>
          <w:rFonts w:ascii="Calibri" w:hAnsi="Calibri" w:cs="Arial"/>
          <w:sz w:val="22"/>
          <w:szCs w:val="22"/>
          <w:u w:val="single"/>
        </w:rPr>
        <w:tab/>
      </w:r>
      <w:r w:rsidR="00B15F86" w:rsidRPr="00274621">
        <w:rPr>
          <w:rFonts w:ascii="Calibri" w:hAnsi="Calibri" w:cs="Arial"/>
          <w:sz w:val="22"/>
          <w:szCs w:val="22"/>
          <w:u w:val="single"/>
        </w:rPr>
        <w:tab/>
        <w:t xml:space="preserve"> </w:t>
      </w:r>
      <w:r w:rsidR="00B15F86" w:rsidRPr="00274621">
        <w:rPr>
          <w:rFonts w:ascii="Calibri" w:hAnsi="Calibri" w:cs="Arial"/>
          <w:sz w:val="22"/>
          <w:szCs w:val="22"/>
        </w:rPr>
        <w:t xml:space="preserve">  Middle Initial: </w:t>
      </w:r>
      <w:r w:rsidR="00B15F86" w:rsidRPr="00274621">
        <w:rPr>
          <w:rFonts w:ascii="Calibri" w:hAnsi="Calibri" w:cs="Arial"/>
          <w:sz w:val="22"/>
          <w:szCs w:val="22"/>
          <w:u w:val="single"/>
        </w:rPr>
        <w:fldChar w:fldCharType="begin">
          <w:ffData>
            <w:name w:val="Text8"/>
            <w:enabled/>
            <w:calcOnExit w:val="0"/>
            <w:textInput/>
          </w:ffData>
        </w:fldChar>
      </w:r>
      <w:bookmarkStart w:id="31" w:name="Text8"/>
      <w:r w:rsidR="00B15F86" w:rsidRPr="00274621">
        <w:rPr>
          <w:rFonts w:ascii="Calibri" w:hAnsi="Calibri" w:cs="Arial"/>
          <w:sz w:val="22"/>
          <w:szCs w:val="22"/>
          <w:u w:val="single"/>
        </w:rPr>
        <w:instrText xml:space="preserve"> FORMTEXT </w:instrText>
      </w:r>
      <w:r w:rsidR="00B15F86" w:rsidRPr="00274621">
        <w:rPr>
          <w:rFonts w:ascii="Calibri" w:hAnsi="Calibri" w:cs="Arial"/>
          <w:sz w:val="22"/>
          <w:szCs w:val="22"/>
          <w:u w:val="single"/>
        </w:rPr>
      </w:r>
      <w:r w:rsidR="00B15F86" w:rsidRPr="00274621">
        <w:rPr>
          <w:rFonts w:ascii="Calibri" w:hAnsi="Calibri" w:cs="Arial"/>
          <w:sz w:val="22"/>
          <w:szCs w:val="22"/>
          <w:u w:val="single"/>
        </w:rPr>
        <w:fldChar w:fldCharType="separate"/>
      </w:r>
      <w:r w:rsidR="00B15F86" w:rsidRPr="00274621">
        <w:rPr>
          <w:rFonts w:ascii="Calibri" w:hAnsi="Calibri" w:cs="Arial"/>
          <w:noProof/>
          <w:sz w:val="22"/>
          <w:szCs w:val="22"/>
          <w:u w:val="single"/>
        </w:rPr>
        <w:t> </w:t>
      </w:r>
      <w:r w:rsidR="00B15F86" w:rsidRPr="00274621">
        <w:rPr>
          <w:rFonts w:ascii="Calibri" w:hAnsi="Calibri" w:cs="Arial"/>
          <w:noProof/>
          <w:sz w:val="22"/>
          <w:szCs w:val="22"/>
          <w:u w:val="single"/>
        </w:rPr>
        <w:t> </w:t>
      </w:r>
      <w:r w:rsidR="00B15F86" w:rsidRPr="00274621">
        <w:rPr>
          <w:rFonts w:ascii="Calibri" w:hAnsi="Calibri" w:cs="Arial"/>
          <w:noProof/>
          <w:sz w:val="22"/>
          <w:szCs w:val="22"/>
          <w:u w:val="single"/>
        </w:rPr>
        <w:t> </w:t>
      </w:r>
      <w:r w:rsidR="00B15F86" w:rsidRPr="00274621">
        <w:rPr>
          <w:rFonts w:ascii="Calibri" w:hAnsi="Calibri" w:cs="Arial"/>
          <w:noProof/>
          <w:sz w:val="22"/>
          <w:szCs w:val="22"/>
          <w:u w:val="single"/>
        </w:rPr>
        <w:t> </w:t>
      </w:r>
      <w:r w:rsidR="00B15F86" w:rsidRPr="00274621">
        <w:rPr>
          <w:rFonts w:ascii="Calibri" w:hAnsi="Calibri" w:cs="Arial"/>
          <w:noProof/>
          <w:sz w:val="22"/>
          <w:szCs w:val="22"/>
          <w:u w:val="single"/>
        </w:rPr>
        <w:t> </w:t>
      </w:r>
      <w:r w:rsidR="00B15F86" w:rsidRPr="00274621">
        <w:rPr>
          <w:rFonts w:ascii="Calibri" w:hAnsi="Calibri" w:cs="Arial"/>
          <w:sz w:val="22"/>
          <w:szCs w:val="22"/>
          <w:u w:val="single"/>
        </w:rPr>
        <w:fldChar w:fldCharType="end"/>
      </w:r>
      <w:bookmarkEnd w:id="31"/>
    </w:p>
    <w:p w14:paraId="3AD8103D" w14:textId="77777777" w:rsidR="00B15F86" w:rsidRPr="00C67ECC" w:rsidRDefault="00405F1E" w:rsidP="004D1170">
      <w:pPr>
        <w:rPr>
          <w:rFonts w:ascii="Calibri" w:hAnsi="Calibri" w:cs="Arial"/>
          <w:b/>
          <w:color w:val="000000"/>
          <w:sz w:val="22"/>
          <w:szCs w:val="22"/>
        </w:rPr>
      </w:pPr>
      <w:r w:rsidRPr="00C67ECC">
        <w:rPr>
          <w:rFonts w:ascii="Calibri" w:hAnsi="Calibri" w:cs="Arial"/>
          <w:b/>
          <w:color w:val="000000"/>
          <w:sz w:val="22"/>
          <w:szCs w:val="22"/>
        </w:rPr>
        <w:t>(Please Print)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70"/>
        <w:gridCol w:w="826"/>
        <w:gridCol w:w="1575"/>
        <w:gridCol w:w="1599"/>
        <w:gridCol w:w="1604"/>
        <w:gridCol w:w="3128"/>
      </w:tblGrid>
      <w:tr w:rsidR="006F26A5" w:rsidRPr="00274621" w14:paraId="20B15B29" w14:textId="77777777" w:rsidTr="00DE18B7">
        <w:tc>
          <w:tcPr>
            <w:tcW w:w="2628" w:type="dxa"/>
            <w:gridSpan w:val="2"/>
            <w:shd w:val="clear" w:color="auto" w:fill="auto"/>
          </w:tcPr>
          <w:p w14:paraId="0DF3D08D" w14:textId="77777777" w:rsidR="006F26A5" w:rsidRPr="00274621" w:rsidRDefault="006F26A5" w:rsidP="006F26A5">
            <w:pPr>
              <w:rPr>
                <w:rFonts w:ascii="Calibri" w:hAnsi="Calibri" w:cs="Arial"/>
                <w:sz w:val="22"/>
                <w:szCs w:val="22"/>
              </w:rPr>
            </w:pPr>
            <w:r w:rsidRPr="00274621">
              <w:rPr>
                <w:rFonts w:ascii="Calibri" w:hAnsi="Calibri" w:cs="Arial"/>
                <w:sz w:val="22"/>
                <w:szCs w:val="22"/>
              </w:rPr>
              <w:t xml:space="preserve">SS#: </w:t>
            </w:r>
            <w:r w:rsidRPr="00274621">
              <w:rPr>
                <w:rFonts w:ascii="Calibri" w:hAnsi="Calibri" w:cs="Arial"/>
                <w:sz w:val="22"/>
                <w:szCs w:val="22"/>
                <w:u w:val="single"/>
              </w:rPr>
              <w:fldChar w:fldCharType="begin">
                <w:ffData>
                  <w:name w:val="Text9"/>
                  <w:enabled/>
                  <w:calcOnExit w:val="0"/>
                  <w:textInput>
                    <w:type w:val="number"/>
                  </w:textInput>
                </w:ffData>
              </w:fldChar>
            </w:r>
            <w:bookmarkStart w:id="32" w:name="Text9"/>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bookmarkEnd w:id="32"/>
            <w:r w:rsidRPr="00274621">
              <w:rPr>
                <w:rFonts w:ascii="Calibri" w:hAnsi="Calibri" w:cs="Arial"/>
                <w:sz w:val="22"/>
                <w:szCs w:val="22"/>
              </w:rPr>
              <w:t>-</w:t>
            </w:r>
            <w:r w:rsidRPr="00274621">
              <w:rPr>
                <w:rFonts w:ascii="Calibri" w:hAnsi="Calibri" w:cs="Arial"/>
                <w:sz w:val="22"/>
                <w:szCs w:val="22"/>
                <w:u w:val="single"/>
              </w:rPr>
              <w:fldChar w:fldCharType="begin">
                <w:ffData>
                  <w:name w:val="Text10"/>
                  <w:enabled/>
                  <w:calcOnExit w:val="0"/>
                  <w:textInput>
                    <w:type w:val="number"/>
                  </w:textInput>
                </w:ffData>
              </w:fldChar>
            </w:r>
            <w:bookmarkStart w:id="33" w:name="Text10"/>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bookmarkEnd w:id="33"/>
            <w:r w:rsidRPr="00274621">
              <w:rPr>
                <w:rFonts w:ascii="Calibri" w:hAnsi="Calibri" w:cs="Arial"/>
                <w:sz w:val="22"/>
                <w:szCs w:val="22"/>
              </w:rPr>
              <w:t>-</w:t>
            </w:r>
            <w:r w:rsidRPr="00274621">
              <w:rPr>
                <w:rFonts w:ascii="Calibri" w:hAnsi="Calibri" w:cs="Arial"/>
                <w:sz w:val="22"/>
                <w:szCs w:val="22"/>
                <w:u w:val="single"/>
              </w:rPr>
              <w:fldChar w:fldCharType="begin">
                <w:ffData>
                  <w:name w:val="Text11"/>
                  <w:enabled/>
                  <w:calcOnExit w:val="0"/>
                  <w:textInput>
                    <w:type w:val="number"/>
                  </w:textInput>
                </w:ffData>
              </w:fldChar>
            </w:r>
            <w:bookmarkStart w:id="34" w:name="Text11"/>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bookmarkEnd w:id="34"/>
          </w:p>
        </w:tc>
        <w:tc>
          <w:tcPr>
            <w:tcW w:w="8100" w:type="dxa"/>
            <w:gridSpan w:val="4"/>
            <w:shd w:val="clear" w:color="auto" w:fill="auto"/>
          </w:tcPr>
          <w:p w14:paraId="5D946346" w14:textId="77777777" w:rsidR="006F26A5" w:rsidRPr="00274621" w:rsidRDefault="006F26A5" w:rsidP="004D1170">
            <w:pPr>
              <w:rPr>
                <w:rFonts w:ascii="Calibri" w:hAnsi="Calibri" w:cs="Arial"/>
                <w:sz w:val="22"/>
                <w:szCs w:val="22"/>
              </w:rPr>
            </w:pPr>
            <w:r w:rsidRPr="00274621">
              <w:rPr>
                <w:rFonts w:ascii="Calibri" w:hAnsi="Calibri" w:cs="Arial"/>
                <w:sz w:val="22"/>
                <w:szCs w:val="22"/>
              </w:rPr>
              <w:t>Marital Status:  (Check One)</w:t>
            </w:r>
          </w:p>
        </w:tc>
      </w:tr>
      <w:tr w:rsidR="006F26A5" w:rsidRPr="00274621" w14:paraId="4BF45C9A" w14:textId="77777777" w:rsidTr="00DE18B7">
        <w:tc>
          <w:tcPr>
            <w:tcW w:w="1788" w:type="dxa"/>
            <w:shd w:val="clear" w:color="auto" w:fill="auto"/>
          </w:tcPr>
          <w:p w14:paraId="4F02E87E" w14:textId="77777777" w:rsidR="006F26A5" w:rsidRPr="00274621" w:rsidRDefault="006F26A5" w:rsidP="004D1170">
            <w:pPr>
              <w:rPr>
                <w:rFonts w:ascii="Calibri" w:hAnsi="Calibri" w:cs="Arial"/>
                <w:sz w:val="22"/>
                <w:szCs w:val="22"/>
              </w:rPr>
            </w:pPr>
          </w:p>
        </w:tc>
        <w:tc>
          <w:tcPr>
            <w:tcW w:w="840" w:type="dxa"/>
            <w:shd w:val="clear" w:color="auto" w:fill="auto"/>
          </w:tcPr>
          <w:p w14:paraId="3D9E173F" w14:textId="77777777" w:rsidR="006F26A5" w:rsidRPr="00274621" w:rsidRDefault="006F26A5" w:rsidP="004D1170">
            <w:pPr>
              <w:rPr>
                <w:rFonts w:ascii="Calibri" w:hAnsi="Calibri" w:cs="Arial"/>
                <w:sz w:val="22"/>
                <w:szCs w:val="22"/>
              </w:rPr>
            </w:pPr>
          </w:p>
        </w:tc>
        <w:tc>
          <w:tcPr>
            <w:tcW w:w="1620" w:type="dxa"/>
            <w:shd w:val="clear" w:color="auto" w:fill="auto"/>
          </w:tcPr>
          <w:p w14:paraId="74EE8DD2" w14:textId="77777777" w:rsidR="006F26A5" w:rsidRPr="00274621" w:rsidRDefault="006F26A5" w:rsidP="004D1170">
            <w:pPr>
              <w:rPr>
                <w:rFonts w:ascii="Calibri" w:hAnsi="Calibri" w:cs="Arial"/>
                <w:sz w:val="22"/>
                <w:szCs w:val="22"/>
              </w:rPr>
            </w:pPr>
            <w:r w:rsidRPr="00274621">
              <w:rPr>
                <w:rFonts w:ascii="Calibri" w:hAnsi="Calibri" w:cs="Arial"/>
                <w:sz w:val="22"/>
                <w:szCs w:val="22"/>
              </w:rPr>
              <w:fldChar w:fldCharType="begin">
                <w:ffData>
                  <w:name w:val="Check23"/>
                  <w:enabled/>
                  <w:calcOnExit w:val="0"/>
                  <w:checkBox>
                    <w:sizeAuto/>
                    <w:default w:val="0"/>
                    <w:checked w:val="0"/>
                  </w:checkBox>
                </w:ffData>
              </w:fldChar>
            </w:r>
            <w:bookmarkStart w:id="35" w:name="Check23"/>
            <w:r w:rsidRPr="00274621">
              <w:rPr>
                <w:rFonts w:ascii="Calibri" w:hAnsi="Calibri" w:cs="Arial"/>
                <w:sz w:val="22"/>
                <w:szCs w:val="22"/>
              </w:rPr>
              <w:instrText xml:space="preserve"> FORMCHECKBOX </w:instrText>
            </w:r>
            <w:r w:rsidR="000E227A">
              <w:rPr>
                <w:rFonts w:ascii="Calibri" w:hAnsi="Calibri" w:cs="Arial"/>
                <w:sz w:val="22"/>
                <w:szCs w:val="22"/>
              </w:rPr>
            </w:r>
            <w:r w:rsidR="000E227A">
              <w:rPr>
                <w:rFonts w:ascii="Calibri" w:hAnsi="Calibri" w:cs="Arial"/>
                <w:sz w:val="22"/>
                <w:szCs w:val="22"/>
              </w:rPr>
              <w:fldChar w:fldCharType="separate"/>
            </w:r>
            <w:r w:rsidRPr="00274621">
              <w:rPr>
                <w:rFonts w:ascii="Calibri" w:hAnsi="Calibri" w:cs="Arial"/>
                <w:sz w:val="22"/>
                <w:szCs w:val="22"/>
              </w:rPr>
              <w:fldChar w:fldCharType="end"/>
            </w:r>
            <w:bookmarkEnd w:id="35"/>
            <w:r w:rsidRPr="00274621">
              <w:rPr>
                <w:rFonts w:ascii="Calibri" w:hAnsi="Calibri" w:cs="Arial"/>
                <w:sz w:val="22"/>
                <w:szCs w:val="22"/>
              </w:rPr>
              <w:t xml:space="preserve"> Single</w:t>
            </w:r>
          </w:p>
        </w:tc>
        <w:tc>
          <w:tcPr>
            <w:tcW w:w="1620" w:type="dxa"/>
            <w:shd w:val="clear" w:color="auto" w:fill="auto"/>
          </w:tcPr>
          <w:p w14:paraId="7EC3AB7E" w14:textId="77777777" w:rsidR="006F26A5" w:rsidRPr="00274621" w:rsidRDefault="006F26A5" w:rsidP="004D1170">
            <w:pPr>
              <w:rPr>
                <w:rFonts w:ascii="Calibri" w:hAnsi="Calibri" w:cs="Arial"/>
                <w:sz w:val="22"/>
                <w:szCs w:val="22"/>
              </w:rPr>
            </w:pPr>
            <w:r w:rsidRPr="00274621">
              <w:rPr>
                <w:rFonts w:ascii="Calibri" w:hAnsi="Calibri" w:cs="Arial"/>
                <w:sz w:val="22"/>
                <w:szCs w:val="22"/>
              </w:rPr>
              <w:fldChar w:fldCharType="begin">
                <w:ffData>
                  <w:name w:val="Check24"/>
                  <w:enabled/>
                  <w:calcOnExit w:val="0"/>
                  <w:checkBox>
                    <w:sizeAuto/>
                    <w:default w:val="0"/>
                    <w:checked w:val="0"/>
                  </w:checkBox>
                </w:ffData>
              </w:fldChar>
            </w:r>
            <w:bookmarkStart w:id="36" w:name="Check24"/>
            <w:r w:rsidRPr="00274621">
              <w:rPr>
                <w:rFonts w:ascii="Calibri" w:hAnsi="Calibri" w:cs="Arial"/>
                <w:sz w:val="22"/>
                <w:szCs w:val="22"/>
              </w:rPr>
              <w:instrText xml:space="preserve"> FORMCHECKBOX </w:instrText>
            </w:r>
            <w:r w:rsidR="000E227A">
              <w:rPr>
                <w:rFonts w:ascii="Calibri" w:hAnsi="Calibri" w:cs="Arial"/>
                <w:sz w:val="22"/>
                <w:szCs w:val="22"/>
              </w:rPr>
            </w:r>
            <w:r w:rsidR="000E227A">
              <w:rPr>
                <w:rFonts w:ascii="Calibri" w:hAnsi="Calibri" w:cs="Arial"/>
                <w:sz w:val="22"/>
                <w:szCs w:val="22"/>
              </w:rPr>
              <w:fldChar w:fldCharType="separate"/>
            </w:r>
            <w:r w:rsidRPr="00274621">
              <w:rPr>
                <w:rFonts w:ascii="Calibri" w:hAnsi="Calibri" w:cs="Arial"/>
                <w:sz w:val="22"/>
                <w:szCs w:val="22"/>
              </w:rPr>
              <w:fldChar w:fldCharType="end"/>
            </w:r>
            <w:bookmarkEnd w:id="36"/>
            <w:r w:rsidRPr="00274621">
              <w:rPr>
                <w:rFonts w:ascii="Calibri" w:hAnsi="Calibri" w:cs="Arial"/>
                <w:sz w:val="22"/>
                <w:szCs w:val="22"/>
              </w:rPr>
              <w:t xml:space="preserve"> Married</w:t>
            </w:r>
          </w:p>
        </w:tc>
        <w:tc>
          <w:tcPr>
            <w:tcW w:w="1620" w:type="dxa"/>
            <w:shd w:val="clear" w:color="auto" w:fill="auto"/>
          </w:tcPr>
          <w:p w14:paraId="33970ADE" w14:textId="77777777" w:rsidR="006F26A5" w:rsidRPr="00274621" w:rsidRDefault="006F26A5" w:rsidP="004D1170">
            <w:pPr>
              <w:rPr>
                <w:rFonts w:ascii="Calibri" w:hAnsi="Calibri" w:cs="Arial"/>
                <w:sz w:val="22"/>
                <w:szCs w:val="22"/>
              </w:rPr>
            </w:pPr>
            <w:r w:rsidRPr="00274621">
              <w:rPr>
                <w:rFonts w:ascii="Calibri" w:hAnsi="Calibri" w:cs="Arial"/>
                <w:sz w:val="22"/>
                <w:szCs w:val="22"/>
              </w:rPr>
              <w:fldChar w:fldCharType="begin">
                <w:ffData>
                  <w:name w:val="Check25"/>
                  <w:enabled/>
                  <w:calcOnExit w:val="0"/>
                  <w:checkBox>
                    <w:sizeAuto/>
                    <w:default w:val="0"/>
                    <w:checked w:val="0"/>
                  </w:checkBox>
                </w:ffData>
              </w:fldChar>
            </w:r>
            <w:bookmarkStart w:id="37" w:name="Check25"/>
            <w:r w:rsidRPr="00274621">
              <w:rPr>
                <w:rFonts w:ascii="Calibri" w:hAnsi="Calibri" w:cs="Arial"/>
                <w:sz w:val="22"/>
                <w:szCs w:val="22"/>
              </w:rPr>
              <w:instrText xml:space="preserve"> FORMCHECKBOX </w:instrText>
            </w:r>
            <w:r w:rsidR="000E227A">
              <w:rPr>
                <w:rFonts w:ascii="Calibri" w:hAnsi="Calibri" w:cs="Arial"/>
                <w:sz w:val="22"/>
                <w:szCs w:val="22"/>
              </w:rPr>
            </w:r>
            <w:r w:rsidR="000E227A">
              <w:rPr>
                <w:rFonts w:ascii="Calibri" w:hAnsi="Calibri" w:cs="Arial"/>
                <w:sz w:val="22"/>
                <w:szCs w:val="22"/>
              </w:rPr>
              <w:fldChar w:fldCharType="separate"/>
            </w:r>
            <w:r w:rsidRPr="00274621">
              <w:rPr>
                <w:rFonts w:ascii="Calibri" w:hAnsi="Calibri" w:cs="Arial"/>
                <w:sz w:val="22"/>
                <w:szCs w:val="22"/>
              </w:rPr>
              <w:fldChar w:fldCharType="end"/>
            </w:r>
            <w:bookmarkEnd w:id="37"/>
            <w:r w:rsidRPr="00274621">
              <w:rPr>
                <w:rFonts w:ascii="Calibri" w:hAnsi="Calibri" w:cs="Arial"/>
                <w:sz w:val="22"/>
                <w:szCs w:val="22"/>
              </w:rPr>
              <w:t xml:space="preserve"> Separated</w:t>
            </w:r>
          </w:p>
        </w:tc>
        <w:tc>
          <w:tcPr>
            <w:tcW w:w="3240" w:type="dxa"/>
            <w:shd w:val="clear" w:color="auto" w:fill="auto"/>
          </w:tcPr>
          <w:p w14:paraId="4488B77F" w14:textId="77777777" w:rsidR="006F26A5" w:rsidRPr="00274621" w:rsidRDefault="006F26A5" w:rsidP="004D1170">
            <w:pPr>
              <w:rPr>
                <w:rFonts w:ascii="Calibri" w:hAnsi="Calibri" w:cs="Arial"/>
                <w:sz w:val="22"/>
                <w:szCs w:val="22"/>
              </w:rPr>
            </w:pPr>
            <w:r w:rsidRPr="00274621">
              <w:rPr>
                <w:rFonts w:ascii="Calibri" w:hAnsi="Calibri" w:cs="Arial"/>
                <w:sz w:val="22"/>
                <w:szCs w:val="22"/>
              </w:rPr>
              <w:fldChar w:fldCharType="begin">
                <w:ffData>
                  <w:name w:val="Check26"/>
                  <w:enabled/>
                  <w:calcOnExit w:val="0"/>
                  <w:checkBox>
                    <w:sizeAuto/>
                    <w:default w:val="0"/>
                    <w:checked w:val="0"/>
                  </w:checkBox>
                </w:ffData>
              </w:fldChar>
            </w:r>
            <w:bookmarkStart w:id="38" w:name="Check26"/>
            <w:r w:rsidRPr="00274621">
              <w:rPr>
                <w:rFonts w:ascii="Calibri" w:hAnsi="Calibri" w:cs="Arial"/>
                <w:sz w:val="22"/>
                <w:szCs w:val="22"/>
              </w:rPr>
              <w:instrText xml:space="preserve"> FORMCHECKBOX </w:instrText>
            </w:r>
            <w:r w:rsidR="000E227A">
              <w:rPr>
                <w:rFonts w:ascii="Calibri" w:hAnsi="Calibri" w:cs="Arial"/>
                <w:sz w:val="22"/>
                <w:szCs w:val="22"/>
              </w:rPr>
            </w:r>
            <w:r w:rsidR="000E227A">
              <w:rPr>
                <w:rFonts w:ascii="Calibri" w:hAnsi="Calibri" w:cs="Arial"/>
                <w:sz w:val="22"/>
                <w:szCs w:val="22"/>
              </w:rPr>
              <w:fldChar w:fldCharType="separate"/>
            </w:r>
            <w:r w:rsidRPr="00274621">
              <w:rPr>
                <w:rFonts w:ascii="Calibri" w:hAnsi="Calibri" w:cs="Arial"/>
                <w:sz w:val="22"/>
                <w:szCs w:val="22"/>
              </w:rPr>
              <w:fldChar w:fldCharType="end"/>
            </w:r>
            <w:bookmarkEnd w:id="38"/>
            <w:r w:rsidRPr="00274621">
              <w:rPr>
                <w:rFonts w:ascii="Calibri" w:hAnsi="Calibri" w:cs="Arial"/>
                <w:sz w:val="22"/>
                <w:szCs w:val="22"/>
              </w:rPr>
              <w:t xml:space="preserve"> Widowed</w:t>
            </w:r>
          </w:p>
        </w:tc>
      </w:tr>
      <w:tr w:rsidR="006F26A5" w:rsidRPr="00274621" w14:paraId="10AAE381" w14:textId="77777777" w:rsidTr="00DE18B7">
        <w:tc>
          <w:tcPr>
            <w:tcW w:w="1788" w:type="dxa"/>
            <w:shd w:val="clear" w:color="auto" w:fill="auto"/>
          </w:tcPr>
          <w:p w14:paraId="78915523" w14:textId="77777777" w:rsidR="006F26A5" w:rsidRPr="00274621" w:rsidRDefault="006F26A5" w:rsidP="004D1170">
            <w:pPr>
              <w:rPr>
                <w:rFonts w:ascii="Calibri" w:hAnsi="Calibri" w:cs="Arial"/>
                <w:sz w:val="22"/>
                <w:szCs w:val="22"/>
              </w:rPr>
            </w:pPr>
          </w:p>
        </w:tc>
        <w:tc>
          <w:tcPr>
            <w:tcW w:w="840" w:type="dxa"/>
            <w:shd w:val="clear" w:color="auto" w:fill="auto"/>
          </w:tcPr>
          <w:p w14:paraId="7A7C0DB5" w14:textId="77777777" w:rsidR="006F26A5" w:rsidRPr="00274621" w:rsidRDefault="006F26A5" w:rsidP="004D1170">
            <w:pPr>
              <w:rPr>
                <w:rFonts w:ascii="Calibri" w:hAnsi="Calibri" w:cs="Arial"/>
                <w:sz w:val="22"/>
                <w:szCs w:val="22"/>
              </w:rPr>
            </w:pPr>
          </w:p>
        </w:tc>
        <w:tc>
          <w:tcPr>
            <w:tcW w:w="1620" w:type="dxa"/>
            <w:shd w:val="clear" w:color="auto" w:fill="auto"/>
          </w:tcPr>
          <w:p w14:paraId="0426CB79" w14:textId="77777777" w:rsidR="006F26A5" w:rsidRPr="00274621" w:rsidRDefault="006F26A5" w:rsidP="0052571B">
            <w:pPr>
              <w:rPr>
                <w:rFonts w:ascii="Calibri" w:hAnsi="Calibri" w:cs="Arial"/>
                <w:sz w:val="22"/>
                <w:szCs w:val="22"/>
              </w:rPr>
            </w:pPr>
            <w:r w:rsidRPr="00274621">
              <w:rPr>
                <w:rFonts w:ascii="Calibri" w:hAnsi="Calibri" w:cs="Arial"/>
                <w:sz w:val="22"/>
                <w:szCs w:val="22"/>
              </w:rPr>
              <w:t>Sex</w:t>
            </w:r>
            <w:r w:rsidR="0052571B">
              <w:rPr>
                <w:rFonts w:ascii="Calibri" w:hAnsi="Calibri" w:cs="Arial"/>
                <w:sz w:val="22"/>
                <w:szCs w:val="22"/>
              </w:rPr>
              <w:t>:</w:t>
            </w:r>
          </w:p>
        </w:tc>
        <w:tc>
          <w:tcPr>
            <w:tcW w:w="1620" w:type="dxa"/>
            <w:shd w:val="clear" w:color="auto" w:fill="auto"/>
          </w:tcPr>
          <w:p w14:paraId="5F589807" w14:textId="77777777" w:rsidR="006F26A5" w:rsidRPr="00274621" w:rsidRDefault="006F26A5" w:rsidP="004D1170">
            <w:pPr>
              <w:rPr>
                <w:rFonts w:ascii="Calibri" w:hAnsi="Calibri" w:cs="Arial"/>
                <w:sz w:val="22"/>
                <w:szCs w:val="22"/>
              </w:rPr>
            </w:pPr>
            <w:r w:rsidRPr="00274621">
              <w:rPr>
                <w:rFonts w:ascii="Calibri" w:hAnsi="Calibri" w:cs="Arial"/>
                <w:sz w:val="22"/>
                <w:szCs w:val="22"/>
              </w:rPr>
              <w:fldChar w:fldCharType="begin">
                <w:ffData>
                  <w:name w:val="Check27"/>
                  <w:enabled/>
                  <w:calcOnExit w:val="0"/>
                  <w:checkBox>
                    <w:sizeAuto/>
                    <w:default w:val="0"/>
                    <w:checked w:val="0"/>
                  </w:checkBox>
                </w:ffData>
              </w:fldChar>
            </w:r>
            <w:bookmarkStart w:id="39" w:name="Check27"/>
            <w:r w:rsidRPr="00274621">
              <w:rPr>
                <w:rFonts w:ascii="Calibri" w:hAnsi="Calibri" w:cs="Arial"/>
                <w:sz w:val="22"/>
                <w:szCs w:val="22"/>
              </w:rPr>
              <w:instrText xml:space="preserve"> FORMCHECKBOX </w:instrText>
            </w:r>
            <w:r w:rsidR="000E227A">
              <w:rPr>
                <w:rFonts w:ascii="Calibri" w:hAnsi="Calibri" w:cs="Arial"/>
                <w:sz w:val="22"/>
                <w:szCs w:val="22"/>
              </w:rPr>
            </w:r>
            <w:r w:rsidR="000E227A">
              <w:rPr>
                <w:rFonts w:ascii="Calibri" w:hAnsi="Calibri" w:cs="Arial"/>
                <w:sz w:val="22"/>
                <w:szCs w:val="22"/>
              </w:rPr>
              <w:fldChar w:fldCharType="separate"/>
            </w:r>
            <w:r w:rsidRPr="00274621">
              <w:rPr>
                <w:rFonts w:ascii="Calibri" w:hAnsi="Calibri" w:cs="Arial"/>
                <w:sz w:val="22"/>
                <w:szCs w:val="22"/>
              </w:rPr>
              <w:fldChar w:fldCharType="end"/>
            </w:r>
            <w:bookmarkEnd w:id="39"/>
            <w:r w:rsidRPr="00274621">
              <w:rPr>
                <w:rFonts w:ascii="Calibri" w:hAnsi="Calibri" w:cs="Arial"/>
                <w:sz w:val="22"/>
                <w:szCs w:val="22"/>
              </w:rPr>
              <w:t xml:space="preserve"> Male</w:t>
            </w:r>
          </w:p>
        </w:tc>
        <w:tc>
          <w:tcPr>
            <w:tcW w:w="1620" w:type="dxa"/>
            <w:shd w:val="clear" w:color="auto" w:fill="auto"/>
          </w:tcPr>
          <w:p w14:paraId="64CD31C9" w14:textId="77777777" w:rsidR="006F26A5" w:rsidRPr="00274621" w:rsidRDefault="006F26A5" w:rsidP="004D1170">
            <w:pPr>
              <w:rPr>
                <w:rFonts w:ascii="Calibri" w:hAnsi="Calibri" w:cs="Arial"/>
                <w:sz w:val="22"/>
                <w:szCs w:val="22"/>
              </w:rPr>
            </w:pPr>
            <w:r w:rsidRPr="00274621">
              <w:rPr>
                <w:rFonts w:ascii="Calibri" w:hAnsi="Calibri" w:cs="Arial"/>
                <w:sz w:val="22"/>
                <w:szCs w:val="22"/>
              </w:rPr>
              <w:fldChar w:fldCharType="begin">
                <w:ffData>
                  <w:name w:val="Check28"/>
                  <w:enabled/>
                  <w:calcOnExit w:val="0"/>
                  <w:checkBox>
                    <w:sizeAuto/>
                    <w:default w:val="0"/>
                    <w:checked w:val="0"/>
                  </w:checkBox>
                </w:ffData>
              </w:fldChar>
            </w:r>
            <w:bookmarkStart w:id="40" w:name="Check28"/>
            <w:r w:rsidRPr="00274621">
              <w:rPr>
                <w:rFonts w:ascii="Calibri" w:hAnsi="Calibri" w:cs="Arial"/>
                <w:sz w:val="22"/>
                <w:szCs w:val="22"/>
              </w:rPr>
              <w:instrText xml:space="preserve"> FORMCHECKBOX </w:instrText>
            </w:r>
            <w:r w:rsidR="000E227A">
              <w:rPr>
                <w:rFonts w:ascii="Calibri" w:hAnsi="Calibri" w:cs="Arial"/>
                <w:sz w:val="22"/>
                <w:szCs w:val="22"/>
              </w:rPr>
            </w:r>
            <w:r w:rsidR="000E227A">
              <w:rPr>
                <w:rFonts w:ascii="Calibri" w:hAnsi="Calibri" w:cs="Arial"/>
                <w:sz w:val="22"/>
                <w:szCs w:val="22"/>
              </w:rPr>
              <w:fldChar w:fldCharType="separate"/>
            </w:r>
            <w:r w:rsidRPr="00274621">
              <w:rPr>
                <w:rFonts w:ascii="Calibri" w:hAnsi="Calibri" w:cs="Arial"/>
                <w:sz w:val="22"/>
                <w:szCs w:val="22"/>
              </w:rPr>
              <w:fldChar w:fldCharType="end"/>
            </w:r>
            <w:bookmarkEnd w:id="40"/>
            <w:r w:rsidRPr="00274621">
              <w:rPr>
                <w:rFonts w:ascii="Calibri" w:hAnsi="Calibri" w:cs="Arial"/>
                <w:sz w:val="22"/>
                <w:szCs w:val="22"/>
              </w:rPr>
              <w:t xml:space="preserve"> Female</w:t>
            </w:r>
          </w:p>
        </w:tc>
        <w:tc>
          <w:tcPr>
            <w:tcW w:w="3240" w:type="dxa"/>
            <w:shd w:val="clear" w:color="auto" w:fill="auto"/>
          </w:tcPr>
          <w:p w14:paraId="2EFBE5C8" w14:textId="77777777" w:rsidR="006F26A5" w:rsidRPr="00274621" w:rsidRDefault="006F26A5" w:rsidP="004D1170">
            <w:pPr>
              <w:rPr>
                <w:rFonts w:ascii="Calibri" w:hAnsi="Calibri" w:cs="Arial"/>
                <w:sz w:val="22"/>
                <w:szCs w:val="22"/>
              </w:rPr>
            </w:pPr>
          </w:p>
        </w:tc>
      </w:tr>
      <w:tr w:rsidR="006F26A5" w:rsidRPr="00274621" w14:paraId="78BC0DB1" w14:textId="77777777" w:rsidTr="00DE18B7">
        <w:tc>
          <w:tcPr>
            <w:tcW w:w="1788" w:type="dxa"/>
            <w:shd w:val="clear" w:color="auto" w:fill="auto"/>
          </w:tcPr>
          <w:p w14:paraId="06E68809" w14:textId="77777777" w:rsidR="006F26A5" w:rsidRPr="00274621" w:rsidRDefault="006F26A5" w:rsidP="004D1170">
            <w:pPr>
              <w:rPr>
                <w:rFonts w:ascii="Calibri" w:hAnsi="Calibri" w:cs="Arial"/>
                <w:sz w:val="22"/>
                <w:szCs w:val="22"/>
              </w:rPr>
            </w:pPr>
          </w:p>
        </w:tc>
        <w:tc>
          <w:tcPr>
            <w:tcW w:w="840" w:type="dxa"/>
            <w:shd w:val="clear" w:color="auto" w:fill="auto"/>
          </w:tcPr>
          <w:p w14:paraId="54FD6F46" w14:textId="77777777" w:rsidR="006F26A5" w:rsidRPr="00274621" w:rsidRDefault="006F26A5" w:rsidP="004D1170">
            <w:pPr>
              <w:rPr>
                <w:rFonts w:ascii="Calibri" w:hAnsi="Calibri" w:cs="Arial"/>
                <w:sz w:val="22"/>
                <w:szCs w:val="22"/>
              </w:rPr>
            </w:pPr>
          </w:p>
        </w:tc>
        <w:tc>
          <w:tcPr>
            <w:tcW w:w="1620" w:type="dxa"/>
            <w:shd w:val="clear" w:color="auto" w:fill="auto"/>
          </w:tcPr>
          <w:p w14:paraId="19A2BE81" w14:textId="77777777" w:rsidR="006F26A5" w:rsidRPr="00274621" w:rsidRDefault="006F26A5" w:rsidP="004D1170">
            <w:pPr>
              <w:rPr>
                <w:rFonts w:ascii="Calibri" w:hAnsi="Calibri" w:cs="Arial"/>
                <w:sz w:val="22"/>
                <w:szCs w:val="22"/>
              </w:rPr>
            </w:pPr>
            <w:r w:rsidRPr="00274621">
              <w:rPr>
                <w:rFonts w:ascii="Calibri" w:hAnsi="Calibri" w:cs="Arial"/>
                <w:sz w:val="22"/>
                <w:szCs w:val="22"/>
              </w:rPr>
              <w:t>Race:</w:t>
            </w:r>
          </w:p>
        </w:tc>
        <w:tc>
          <w:tcPr>
            <w:tcW w:w="3240" w:type="dxa"/>
            <w:gridSpan w:val="2"/>
            <w:shd w:val="clear" w:color="auto" w:fill="auto"/>
          </w:tcPr>
          <w:p w14:paraId="137307D3" w14:textId="77777777" w:rsidR="006F26A5" w:rsidRPr="00274621" w:rsidRDefault="004C73F7" w:rsidP="004D1170">
            <w:pPr>
              <w:rPr>
                <w:rFonts w:ascii="Calibri" w:hAnsi="Calibri" w:cs="Arial"/>
                <w:sz w:val="22"/>
                <w:szCs w:val="22"/>
                <w:u w:val="single"/>
              </w:rPr>
            </w:pPr>
            <w:r>
              <w:rPr>
                <w:rFonts w:ascii="Calibri" w:hAnsi="Calibri" w:cs="Arial"/>
                <w:sz w:val="22"/>
                <w:szCs w:val="22"/>
                <w:u w:val="single"/>
              </w:rPr>
              <w:fldChar w:fldCharType="begin">
                <w:ffData>
                  <w:name w:val="Text76"/>
                  <w:enabled/>
                  <w:calcOnExit w:val="0"/>
                  <w:textInput/>
                </w:ffData>
              </w:fldChar>
            </w:r>
            <w:bookmarkStart w:id="41" w:name="Text76"/>
            <w:r>
              <w:rPr>
                <w:rFonts w:ascii="Calibri" w:hAnsi="Calibri" w:cs="Arial"/>
                <w:sz w:val="22"/>
                <w:szCs w:val="22"/>
                <w:u w:val="single"/>
              </w:rPr>
              <w:instrText xml:space="preserve"> FORMTEXT </w:instrText>
            </w:r>
            <w:r>
              <w:rPr>
                <w:rFonts w:ascii="Calibri" w:hAnsi="Calibri" w:cs="Arial"/>
                <w:sz w:val="22"/>
                <w:szCs w:val="22"/>
                <w:u w:val="single"/>
              </w:rPr>
            </w:r>
            <w:r>
              <w:rPr>
                <w:rFonts w:ascii="Calibri" w:hAnsi="Calibri" w:cs="Arial"/>
                <w:sz w:val="22"/>
                <w:szCs w:val="22"/>
                <w:u w:val="single"/>
              </w:rPr>
              <w:fldChar w:fldCharType="separate"/>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sz w:val="22"/>
                <w:szCs w:val="22"/>
                <w:u w:val="single"/>
              </w:rPr>
              <w:fldChar w:fldCharType="end"/>
            </w:r>
            <w:bookmarkEnd w:id="41"/>
            <w:r w:rsidR="0049381E">
              <w:rPr>
                <w:rFonts w:ascii="Calibri" w:hAnsi="Calibri" w:cs="Arial"/>
                <w:sz w:val="22"/>
                <w:szCs w:val="22"/>
                <w:u w:val="single"/>
              </w:rPr>
              <w:t>________________</w:t>
            </w:r>
          </w:p>
        </w:tc>
        <w:tc>
          <w:tcPr>
            <w:tcW w:w="3240" w:type="dxa"/>
            <w:shd w:val="clear" w:color="auto" w:fill="auto"/>
          </w:tcPr>
          <w:p w14:paraId="3EFFDC87" w14:textId="77777777" w:rsidR="006F26A5" w:rsidRPr="00274621" w:rsidRDefault="006F26A5" w:rsidP="004D1170">
            <w:pPr>
              <w:rPr>
                <w:rFonts w:ascii="Calibri" w:hAnsi="Calibri" w:cs="Arial"/>
                <w:sz w:val="22"/>
                <w:szCs w:val="22"/>
              </w:rPr>
            </w:pPr>
          </w:p>
        </w:tc>
      </w:tr>
      <w:tr w:rsidR="006F26A5" w:rsidRPr="00274621" w14:paraId="0F45BF70" w14:textId="77777777" w:rsidTr="00DE18B7">
        <w:tc>
          <w:tcPr>
            <w:tcW w:w="2628" w:type="dxa"/>
            <w:gridSpan w:val="2"/>
            <w:shd w:val="clear" w:color="auto" w:fill="auto"/>
          </w:tcPr>
          <w:p w14:paraId="616639A8" w14:textId="77777777" w:rsidR="006F26A5" w:rsidRPr="00274621" w:rsidRDefault="006F26A5" w:rsidP="006F26A5">
            <w:pPr>
              <w:rPr>
                <w:rFonts w:ascii="Calibri" w:hAnsi="Calibri" w:cs="Arial"/>
                <w:sz w:val="22"/>
                <w:szCs w:val="22"/>
              </w:rPr>
            </w:pPr>
            <w:r w:rsidRPr="00274621">
              <w:rPr>
                <w:rFonts w:ascii="Calibri" w:hAnsi="Calibri" w:cs="Arial"/>
                <w:sz w:val="22"/>
                <w:szCs w:val="22"/>
              </w:rPr>
              <w:t xml:space="preserve">DOB:  </w:t>
            </w:r>
            <w:r w:rsidRPr="00274621">
              <w:rPr>
                <w:rFonts w:ascii="Calibri" w:hAnsi="Calibri" w:cs="Arial"/>
                <w:sz w:val="22"/>
                <w:szCs w:val="22"/>
                <w:u w:val="single"/>
              </w:rPr>
              <w:fldChar w:fldCharType="begin">
                <w:ffData>
                  <w:name w:val="Text13"/>
                  <w:enabled/>
                  <w:calcOnExit w:val="0"/>
                  <w:textInput>
                    <w:type w:val="number"/>
                  </w:textInput>
                </w:ffData>
              </w:fldChar>
            </w:r>
            <w:bookmarkStart w:id="42" w:name="Text13"/>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bookmarkEnd w:id="42"/>
            <w:r w:rsidRPr="00274621">
              <w:rPr>
                <w:rFonts w:ascii="Calibri" w:hAnsi="Calibri" w:cs="Arial"/>
                <w:sz w:val="22"/>
                <w:szCs w:val="22"/>
              </w:rPr>
              <w:t>/</w:t>
            </w:r>
            <w:r w:rsidRPr="00274621">
              <w:rPr>
                <w:rFonts w:ascii="Calibri" w:hAnsi="Calibri" w:cs="Arial"/>
                <w:sz w:val="22"/>
                <w:szCs w:val="22"/>
                <w:u w:val="single"/>
              </w:rPr>
              <w:fldChar w:fldCharType="begin">
                <w:ffData>
                  <w:name w:val="Text14"/>
                  <w:enabled/>
                  <w:calcOnExit w:val="0"/>
                  <w:textInput/>
                </w:ffData>
              </w:fldChar>
            </w:r>
            <w:bookmarkStart w:id="43" w:name="Text14"/>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bookmarkEnd w:id="43"/>
            <w:r w:rsidRPr="00274621">
              <w:rPr>
                <w:rFonts w:ascii="Calibri" w:hAnsi="Calibri" w:cs="Arial"/>
                <w:sz w:val="22"/>
                <w:szCs w:val="22"/>
              </w:rPr>
              <w:t>/</w:t>
            </w:r>
            <w:r w:rsidRPr="00274621">
              <w:rPr>
                <w:rFonts w:ascii="Calibri" w:hAnsi="Calibri" w:cs="Arial"/>
                <w:sz w:val="22"/>
                <w:szCs w:val="22"/>
                <w:u w:val="single"/>
              </w:rPr>
              <w:fldChar w:fldCharType="begin">
                <w:ffData>
                  <w:name w:val="Text15"/>
                  <w:enabled/>
                  <w:calcOnExit w:val="0"/>
                  <w:textInput>
                    <w:type w:val="number"/>
                  </w:textInput>
                </w:ffData>
              </w:fldChar>
            </w:r>
            <w:bookmarkStart w:id="44" w:name="Text15"/>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bookmarkEnd w:id="44"/>
          </w:p>
        </w:tc>
        <w:tc>
          <w:tcPr>
            <w:tcW w:w="1620" w:type="dxa"/>
            <w:shd w:val="clear" w:color="auto" w:fill="auto"/>
          </w:tcPr>
          <w:p w14:paraId="29BED3B3" w14:textId="77777777" w:rsidR="006F26A5" w:rsidRPr="00274621" w:rsidRDefault="006F26A5" w:rsidP="004D1170">
            <w:pPr>
              <w:rPr>
                <w:rFonts w:ascii="Calibri" w:hAnsi="Calibri" w:cs="Arial"/>
                <w:sz w:val="22"/>
                <w:szCs w:val="22"/>
              </w:rPr>
            </w:pPr>
          </w:p>
        </w:tc>
        <w:tc>
          <w:tcPr>
            <w:tcW w:w="3240" w:type="dxa"/>
            <w:gridSpan w:val="2"/>
            <w:shd w:val="clear" w:color="auto" w:fill="auto"/>
          </w:tcPr>
          <w:p w14:paraId="18CC4290" w14:textId="77777777" w:rsidR="006F26A5" w:rsidRPr="00274621" w:rsidRDefault="006F26A5" w:rsidP="004D1170">
            <w:pPr>
              <w:rPr>
                <w:rFonts w:ascii="Calibri" w:hAnsi="Calibri" w:cs="Arial"/>
                <w:sz w:val="22"/>
                <w:szCs w:val="22"/>
                <w:u w:val="single"/>
              </w:rPr>
            </w:pPr>
          </w:p>
        </w:tc>
        <w:tc>
          <w:tcPr>
            <w:tcW w:w="3240" w:type="dxa"/>
            <w:shd w:val="clear" w:color="auto" w:fill="auto"/>
          </w:tcPr>
          <w:p w14:paraId="6F223B31" w14:textId="77777777" w:rsidR="006F26A5" w:rsidRPr="00274621" w:rsidRDefault="006F26A5" w:rsidP="004D1170">
            <w:pPr>
              <w:rPr>
                <w:rFonts w:ascii="Calibri" w:hAnsi="Calibri" w:cs="Arial"/>
                <w:sz w:val="22"/>
                <w:szCs w:val="22"/>
              </w:rPr>
            </w:pPr>
          </w:p>
        </w:tc>
      </w:tr>
    </w:tbl>
    <w:p w14:paraId="01CDF040" w14:textId="77777777" w:rsidR="00B15F86" w:rsidRPr="00274621" w:rsidRDefault="00B15F86" w:rsidP="004D1170">
      <w:pPr>
        <w:rPr>
          <w:rFonts w:ascii="Calibri" w:hAnsi="Calibri" w:cs="Arial"/>
          <w:sz w:val="22"/>
          <w:szCs w:val="22"/>
        </w:rPr>
      </w:pPr>
    </w:p>
    <w:p w14:paraId="54868271" w14:textId="77777777" w:rsidR="00662CBB" w:rsidRPr="00274621" w:rsidRDefault="00662CBB" w:rsidP="004D1170">
      <w:pPr>
        <w:rPr>
          <w:rFonts w:ascii="Calibri" w:hAnsi="Calibri" w:cs="Arial"/>
          <w:sz w:val="22"/>
          <w:szCs w:val="22"/>
        </w:rPr>
      </w:pPr>
      <w:r w:rsidRPr="00274621">
        <w:rPr>
          <w:rFonts w:ascii="Calibri" w:hAnsi="Calibri" w:cs="Arial"/>
          <w:sz w:val="22"/>
          <w:szCs w:val="22"/>
        </w:rPr>
        <w:t>Military Service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17"/>
        <w:gridCol w:w="1673"/>
        <w:gridCol w:w="7212"/>
      </w:tblGrid>
      <w:tr w:rsidR="00662CBB" w:rsidRPr="00274621" w14:paraId="4AE6F9FD" w14:textId="77777777" w:rsidTr="00274621">
        <w:tc>
          <w:tcPr>
            <w:tcW w:w="1638" w:type="dxa"/>
            <w:shd w:val="clear" w:color="auto" w:fill="auto"/>
          </w:tcPr>
          <w:p w14:paraId="474715EC" w14:textId="77777777" w:rsidR="00662CBB" w:rsidRPr="00274621" w:rsidRDefault="00E14F19" w:rsidP="004D1170">
            <w:pPr>
              <w:rPr>
                <w:rFonts w:ascii="Calibri" w:hAnsi="Calibri" w:cs="Arial"/>
                <w:sz w:val="22"/>
                <w:szCs w:val="22"/>
              </w:rPr>
            </w:pPr>
            <w:r w:rsidRPr="00274621">
              <w:rPr>
                <w:rFonts w:ascii="Calibri" w:hAnsi="Calibri" w:cs="Arial"/>
                <w:sz w:val="22"/>
                <w:szCs w:val="22"/>
              </w:rPr>
              <w:t>Active:</w:t>
            </w:r>
          </w:p>
        </w:tc>
        <w:tc>
          <w:tcPr>
            <w:tcW w:w="1710" w:type="dxa"/>
            <w:shd w:val="clear" w:color="auto" w:fill="auto"/>
          </w:tcPr>
          <w:p w14:paraId="0D20ECA8" w14:textId="77777777" w:rsidR="00662CBB" w:rsidRPr="00274621" w:rsidRDefault="00E14F19" w:rsidP="004D1170">
            <w:pPr>
              <w:rPr>
                <w:rFonts w:ascii="Calibri" w:hAnsi="Calibri" w:cs="Arial"/>
                <w:sz w:val="22"/>
                <w:szCs w:val="22"/>
              </w:rPr>
            </w:pPr>
            <w:r w:rsidRPr="00274621">
              <w:rPr>
                <w:rFonts w:ascii="Calibri" w:hAnsi="Calibri" w:cs="Arial"/>
                <w:sz w:val="22"/>
                <w:szCs w:val="22"/>
              </w:rPr>
              <w:fldChar w:fldCharType="begin">
                <w:ffData>
                  <w:name w:val="Check29"/>
                  <w:enabled/>
                  <w:calcOnExit w:val="0"/>
                  <w:checkBox>
                    <w:sizeAuto/>
                    <w:default w:val="0"/>
                    <w:checked w:val="0"/>
                  </w:checkBox>
                </w:ffData>
              </w:fldChar>
            </w:r>
            <w:bookmarkStart w:id="45" w:name="Check29"/>
            <w:r w:rsidRPr="00274621">
              <w:rPr>
                <w:rFonts w:ascii="Calibri" w:hAnsi="Calibri" w:cs="Arial"/>
                <w:sz w:val="22"/>
                <w:szCs w:val="22"/>
              </w:rPr>
              <w:instrText xml:space="preserve"> FORMCHECKBOX </w:instrText>
            </w:r>
            <w:r w:rsidR="000E227A">
              <w:rPr>
                <w:rFonts w:ascii="Calibri" w:hAnsi="Calibri" w:cs="Arial"/>
                <w:sz w:val="22"/>
                <w:szCs w:val="22"/>
              </w:rPr>
            </w:r>
            <w:r w:rsidR="000E227A">
              <w:rPr>
                <w:rFonts w:ascii="Calibri" w:hAnsi="Calibri" w:cs="Arial"/>
                <w:sz w:val="22"/>
                <w:szCs w:val="22"/>
              </w:rPr>
              <w:fldChar w:fldCharType="separate"/>
            </w:r>
            <w:r w:rsidRPr="00274621">
              <w:rPr>
                <w:rFonts w:ascii="Calibri" w:hAnsi="Calibri" w:cs="Arial"/>
                <w:sz w:val="22"/>
                <w:szCs w:val="22"/>
              </w:rPr>
              <w:fldChar w:fldCharType="end"/>
            </w:r>
            <w:bookmarkEnd w:id="45"/>
            <w:r w:rsidRPr="00274621">
              <w:rPr>
                <w:rFonts w:ascii="Calibri" w:hAnsi="Calibri" w:cs="Arial"/>
                <w:sz w:val="22"/>
                <w:szCs w:val="22"/>
              </w:rPr>
              <w:t xml:space="preserve"> Yes  </w:t>
            </w:r>
            <w:r w:rsidRPr="00274621">
              <w:rPr>
                <w:rFonts w:ascii="Calibri" w:hAnsi="Calibri" w:cs="Arial"/>
                <w:sz w:val="22"/>
                <w:szCs w:val="22"/>
              </w:rPr>
              <w:fldChar w:fldCharType="begin">
                <w:ffData>
                  <w:name w:val="Check30"/>
                  <w:enabled/>
                  <w:calcOnExit w:val="0"/>
                  <w:checkBox>
                    <w:sizeAuto/>
                    <w:default w:val="0"/>
                    <w:checked w:val="0"/>
                  </w:checkBox>
                </w:ffData>
              </w:fldChar>
            </w:r>
            <w:bookmarkStart w:id="46" w:name="Check30"/>
            <w:r w:rsidRPr="00274621">
              <w:rPr>
                <w:rFonts w:ascii="Calibri" w:hAnsi="Calibri" w:cs="Arial"/>
                <w:sz w:val="22"/>
                <w:szCs w:val="22"/>
              </w:rPr>
              <w:instrText xml:space="preserve"> FORMCHECKBOX </w:instrText>
            </w:r>
            <w:r w:rsidR="000E227A">
              <w:rPr>
                <w:rFonts w:ascii="Calibri" w:hAnsi="Calibri" w:cs="Arial"/>
                <w:sz w:val="22"/>
                <w:szCs w:val="22"/>
              </w:rPr>
            </w:r>
            <w:r w:rsidR="000E227A">
              <w:rPr>
                <w:rFonts w:ascii="Calibri" w:hAnsi="Calibri" w:cs="Arial"/>
                <w:sz w:val="22"/>
                <w:szCs w:val="22"/>
              </w:rPr>
              <w:fldChar w:fldCharType="separate"/>
            </w:r>
            <w:r w:rsidRPr="00274621">
              <w:rPr>
                <w:rFonts w:ascii="Calibri" w:hAnsi="Calibri" w:cs="Arial"/>
                <w:sz w:val="22"/>
                <w:szCs w:val="22"/>
              </w:rPr>
              <w:fldChar w:fldCharType="end"/>
            </w:r>
            <w:bookmarkEnd w:id="46"/>
            <w:r w:rsidRPr="00274621">
              <w:rPr>
                <w:rFonts w:ascii="Calibri" w:hAnsi="Calibri" w:cs="Arial"/>
                <w:sz w:val="22"/>
                <w:szCs w:val="22"/>
              </w:rPr>
              <w:t xml:space="preserve"> No</w:t>
            </w:r>
          </w:p>
        </w:tc>
        <w:tc>
          <w:tcPr>
            <w:tcW w:w="7380" w:type="dxa"/>
            <w:shd w:val="clear" w:color="auto" w:fill="auto"/>
          </w:tcPr>
          <w:p w14:paraId="4323AE6A" w14:textId="77777777" w:rsidR="00662CBB" w:rsidRPr="00274621" w:rsidRDefault="00E14F19" w:rsidP="004D1170">
            <w:pPr>
              <w:rPr>
                <w:rFonts w:ascii="Calibri" w:hAnsi="Calibri" w:cs="Arial"/>
                <w:sz w:val="22"/>
                <w:szCs w:val="22"/>
              </w:rPr>
            </w:pPr>
            <w:r w:rsidRPr="00274621">
              <w:rPr>
                <w:rFonts w:ascii="Calibri" w:hAnsi="Calibri" w:cs="Arial"/>
                <w:sz w:val="22"/>
                <w:szCs w:val="22"/>
              </w:rPr>
              <w:t xml:space="preserve">Date of Service:  </w:t>
            </w:r>
            <w:r w:rsidRPr="00274621">
              <w:rPr>
                <w:rFonts w:ascii="Calibri" w:hAnsi="Calibri" w:cs="Arial"/>
                <w:sz w:val="22"/>
                <w:szCs w:val="22"/>
                <w:u w:val="single"/>
              </w:rPr>
              <w:fldChar w:fldCharType="begin">
                <w:ffData>
                  <w:name w:val="Text16"/>
                  <w:enabled/>
                  <w:calcOnExit w:val="0"/>
                  <w:textInput/>
                </w:ffData>
              </w:fldChar>
            </w:r>
            <w:bookmarkStart w:id="47" w:name="Text16"/>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bookmarkEnd w:id="47"/>
            <w:r w:rsidRPr="00274621">
              <w:rPr>
                <w:rFonts w:ascii="Calibri" w:hAnsi="Calibri" w:cs="Arial"/>
                <w:sz w:val="22"/>
                <w:szCs w:val="22"/>
              </w:rPr>
              <w:t>/</w:t>
            </w:r>
            <w:r w:rsidRPr="00274621">
              <w:rPr>
                <w:rFonts w:ascii="Calibri" w:hAnsi="Calibri" w:cs="Arial"/>
                <w:sz w:val="22"/>
                <w:szCs w:val="22"/>
                <w:u w:val="single"/>
              </w:rPr>
              <w:fldChar w:fldCharType="begin">
                <w:ffData>
                  <w:name w:val="Text17"/>
                  <w:enabled/>
                  <w:calcOnExit w:val="0"/>
                  <w:textInput/>
                </w:ffData>
              </w:fldChar>
            </w:r>
            <w:bookmarkStart w:id="48" w:name="Text17"/>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bookmarkEnd w:id="48"/>
            <w:r w:rsidRPr="00274621">
              <w:rPr>
                <w:rFonts w:ascii="Calibri" w:hAnsi="Calibri" w:cs="Arial"/>
                <w:sz w:val="22"/>
                <w:szCs w:val="22"/>
              </w:rPr>
              <w:t>/</w:t>
            </w:r>
            <w:r w:rsidRPr="00274621">
              <w:rPr>
                <w:rFonts w:ascii="Calibri" w:hAnsi="Calibri" w:cs="Arial"/>
                <w:sz w:val="22"/>
                <w:szCs w:val="22"/>
                <w:u w:val="single"/>
              </w:rPr>
              <w:fldChar w:fldCharType="begin">
                <w:ffData>
                  <w:name w:val="Text18"/>
                  <w:enabled/>
                  <w:calcOnExit w:val="0"/>
                  <w:textInput/>
                </w:ffData>
              </w:fldChar>
            </w:r>
            <w:bookmarkStart w:id="49" w:name="Text18"/>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bookmarkEnd w:id="49"/>
            <w:r w:rsidRPr="00274621">
              <w:rPr>
                <w:rFonts w:ascii="Calibri" w:hAnsi="Calibri" w:cs="Arial"/>
                <w:sz w:val="22"/>
                <w:szCs w:val="22"/>
              </w:rPr>
              <w:t xml:space="preserve">  </w:t>
            </w:r>
          </w:p>
        </w:tc>
      </w:tr>
      <w:tr w:rsidR="00662CBB" w:rsidRPr="00274621" w14:paraId="2617C7FF" w14:textId="77777777" w:rsidTr="00274621">
        <w:tc>
          <w:tcPr>
            <w:tcW w:w="1638" w:type="dxa"/>
            <w:shd w:val="clear" w:color="auto" w:fill="auto"/>
          </w:tcPr>
          <w:p w14:paraId="1A1144D1" w14:textId="77777777" w:rsidR="00662CBB" w:rsidRPr="00274621" w:rsidRDefault="00662CBB" w:rsidP="004D1170">
            <w:pPr>
              <w:rPr>
                <w:rFonts w:ascii="Calibri" w:hAnsi="Calibri" w:cs="Arial"/>
                <w:b/>
                <w:sz w:val="22"/>
                <w:szCs w:val="22"/>
              </w:rPr>
            </w:pPr>
          </w:p>
        </w:tc>
        <w:tc>
          <w:tcPr>
            <w:tcW w:w="1710" w:type="dxa"/>
            <w:shd w:val="clear" w:color="auto" w:fill="auto"/>
          </w:tcPr>
          <w:p w14:paraId="2389BA9A" w14:textId="77777777" w:rsidR="00662CBB" w:rsidRPr="00274621" w:rsidRDefault="00662CBB" w:rsidP="004D1170">
            <w:pPr>
              <w:rPr>
                <w:rFonts w:ascii="Calibri" w:hAnsi="Calibri" w:cs="Arial"/>
                <w:b/>
                <w:sz w:val="22"/>
                <w:szCs w:val="22"/>
              </w:rPr>
            </w:pPr>
          </w:p>
        </w:tc>
        <w:tc>
          <w:tcPr>
            <w:tcW w:w="7380" w:type="dxa"/>
            <w:shd w:val="clear" w:color="auto" w:fill="auto"/>
          </w:tcPr>
          <w:p w14:paraId="75C87405" w14:textId="77777777" w:rsidR="00662CBB" w:rsidRPr="00274621" w:rsidRDefault="00662CBB" w:rsidP="004D1170">
            <w:pPr>
              <w:rPr>
                <w:rFonts w:ascii="Calibri" w:hAnsi="Calibri" w:cs="Arial"/>
                <w:b/>
                <w:sz w:val="22"/>
                <w:szCs w:val="22"/>
              </w:rPr>
            </w:pPr>
          </w:p>
        </w:tc>
      </w:tr>
      <w:tr w:rsidR="00E14F19" w:rsidRPr="00274621" w14:paraId="2605260E" w14:textId="77777777" w:rsidTr="00274621">
        <w:tc>
          <w:tcPr>
            <w:tcW w:w="1638" w:type="dxa"/>
            <w:shd w:val="clear" w:color="auto" w:fill="auto"/>
          </w:tcPr>
          <w:p w14:paraId="796055EE" w14:textId="77777777" w:rsidR="00E14F19" w:rsidRPr="00274621" w:rsidRDefault="00E14F19" w:rsidP="004D1170">
            <w:pPr>
              <w:rPr>
                <w:rFonts w:ascii="Calibri" w:hAnsi="Calibri" w:cs="Arial"/>
                <w:sz w:val="22"/>
                <w:szCs w:val="22"/>
              </w:rPr>
            </w:pPr>
            <w:r w:rsidRPr="00274621">
              <w:rPr>
                <w:rFonts w:ascii="Calibri" w:hAnsi="Calibri" w:cs="Arial"/>
                <w:sz w:val="22"/>
                <w:szCs w:val="22"/>
              </w:rPr>
              <w:t>Active Reserve:</w:t>
            </w:r>
          </w:p>
        </w:tc>
        <w:tc>
          <w:tcPr>
            <w:tcW w:w="1710" w:type="dxa"/>
            <w:shd w:val="clear" w:color="auto" w:fill="auto"/>
          </w:tcPr>
          <w:p w14:paraId="7FCD728F" w14:textId="77777777" w:rsidR="00E14F19" w:rsidRPr="00274621" w:rsidRDefault="00E14F19" w:rsidP="004D1170">
            <w:pPr>
              <w:rPr>
                <w:rFonts w:ascii="Calibri" w:hAnsi="Calibri" w:cs="Arial"/>
                <w:sz w:val="22"/>
                <w:szCs w:val="22"/>
              </w:rPr>
            </w:pPr>
            <w:r w:rsidRPr="00274621">
              <w:rPr>
                <w:rFonts w:ascii="Calibri" w:hAnsi="Calibri" w:cs="Arial"/>
                <w:sz w:val="22"/>
                <w:szCs w:val="22"/>
              </w:rPr>
              <w:fldChar w:fldCharType="begin">
                <w:ffData>
                  <w:name w:val="Check31"/>
                  <w:enabled/>
                  <w:calcOnExit w:val="0"/>
                  <w:checkBox>
                    <w:sizeAuto/>
                    <w:default w:val="0"/>
                    <w:checked w:val="0"/>
                  </w:checkBox>
                </w:ffData>
              </w:fldChar>
            </w:r>
            <w:bookmarkStart w:id="50" w:name="Check31"/>
            <w:r w:rsidRPr="00274621">
              <w:rPr>
                <w:rFonts w:ascii="Calibri" w:hAnsi="Calibri" w:cs="Arial"/>
                <w:sz w:val="22"/>
                <w:szCs w:val="22"/>
              </w:rPr>
              <w:instrText xml:space="preserve"> FORMCHECKBOX </w:instrText>
            </w:r>
            <w:r w:rsidR="000E227A">
              <w:rPr>
                <w:rFonts w:ascii="Calibri" w:hAnsi="Calibri" w:cs="Arial"/>
                <w:sz w:val="22"/>
                <w:szCs w:val="22"/>
              </w:rPr>
            </w:r>
            <w:r w:rsidR="000E227A">
              <w:rPr>
                <w:rFonts w:ascii="Calibri" w:hAnsi="Calibri" w:cs="Arial"/>
                <w:sz w:val="22"/>
                <w:szCs w:val="22"/>
              </w:rPr>
              <w:fldChar w:fldCharType="separate"/>
            </w:r>
            <w:r w:rsidRPr="00274621">
              <w:rPr>
                <w:rFonts w:ascii="Calibri" w:hAnsi="Calibri" w:cs="Arial"/>
                <w:sz w:val="22"/>
                <w:szCs w:val="22"/>
              </w:rPr>
              <w:fldChar w:fldCharType="end"/>
            </w:r>
            <w:bookmarkEnd w:id="50"/>
            <w:r w:rsidRPr="00274621">
              <w:rPr>
                <w:rFonts w:ascii="Calibri" w:hAnsi="Calibri" w:cs="Arial"/>
                <w:sz w:val="22"/>
                <w:szCs w:val="22"/>
              </w:rPr>
              <w:t xml:space="preserve"> Yes  </w:t>
            </w:r>
            <w:r w:rsidRPr="00274621">
              <w:rPr>
                <w:rFonts w:ascii="Calibri" w:hAnsi="Calibri" w:cs="Arial"/>
                <w:sz w:val="22"/>
                <w:szCs w:val="22"/>
              </w:rPr>
              <w:fldChar w:fldCharType="begin">
                <w:ffData>
                  <w:name w:val="Check32"/>
                  <w:enabled/>
                  <w:calcOnExit w:val="0"/>
                  <w:checkBox>
                    <w:sizeAuto/>
                    <w:default w:val="0"/>
                    <w:checked w:val="0"/>
                  </w:checkBox>
                </w:ffData>
              </w:fldChar>
            </w:r>
            <w:bookmarkStart w:id="51" w:name="Check32"/>
            <w:r w:rsidRPr="00274621">
              <w:rPr>
                <w:rFonts w:ascii="Calibri" w:hAnsi="Calibri" w:cs="Arial"/>
                <w:sz w:val="22"/>
                <w:szCs w:val="22"/>
              </w:rPr>
              <w:instrText xml:space="preserve"> FORMCHECKBOX </w:instrText>
            </w:r>
            <w:r w:rsidR="000E227A">
              <w:rPr>
                <w:rFonts w:ascii="Calibri" w:hAnsi="Calibri" w:cs="Arial"/>
                <w:sz w:val="22"/>
                <w:szCs w:val="22"/>
              </w:rPr>
            </w:r>
            <w:r w:rsidR="000E227A">
              <w:rPr>
                <w:rFonts w:ascii="Calibri" w:hAnsi="Calibri" w:cs="Arial"/>
                <w:sz w:val="22"/>
                <w:szCs w:val="22"/>
              </w:rPr>
              <w:fldChar w:fldCharType="separate"/>
            </w:r>
            <w:r w:rsidRPr="00274621">
              <w:rPr>
                <w:rFonts w:ascii="Calibri" w:hAnsi="Calibri" w:cs="Arial"/>
                <w:sz w:val="22"/>
                <w:szCs w:val="22"/>
              </w:rPr>
              <w:fldChar w:fldCharType="end"/>
            </w:r>
            <w:bookmarkEnd w:id="51"/>
            <w:r w:rsidRPr="00274621">
              <w:rPr>
                <w:rFonts w:ascii="Calibri" w:hAnsi="Calibri" w:cs="Arial"/>
                <w:sz w:val="22"/>
                <w:szCs w:val="22"/>
              </w:rPr>
              <w:t xml:space="preserve"> No</w:t>
            </w:r>
          </w:p>
        </w:tc>
        <w:tc>
          <w:tcPr>
            <w:tcW w:w="7380" w:type="dxa"/>
            <w:shd w:val="clear" w:color="auto" w:fill="auto"/>
          </w:tcPr>
          <w:p w14:paraId="07B0D5C2" w14:textId="77777777" w:rsidR="00E14F19" w:rsidRPr="00274621" w:rsidRDefault="00E14F19" w:rsidP="00E14F19">
            <w:pPr>
              <w:rPr>
                <w:rFonts w:ascii="Calibri" w:hAnsi="Calibri" w:cs="Arial"/>
                <w:sz w:val="22"/>
                <w:szCs w:val="22"/>
              </w:rPr>
            </w:pPr>
            <w:r w:rsidRPr="00274621">
              <w:rPr>
                <w:rFonts w:ascii="Calibri" w:hAnsi="Calibri" w:cs="Arial"/>
                <w:sz w:val="22"/>
                <w:szCs w:val="22"/>
              </w:rPr>
              <w:t xml:space="preserve">Location/Duty:  </w:t>
            </w:r>
            <w:r w:rsidRPr="00274621">
              <w:rPr>
                <w:rFonts w:ascii="Calibri" w:hAnsi="Calibri" w:cs="Arial"/>
                <w:sz w:val="22"/>
                <w:szCs w:val="22"/>
                <w:u w:val="single"/>
              </w:rPr>
              <w:fldChar w:fldCharType="begin">
                <w:ffData>
                  <w:name w:val="Text19"/>
                  <w:enabled/>
                  <w:calcOnExit w:val="0"/>
                  <w:textInput/>
                </w:ffData>
              </w:fldChar>
            </w:r>
            <w:bookmarkStart w:id="52" w:name="Text19"/>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bookmarkEnd w:id="52"/>
            <w:r w:rsidRPr="00274621">
              <w:rPr>
                <w:rFonts w:ascii="Calibri" w:hAnsi="Calibri" w:cs="Arial"/>
                <w:sz w:val="22"/>
                <w:szCs w:val="22"/>
                <w:u w:val="single"/>
              </w:rPr>
              <w:t xml:space="preserve">                                                    </w:t>
            </w:r>
          </w:p>
        </w:tc>
      </w:tr>
    </w:tbl>
    <w:p w14:paraId="2E91B1DE" w14:textId="77777777" w:rsidR="00662CBB" w:rsidRPr="00274621" w:rsidRDefault="00662CBB" w:rsidP="004D1170">
      <w:pPr>
        <w:rPr>
          <w:rFonts w:ascii="Calibri" w:hAnsi="Calibri" w:cs="Arial"/>
          <w:sz w:val="22"/>
          <w:szCs w:val="22"/>
        </w:rPr>
      </w:pPr>
    </w:p>
    <w:p w14:paraId="26614FC4" w14:textId="77777777" w:rsidR="00E14F19" w:rsidRDefault="00E14F19" w:rsidP="00E14F19">
      <w:pPr>
        <w:tabs>
          <w:tab w:val="left" w:pos="6452"/>
          <w:tab w:val="left" w:pos="8989"/>
          <w:tab w:val="left" w:pos="10758"/>
        </w:tabs>
        <w:spacing w:before="56"/>
        <w:rPr>
          <w:rFonts w:ascii="Calibri" w:eastAsia="Calibri" w:hAnsi="Calibri" w:cs="Calibri"/>
        </w:rPr>
      </w:pPr>
      <w:r w:rsidRPr="004C5D02">
        <w:rPr>
          <w:rFonts w:ascii="Calibri"/>
          <w:spacing w:val="-3"/>
        </w:rPr>
        <w:t>Spouse/Other Parent/Partner Name</w:t>
      </w:r>
      <w:r>
        <w:rPr>
          <w:rFonts w:ascii="Calibri"/>
          <w:spacing w:val="-3"/>
        </w:rPr>
        <w:t xml:space="preserve">:  </w:t>
      </w:r>
      <w:r>
        <w:rPr>
          <w:rFonts w:ascii="Calibri"/>
          <w:spacing w:val="40"/>
        </w:rPr>
        <w:t xml:space="preserve"> </w:t>
      </w:r>
      <w:r>
        <w:rPr>
          <w:rFonts w:ascii="Calibri"/>
          <w:spacing w:val="-4"/>
        </w:rPr>
        <w:t>Last:</w:t>
      </w:r>
      <w:r w:rsidR="003331D4" w:rsidRPr="003331D4">
        <w:rPr>
          <w:rFonts w:ascii="Calibri"/>
          <w:spacing w:val="-4"/>
          <w:u w:val="single"/>
        </w:rPr>
        <w:fldChar w:fldCharType="begin">
          <w:ffData>
            <w:name w:val="Text87"/>
            <w:enabled/>
            <w:calcOnExit w:val="0"/>
            <w:textInput/>
          </w:ffData>
        </w:fldChar>
      </w:r>
      <w:bookmarkStart w:id="53" w:name="Text87"/>
      <w:r w:rsidR="003331D4" w:rsidRPr="003331D4">
        <w:rPr>
          <w:rFonts w:ascii="Calibri"/>
          <w:spacing w:val="-4"/>
          <w:u w:val="single"/>
        </w:rPr>
        <w:instrText xml:space="preserve"> FORMTEXT </w:instrText>
      </w:r>
      <w:r w:rsidR="003331D4" w:rsidRPr="003331D4">
        <w:rPr>
          <w:rFonts w:ascii="Calibri"/>
          <w:spacing w:val="-4"/>
          <w:u w:val="single"/>
        </w:rPr>
      </w:r>
      <w:r w:rsidR="003331D4" w:rsidRPr="003331D4">
        <w:rPr>
          <w:rFonts w:ascii="Calibri"/>
          <w:spacing w:val="-4"/>
          <w:u w:val="single"/>
        </w:rPr>
        <w:fldChar w:fldCharType="separate"/>
      </w:r>
      <w:r w:rsidR="003331D4" w:rsidRPr="003331D4">
        <w:rPr>
          <w:rFonts w:ascii="Calibri"/>
          <w:noProof/>
          <w:spacing w:val="-4"/>
          <w:u w:val="single"/>
        </w:rPr>
        <w:t> </w:t>
      </w:r>
      <w:r w:rsidR="003331D4" w:rsidRPr="003331D4">
        <w:rPr>
          <w:rFonts w:ascii="Calibri"/>
          <w:noProof/>
          <w:spacing w:val="-4"/>
          <w:u w:val="single"/>
        </w:rPr>
        <w:t> </w:t>
      </w:r>
      <w:r w:rsidR="003331D4" w:rsidRPr="003331D4">
        <w:rPr>
          <w:rFonts w:ascii="Calibri"/>
          <w:noProof/>
          <w:spacing w:val="-4"/>
          <w:u w:val="single"/>
        </w:rPr>
        <w:t> </w:t>
      </w:r>
      <w:r w:rsidR="003331D4" w:rsidRPr="003331D4">
        <w:rPr>
          <w:rFonts w:ascii="Calibri"/>
          <w:noProof/>
          <w:spacing w:val="-4"/>
          <w:u w:val="single"/>
        </w:rPr>
        <w:t> </w:t>
      </w:r>
      <w:r w:rsidR="003331D4" w:rsidRPr="003331D4">
        <w:rPr>
          <w:rFonts w:ascii="Calibri"/>
          <w:noProof/>
          <w:spacing w:val="-4"/>
          <w:u w:val="single"/>
        </w:rPr>
        <w:t> </w:t>
      </w:r>
      <w:r w:rsidR="003331D4" w:rsidRPr="003331D4">
        <w:rPr>
          <w:rFonts w:ascii="Calibri"/>
          <w:spacing w:val="-4"/>
          <w:u w:val="single"/>
        </w:rPr>
        <w:fldChar w:fldCharType="end"/>
      </w:r>
      <w:bookmarkEnd w:id="53"/>
      <w:r>
        <w:rPr>
          <w:rFonts w:ascii="Calibri"/>
          <w:spacing w:val="-4"/>
          <w:u w:val="single" w:color="000000"/>
        </w:rPr>
        <w:tab/>
      </w:r>
      <w:r>
        <w:rPr>
          <w:rFonts w:ascii="Calibri"/>
          <w:spacing w:val="-3"/>
        </w:rPr>
        <w:t>First</w:t>
      </w:r>
      <w:r w:rsidR="003331D4">
        <w:rPr>
          <w:rFonts w:ascii="Calibri"/>
          <w:spacing w:val="-3"/>
        </w:rPr>
        <w:t xml:space="preserve">: </w:t>
      </w:r>
      <w:r w:rsidR="003331D4" w:rsidRPr="003331D4">
        <w:rPr>
          <w:rFonts w:ascii="Calibri"/>
          <w:spacing w:val="-3"/>
          <w:u w:val="single"/>
        </w:rPr>
        <w:fldChar w:fldCharType="begin">
          <w:ffData>
            <w:name w:val="Text88"/>
            <w:enabled/>
            <w:calcOnExit w:val="0"/>
            <w:textInput/>
          </w:ffData>
        </w:fldChar>
      </w:r>
      <w:bookmarkStart w:id="54" w:name="Text88"/>
      <w:r w:rsidR="003331D4" w:rsidRPr="003331D4">
        <w:rPr>
          <w:rFonts w:ascii="Calibri"/>
          <w:spacing w:val="-3"/>
          <w:u w:val="single"/>
        </w:rPr>
        <w:instrText xml:space="preserve"> FORMTEXT </w:instrText>
      </w:r>
      <w:r w:rsidR="003331D4" w:rsidRPr="003331D4">
        <w:rPr>
          <w:rFonts w:ascii="Calibri"/>
          <w:spacing w:val="-3"/>
          <w:u w:val="single"/>
        </w:rPr>
      </w:r>
      <w:r w:rsidR="003331D4" w:rsidRPr="003331D4">
        <w:rPr>
          <w:rFonts w:ascii="Calibri"/>
          <w:spacing w:val="-3"/>
          <w:u w:val="single"/>
        </w:rPr>
        <w:fldChar w:fldCharType="separate"/>
      </w:r>
      <w:r w:rsidR="003331D4" w:rsidRPr="003331D4">
        <w:rPr>
          <w:rFonts w:ascii="Calibri"/>
          <w:noProof/>
          <w:spacing w:val="-3"/>
          <w:u w:val="single"/>
        </w:rPr>
        <w:t> </w:t>
      </w:r>
      <w:r w:rsidR="003331D4" w:rsidRPr="003331D4">
        <w:rPr>
          <w:rFonts w:ascii="Calibri"/>
          <w:noProof/>
          <w:spacing w:val="-3"/>
          <w:u w:val="single"/>
        </w:rPr>
        <w:t> </w:t>
      </w:r>
      <w:r w:rsidR="003331D4" w:rsidRPr="003331D4">
        <w:rPr>
          <w:rFonts w:ascii="Calibri"/>
          <w:noProof/>
          <w:spacing w:val="-3"/>
          <w:u w:val="single"/>
        </w:rPr>
        <w:t> </w:t>
      </w:r>
      <w:r w:rsidR="003331D4" w:rsidRPr="003331D4">
        <w:rPr>
          <w:rFonts w:ascii="Calibri"/>
          <w:noProof/>
          <w:spacing w:val="-3"/>
          <w:u w:val="single"/>
        </w:rPr>
        <w:t> </w:t>
      </w:r>
      <w:r w:rsidR="003331D4" w:rsidRPr="003331D4">
        <w:rPr>
          <w:rFonts w:ascii="Calibri"/>
          <w:noProof/>
          <w:spacing w:val="-3"/>
          <w:u w:val="single"/>
        </w:rPr>
        <w:t> </w:t>
      </w:r>
      <w:r w:rsidR="003331D4" w:rsidRPr="003331D4">
        <w:rPr>
          <w:rFonts w:ascii="Calibri"/>
          <w:spacing w:val="-3"/>
          <w:u w:val="single"/>
        </w:rPr>
        <w:fldChar w:fldCharType="end"/>
      </w:r>
      <w:bookmarkEnd w:id="54"/>
      <w:r w:rsidR="003331D4">
        <w:rPr>
          <w:rFonts w:ascii="Calibri"/>
          <w:spacing w:val="-3"/>
        </w:rPr>
        <w:t>_______________</w:t>
      </w:r>
      <w:r>
        <w:rPr>
          <w:rFonts w:ascii="Calibri"/>
          <w:spacing w:val="-3"/>
        </w:rPr>
        <w:t>Middle</w:t>
      </w:r>
      <w:r>
        <w:rPr>
          <w:rFonts w:ascii="Calibri"/>
          <w:spacing w:val="28"/>
        </w:rPr>
        <w:t xml:space="preserve"> </w:t>
      </w:r>
      <w:r>
        <w:rPr>
          <w:rFonts w:ascii="Calibri"/>
          <w:spacing w:val="-3"/>
        </w:rPr>
        <w:t xml:space="preserve">Initial: </w:t>
      </w:r>
      <w:r w:rsidR="003331D4">
        <w:rPr>
          <w:rFonts w:ascii="Calibri"/>
          <w:u w:val="single" w:color="000000"/>
        </w:rPr>
        <w:fldChar w:fldCharType="begin">
          <w:ffData>
            <w:name w:val="Text89"/>
            <w:enabled/>
            <w:calcOnExit w:val="0"/>
            <w:textInput/>
          </w:ffData>
        </w:fldChar>
      </w:r>
      <w:bookmarkStart w:id="55" w:name="Text89"/>
      <w:r w:rsidR="003331D4">
        <w:rPr>
          <w:rFonts w:ascii="Calibri"/>
          <w:u w:val="single" w:color="000000"/>
        </w:rPr>
        <w:instrText xml:space="preserve"> FORMTEXT </w:instrText>
      </w:r>
      <w:r w:rsidR="003331D4">
        <w:rPr>
          <w:rFonts w:ascii="Calibri"/>
          <w:u w:val="single" w:color="000000"/>
        </w:rPr>
      </w:r>
      <w:r w:rsidR="003331D4">
        <w:rPr>
          <w:rFonts w:ascii="Calibri"/>
          <w:u w:val="single" w:color="000000"/>
        </w:rPr>
        <w:fldChar w:fldCharType="separate"/>
      </w:r>
      <w:r w:rsidR="003331D4">
        <w:rPr>
          <w:rFonts w:ascii="Calibri"/>
          <w:noProof/>
          <w:u w:val="single" w:color="000000"/>
        </w:rPr>
        <w:t> </w:t>
      </w:r>
      <w:r w:rsidR="003331D4">
        <w:rPr>
          <w:rFonts w:ascii="Calibri"/>
          <w:noProof/>
          <w:u w:val="single" w:color="000000"/>
        </w:rPr>
        <w:t> </w:t>
      </w:r>
      <w:r w:rsidR="003331D4">
        <w:rPr>
          <w:rFonts w:ascii="Calibri"/>
          <w:noProof/>
          <w:u w:val="single" w:color="000000"/>
        </w:rPr>
        <w:t> </w:t>
      </w:r>
      <w:r w:rsidR="003331D4">
        <w:rPr>
          <w:rFonts w:ascii="Calibri"/>
          <w:noProof/>
          <w:u w:val="single" w:color="000000"/>
        </w:rPr>
        <w:t> </w:t>
      </w:r>
      <w:r w:rsidR="003331D4">
        <w:rPr>
          <w:rFonts w:ascii="Calibri"/>
          <w:noProof/>
          <w:u w:val="single" w:color="000000"/>
        </w:rPr>
        <w:t> </w:t>
      </w:r>
      <w:r w:rsidR="003331D4">
        <w:rPr>
          <w:rFonts w:ascii="Calibri"/>
          <w:u w:val="single" w:color="000000"/>
        </w:rPr>
        <w:fldChar w:fldCharType="end"/>
      </w:r>
      <w:bookmarkEnd w:id="55"/>
    </w:p>
    <w:p w14:paraId="7E3DDBEE" w14:textId="77777777" w:rsidR="00E14F19" w:rsidRPr="00C67ECC" w:rsidRDefault="00E14F19" w:rsidP="00E14F19">
      <w:pPr>
        <w:rPr>
          <w:rFonts w:ascii="Calibri" w:eastAsia="Calibri" w:hAnsi="Calibri" w:cs="Calibri"/>
          <w:color w:val="000000"/>
        </w:rPr>
      </w:pPr>
      <w:r w:rsidRPr="00405F1E">
        <w:rPr>
          <w:rFonts w:ascii="Calibri" w:eastAsia="Calibri" w:hAnsi="Calibri" w:cs="Calibri"/>
        </w:rPr>
        <w:t xml:space="preserve">(If </w:t>
      </w:r>
      <w:r w:rsidR="004C5D02">
        <w:rPr>
          <w:rFonts w:ascii="Calibri" w:eastAsia="Calibri" w:hAnsi="Calibri" w:cs="Calibri"/>
        </w:rPr>
        <w:t>living</w:t>
      </w:r>
      <w:r w:rsidRPr="00405F1E">
        <w:rPr>
          <w:rFonts w:ascii="Calibri" w:eastAsia="Calibri" w:hAnsi="Calibri" w:cs="Calibri"/>
        </w:rPr>
        <w:t xml:space="preserve"> in the home)</w:t>
      </w:r>
      <w:r w:rsidR="00DE18B7">
        <w:rPr>
          <w:rFonts w:ascii="Calibri" w:eastAsia="Calibri" w:hAnsi="Calibri" w:cs="Calibri"/>
        </w:rPr>
        <w:t xml:space="preserve"> </w:t>
      </w:r>
      <w:r w:rsidR="00CA0ED5" w:rsidRPr="00C67ECC">
        <w:rPr>
          <w:rFonts w:ascii="Calibri" w:eastAsia="Calibri" w:hAnsi="Calibri" w:cs="Calibri"/>
          <w:color w:val="000000"/>
        </w:rPr>
        <w:t>(</w:t>
      </w:r>
      <w:r w:rsidR="00DE18B7" w:rsidRPr="00C67ECC">
        <w:rPr>
          <w:rFonts w:ascii="Calibri" w:eastAsia="Calibri" w:hAnsi="Calibri" w:cs="Calibri"/>
          <w:b/>
          <w:color w:val="000000"/>
        </w:rPr>
        <w:t>Please Print</w:t>
      </w:r>
      <w:r w:rsidR="00CA0ED5" w:rsidRPr="00C67ECC">
        <w:rPr>
          <w:rFonts w:ascii="Calibri" w:eastAsia="Calibri" w:hAnsi="Calibri" w:cs="Calibri"/>
          <w:b/>
          <w:color w:val="000000"/>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70"/>
        <w:gridCol w:w="826"/>
        <w:gridCol w:w="1575"/>
        <w:gridCol w:w="1599"/>
        <w:gridCol w:w="1604"/>
        <w:gridCol w:w="3128"/>
      </w:tblGrid>
      <w:tr w:rsidR="00E14F19" w:rsidRPr="00274621" w14:paraId="79C7F416" w14:textId="77777777" w:rsidTr="0052571B">
        <w:tc>
          <w:tcPr>
            <w:tcW w:w="2628" w:type="dxa"/>
            <w:gridSpan w:val="2"/>
            <w:shd w:val="clear" w:color="auto" w:fill="auto"/>
          </w:tcPr>
          <w:p w14:paraId="262B2F7A" w14:textId="77777777" w:rsidR="00E14F19" w:rsidRPr="00274621" w:rsidRDefault="00E14F19" w:rsidP="00B91E0D">
            <w:pPr>
              <w:rPr>
                <w:rFonts w:ascii="Calibri" w:hAnsi="Calibri" w:cs="Arial"/>
                <w:sz w:val="22"/>
                <w:szCs w:val="22"/>
              </w:rPr>
            </w:pPr>
            <w:r w:rsidRPr="00274621">
              <w:rPr>
                <w:rFonts w:ascii="Calibri" w:hAnsi="Calibri" w:cs="Arial"/>
                <w:sz w:val="22"/>
                <w:szCs w:val="22"/>
              </w:rPr>
              <w:t xml:space="preserve">SS#: </w:t>
            </w:r>
            <w:r w:rsidRPr="00274621">
              <w:rPr>
                <w:rFonts w:ascii="Calibri" w:hAnsi="Calibri" w:cs="Arial"/>
                <w:sz w:val="22"/>
                <w:szCs w:val="22"/>
                <w:u w:val="single"/>
              </w:rPr>
              <w:fldChar w:fldCharType="begin">
                <w:ffData>
                  <w:name w:val="Text9"/>
                  <w:enabled/>
                  <w:calcOnExit w:val="0"/>
                  <w:textInput>
                    <w:type w:val="number"/>
                  </w:textInput>
                </w:ffData>
              </w:fldChar>
            </w:r>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r w:rsidRPr="00274621">
              <w:rPr>
                <w:rFonts w:ascii="Calibri" w:hAnsi="Calibri" w:cs="Arial"/>
                <w:sz w:val="22"/>
                <w:szCs w:val="22"/>
              </w:rPr>
              <w:t>-</w:t>
            </w:r>
            <w:r w:rsidRPr="00274621">
              <w:rPr>
                <w:rFonts w:ascii="Calibri" w:hAnsi="Calibri" w:cs="Arial"/>
                <w:sz w:val="22"/>
                <w:szCs w:val="22"/>
                <w:u w:val="single"/>
              </w:rPr>
              <w:fldChar w:fldCharType="begin">
                <w:ffData>
                  <w:name w:val="Text10"/>
                  <w:enabled/>
                  <w:calcOnExit w:val="0"/>
                  <w:textInput>
                    <w:type w:val="number"/>
                  </w:textInput>
                </w:ffData>
              </w:fldChar>
            </w:r>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r w:rsidRPr="00274621">
              <w:rPr>
                <w:rFonts w:ascii="Calibri" w:hAnsi="Calibri" w:cs="Arial"/>
                <w:sz w:val="22"/>
                <w:szCs w:val="22"/>
              </w:rPr>
              <w:t>-</w:t>
            </w:r>
            <w:r w:rsidRPr="00274621">
              <w:rPr>
                <w:rFonts w:ascii="Calibri" w:hAnsi="Calibri" w:cs="Arial"/>
                <w:sz w:val="22"/>
                <w:szCs w:val="22"/>
                <w:u w:val="single"/>
              </w:rPr>
              <w:fldChar w:fldCharType="begin">
                <w:ffData>
                  <w:name w:val="Text11"/>
                  <w:enabled/>
                  <w:calcOnExit w:val="0"/>
                  <w:textInput>
                    <w:type w:val="number"/>
                  </w:textInput>
                </w:ffData>
              </w:fldChar>
            </w:r>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p>
        </w:tc>
        <w:tc>
          <w:tcPr>
            <w:tcW w:w="8100" w:type="dxa"/>
            <w:gridSpan w:val="4"/>
            <w:shd w:val="clear" w:color="auto" w:fill="auto"/>
          </w:tcPr>
          <w:p w14:paraId="61C91217" w14:textId="77777777" w:rsidR="00E14F19" w:rsidRPr="00274621" w:rsidRDefault="00E14F19" w:rsidP="00B91E0D">
            <w:pPr>
              <w:rPr>
                <w:rFonts w:ascii="Calibri" w:hAnsi="Calibri" w:cs="Arial"/>
                <w:sz w:val="22"/>
                <w:szCs w:val="22"/>
              </w:rPr>
            </w:pPr>
            <w:r w:rsidRPr="00274621">
              <w:rPr>
                <w:rFonts w:ascii="Calibri" w:hAnsi="Calibri" w:cs="Arial"/>
                <w:sz w:val="22"/>
                <w:szCs w:val="22"/>
              </w:rPr>
              <w:t>Marital Status:  (Check One)</w:t>
            </w:r>
          </w:p>
        </w:tc>
      </w:tr>
      <w:tr w:rsidR="00E14F19" w:rsidRPr="00274621" w14:paraId="6342F4CE" w14:textId="77777777" w:rsidTr="0052571B">
        <w:tc>
          <w:tcPr>
            <w:tcW w:w="1788" w:type="dxa"/>
            <w:shd w:val="clear" w:color="auto" w:fill="auto"/>
          </w:tcPr>
          <w:p w14:paraId="06EBFA3D" w14:textId="77777777" w:rsidR="00E14F19" w:rsidRPr="00274621" w:rsidRDefault="00E14F19" w:rsidP="00B91E0D">
            <w:pPr>
              <w:rPr>
                <w:rFonts w:ascii="Calibri" w:hAnsi="Calibri" w:cs="Arial"/>
                <w:sz w:val="22"/>
                <w:szCs w:val="22"/>
              </w:rPr>
            </w:pPr>
          </w:p>
        </w:tc>
        <w:tc>
          <w:tcPr>
            <w:tcW w:w="840" w:type="dxa"/>
            <w:shd w:val="clear" w:color="auto" w:fill="auto"/>
          </w:tcPr>
          <w:p w14:paraId="25EBAE95" w14:textId="77777777" w:rsidR="00E14F19" w:rsidRPr="00274621" w:rsidRDefault="00E14F19" w:rsidP="00B91E0D">
            <w:pPr>
              <w:rPr>
                <w:rFonts w:ascii="Calibri" w:hAnsi="Calibri" w:cs="Arial"/>
                <w:sz w:val="22"/>
                <w:szCs w:val="22"/>
              </w:rPr>
            </w:pPr>
          </w:p>
        </w:tc>
        <w:tc>
          <w:tcPr>
            <w:tcW w:w="1620" w:type="dxa"/>
            <w:shd w:val="clear" w:color="auto" w:fill="auto"/>
          </w:tcPr>
          <w:p w14:paraId="5D955B5A" w14:textId="77777777" w:rsidR="00E14F19" w:rsidRPr="00274621" w:rsidRDefault="00E14F19" w:rsidP="00B91E0D">
            <w:pPr>
              <w:rPr>
                <w:rFonts w:ascii="Calibri" w:hAnsi="Calibri" w:cs="Arial"/>
                <w:sz w:val="22"/>
                <w:szCs w:val="22"/>
              </w:rPr>
            </w:pPr>
            <w:r w:rsidRPr="00274621">
              <w:rPr>
                <w:rFonts w:ascii="Calibri" w:hAnsi="Calibri" w:cs="Arial"/>
                <w:sz w:val="22"/>
                <w:szCs w:val="22"/>
              </w:rPr>
              <w:fldChar w:fldCharType="begin">
                <w:ffData>
                  <w:name w:val="Check23"/>
                  <w:enabled/>
                  <w:calcOnExit w:val="0"/>
                  <w:checkBox>
                    <w:sizeAuto/>
                    <w:default w:val="0"/>
                    <w:checked w:val="0"/>
                  </w:checkBox>
                </w:ffData>
              </w:fldChar>
            </w:r>
            <w:r w:rsidRPr="00274621">
              <w:rPr>
                <w:rFonts w:ascii="Calibri" w:hAnsi="Calibri" w:cs="Arial"/>
                <w:sz w:val="22"/>
                <w:szCs w:val="22"/>
              </w:rPr>
              <w:instrText xml:space="preserve"> FORMCHECKBOX </w:instrText>
            </w:r>
            <w:r w:rsidR="000E227A">
              <w:rPr>
                <w:rFonts w:ascii="Calibri" w:hAnsi="Calibri" w:cs="Arial"/>
                <w:sz w:val="22"/>
                <w:szCs w:val="22"/>
              </w:rPr>
            </w:r>
            <w:r w:rsidR="000E227A">
              <w:rPr>
                <w:rFonts w:ascii="Calibri" w:hAnsi="Calibri" w:cs="Arial"/>
                <w:sz w:val="22"/>
                <w:szCs w:val="22"/>
              </w:rPr>
              <w:fldChar w:fldCharType="separate"/>
            </w:r>
            <w:r w:rsidRPr="00274621">
              <w:rPr>
                <w:rFonts w:ascii="Calibri" w:hAnsi="Calibri" w:cs="Arial"/>
                <w:sz w:val="22"/>
                <w:szCs w:val="22"/>
              </w:rPr>
              <w:fldChar w:fldCharType="end"/>
            </w:r>
            <w:r w:rsidRPr="00274621">
              <w:rPr>
                <w:rFonts w:ascii="Calibri" w:hAnsi="Calibri" w:cs="Arial"/>
                <w:sz w:val="22"/>
                <w:szCs w:val="22"/>
              </w:rPr>
              <w:t xml:space="preserve"> Single</w:t>
            </w:r>
          </w:p>
        </w:tc>
        <w:tc>
          <w:tcPr>
            <w:tcW w:w="1620" w:type="dxa"/>
            <w:shd w:val="clear" w:color="auto" w:fill="auto"/>
          </w:tcPr>
          <w:p w14:paraId="45DE61A3" w14:textId="77777777" w:rsidR="00E14F19" w:rsidRPr="00274621" w:rsidRDefault="00E14F19" w:rsidP="00B91E0D">
            <w:pPr>
              <w:rPr>
                <w:rFonts w:ascii="Calibri" w:hAnsi="Calibri" w:cs="Arial"/>
                <w:sz w:val="22"/>
                <w:szCs w:val="22"/>
              </w:rPr>
            </w:pPr>
            <w:r w:rsidRPr="00274621">
              <w:rPr>
                <w:rFonts w:ascii="Calibri" w:hAnsi="Calibri" w:cs="Arial"/>
                <w:sz w:val="22"/>
                <w:szCs w:val="22"/>
              </w:rPr>
              <w:fldChar w:fldCharType="begin">
                <w:ffData>
                  <w:name w:val="Check24"/>
                  <w:enabled/>
                  <w:calcOnExit w:val="0"/>
                  <w:checkBox>
                    <w:sizeAuto/>
                    <w:default w:val="0"/>
                    <w:checked w:val="0"/>
                  </w:checkBox>
                </w:ffData>
              </w:fldChar>
            </w:r>
            <w:r w:rsidRPr="00274621">
              <w:rPr>
                <w:rFonts w:ascii="Calibri" w:hAnsi="Calibri" w:cs="Arial"/>
                <w:sz w:val="22"/>
                <w:szCs w:val="22"/>
              </w:rPr>
              <w:instrText xml:space="preserve"> FORMCHECKBOX </w:instrText>
            </w:r>
            <w:r w:rsidR="000E227A">
              <w:rPr>
                <w:rFonts w:ascii="Calibri" w:hAnsi="Calibri" w:cs="Arial"/>
                <w:sz w:val="22"/>
                <w:szCs w:val="22"/>
              </w:rPr>
            </w:r>
            <w:r w:rsidR="000E227A">
              <w:rPr>
                <w:rFonts w:ascii="Calibri" w:hAnsi="Calibri" w:cs="Arial"/>
                <w:sz w:val="22"/>
                <w:szCs w:val="22"/>
              </w:rPr>
              <w:fldChar w:fldCharType="separate"/>
            </w:r>
            <w:r w:rsidRPr="00274621">
              <w:rPr>
                <w:rFonts w:ascii="Calibri" w:hAnsi="Calibri" w:cs="Arial"/>
                <w:sz w:val="22"/>
                <w:szCs w:val="22"/>
              </w:rPr>
              <w:fldChar w:fldCharType="end"/>
            </w:r>
            <w:r w:rsidRPr="00274621">
              <w:rPr>
                <w:rFonts w:ascii="Calibri" w:hAnsi="Calibri" w:cs="Arial"/>
                <w:sz w:val="22"/>
                <w:szCs w:val="22"/>
              </w:rPr>
              <w:t xml:space="preserve"> Married</w:t>
            </w:r>
          </w:p>
        </w:tc>
        <w:tc>
          <w:tcPr>
            <w:tcW w:w="1620" w:type="dxa"/>
            <w:shd w:val="clear" w:color="auto" w:fill="auto"/>
          </w:tcPr>
          <w:p w14:paraId="7F54912A" w14:textId="77777777" w:rsidR="00E14F19" w:rsidRPr="00274621" w:rsidRDefault="00E14F19" w:rsidP="00B91E0D">
            <w:pPr>
              <w:rPr>
                <w:rFonts w:ascii="Calibri" w:hAnsi="Calibri" w:cs="Arial"/>
                <w:sz w:val="22"/>
                <w:szCs w:val="22"/>
              </w:rPr>
            </w:pPr>
            <w:r w:rsidRPr="00274621">
              <w:rPr>
                <w:rFonts w:ascii="Calibri" w:hAnsi="Calibri" w:cs="Arial"/>
                <w:sz w:val="22"/>
                <w:szCs w:val="22"/>
              </w:rPr>
              <w:fldChar w:fldCharType="begin">
                <w:ffData>
                  <w:name w:val="Check25"/>
                  <w:enabled/>
                  <w:calcOnExit w:val="0"/>
                  <w:checkBox>
                    <w:sizeAuto/>
                    <w:default w:val="0"/>
                    <w:checked w:val="0"/>
                  </w:checkBox>
                </w:ffData>
              </w:fldChar>
            </w:r>
            <w:r w:rsidRPr="00274621">
              <w:rPr>
                <w:rFonts w:ascii="Calibri" w:hAnsi="Calibri" w:cs="Arial"/>
                <w:sz w:val="22"/>
                <w:szCs w:val="22"/>
              </w:rPr>
              <w:instrText xml:space="preserve"> FORMCHECKBOX </w:instrText>
            </w:r>
            <w:r w:rsidR="000E227A">
              <w:rPr>
                <w:rFonts w:ascii="Calibri" w:hAnsi="Calibri" w:cs="Arial"/>
                <w:sz w:val="22"/>
                <w:szCs w:val="22"/>
              </w:rPr>
            </w:r>
            <w:r w:rsidR="000E227A">
              <w:rPr>
                <w:rFonts w:ascii="Calibri" w:hAnsi="Calibri" w:cs="Arial"/>
                <w:sz w:val="22"/>
                <w:szCs w:val="22"/>
              </w:rPr>
              <w:fldChar w:fldCharType="separate"/>
            </w:r>
            <w:r w:rsidRPr="00274621">
              <w:rPr>
                <w:rFonts w:ascii="Calibri" w:hAnsi="Calibri" w:cs="Arial"/>
                <w:sz w:val="22"/>
                <w:szCs w:val="22"/>
              </w:rPr>
              <w:fldChar w:fldCharType="end"/>
            </w:r>
            <w:r w:rsidRPr="00274621">
              <w:rPr>
                <w:rFonts w:ascii="Calibri" w:hAnsi="Calibri" w:cs="Arial"/>
                <w:sz w:val="22"/>
                <w:szCs w:val="22"/>
              </w:rPr>
              <w:t xml:space="preserve"> Separated</w:t>
            </w:r>
          </w:p>
        </w:tc>
        <w:tc>
          <w:tcPr>
            <w:tcW w:w="3240" w:type="dxa"/>
            <w:shd w:val="clear" w:color="auto" w:fill="auto"/>
          </w:tcPr>
          <w:p w14:paraId="6A51E820" w14:textId="77777777" w:rsidR="00E14F19" w:rsidRPr="00274621" w:rsidRDefault="00E14F19" w:rsidP="00B91E0D">
            <w:pPr>
              <w:rPr>
                <w:rFonts w:ascii="Calibri" w:hAnsi="Calibri" w:cs="Arial"/>
                <w:sz w:val="22"/>
                <w:szCs w:val="22"/>
              </w:rPr>
            </w:pPr>
            <w:r w:rsidRPr="00274621">
              <w:rPr>
                <w:rFonts w:ascii="Calibri" w:hAnsi="Calibri" w:cs="Arial"/>
                <w:sz w:val="22"/>
                <w:szCs w:val="22"/>
              </w:rPr>
              <w:fldChar w:fldCharType="begin">
                <w:ffData>
                  <w:name w:val="Check26"/>
                  <w:enabled/>
                  <w:calcOnExit w:val="0"/>
                  <w:checkBox>
                    <w:sizeAuto/>
                    <w:default w:val="0"/>
                    <w:checked w:val="0"/>
                  </w:checkBox>
                </w:ffData>
              </w:fldChar>
            </w:r>
            <w:r w:rsidRPr="00274621">
              <w:rPr>
                <w:rFonts w:ascii="Calibri" w:hAnsi="Calibri" w:cs="Arial"/>
                <w:sz w:val="22"/>
                <w:szCs w:val="22"/>
              </w:rPr>
              <w:instrText xml:space="preserve"> FORMCHECKBOX </w:instrText>
            </w:r>
            <w:r w:rsidR="000E227A">
              <w:rPr>
                <w:rFonts w:ascii="Calibri" w:hAnsi="Calibri" w:cs="Arial"/>
                <w:sz w:val="22"/>
                <w:szCs w:val="22"/>
              </w:rPr>
            </w:r>
            <w:r w:rsidR="000E227A">
              <w:rPr>
                <w:rFonts w:ascii="Calibri" w:hAnsi="Calibri" w:cs="Arial"/>
                <w:sz w:val="22"/>
                <w:szCs w:val="22"/>
              </w:rPr>
              <w:fldChar w:fldCharType="separate"/>
            </w:r>
            <w:r w:rsidRPr="00274621">
              <w:rPr>
                <w:rFonts w:ascii="Calibri" w:hAnsi="Calibri" w:cs="Arial"/>
                <w:sz w:val="22"/>
                <w:szCs w:val="22"/>
              </w:rPr>
              <w:fldChar w:fldCharType="end"/>
            </w:r>
            <w:r w:rsidRPr="00274621">
              <w:rPr>
                <w:rFonts w:ascii="Calibri" w:hAnsi="Calibri" w:cs="Arial"/>
                <w:sz w:val="22"/>
                <w:szCs w:val="22"/>
              </w:rPr>
              <w:t xml:space="preserve"> Widowed</w:t>
            </w:r>
          </w:p>
        </w:tc>
      </w:tr>
      <w:tr w:rsidR="00E14F19" w:rsidRPr="00274621" w14:paraId="2C3593A2" w14:textId="77777777" w:rsidTr="0052571B">
        <w:tc>
          <w:tcPr>
            <w:tcW w:w="1788" w:type="dxa"/>
            <w:shd w:val="clear" w:color="auto" w:fill="auto"/>
          </w:tcPr>
          <w:p w14:paraId="1AB6733B" w14:textId="77777777" w:rsidR="00E14F19" w:rsidRPr="00274621" w:rsidRDefault="00E14F19" w:rsidP="00B91E0D">
            <w:pPr>
              <w:rPr>
                <w:rFonts w:ascii="Calibri" w:hAnsi="Calibri" w:cs="Arial"/>
                <w:sz w:val="22"/>
                <w:szCs w:val="22"/>
              </w:rPr>
            </w:pPr>
          </w:p>
        </w:tc>
        <w:tc>
          <w:tcPr>
            <w:tcW w:w="840" w:type="dxa"/>
            <w:shd w:val="clear" w:color="auto" w:fill="auto"/>
          </w:tcPr>
          <w:p w14:paraId="646F6397" w14:textId="77777777" w:rsidR="00E14F19" w:rsidRPr="00274621" w:rsidRDefault="00E14F19" w:rsidP="00B91E0D">
            <w:pPr>
              <w:rPr>
                <w:rFonts w:ascii="Calibri" w:hAnsi="Calibri" w:cs="Arial"/>
                <w:sz w:val="22"/>
                <w:szCs w:val="22"/>
              </w:rPr>
            </w:pPr>
          </w:p>
        </w:tc>
        <w:tc>
          <w:tcPr>
            <w:tcW w:w="1620" w:type="dxa"/>
            <w:shd w:val="clear" w:color="auto" w:fill="auto"/>
          </w:tcPr>
          <w:p w14:paraId="204C8ACC" w14:textId="77777777" w:rsidR="00E14F19" w:rsidRPr="00274621" w:rsidRDefault="00E14F19" w:rsidP="0052571B">
            <w:pPr>
              <w:rPr>
                <w:rFonts w:ascii="Calibri" w:hAnsi="Calibri" w:cs="Arial"/>
                <w:sz w:val="22"/>
                <w:szCs w:val="22"/>
              </w:rPr>
            </w:pPr>
            <w:r w:rsidRPr="00274621">
              <w:rPr>
                <w:rFonts w:ascii="Calibri" w:hAnsi="Calibri" w:cs="Arial"/>
                <w:sz w:val="22"/>
                <w:szCs w:val="22"/>
              </w:rPr>
              <w:t xml:space="preserve">Sex: </w:t>
            </w:r>
          </w:p>
        </w:tc>
        <w:tc>
          <w:tcPr>
            <w:tcW w:w="1620" w:type="dxa"/>
            <w:shd w:val="clear" w:color="auto" w:fill="auto"/>
          </w:tcPr>
          <w:p w14:paraId="33758003" w14:textId="77777777" w:rsidR="00E14F19" w:rsidRPr="00274621" w:rsidRDefault="00E14F19" w:rsidP="00B91E0D">
            <w:pPr>
              <w:rPr>
                <w:rFonts w:ascii="Calibri" w:hAnsi="Calibri" w:cs="Arial"/>
                <w:sz w:val="22"/>
                <w:szCs w:val="22"/>
              </w:rPr>
            </w:pPr>
            <w:r w:rsidRPr="00274621">
              <w:rPr>
                <w:rFonts w:ascii="Calibri" w:hAnsi="Calibri" w:cs="Arial"/>
                <w:sz w:val="22"/>
                <w:szCs w:val="22"/>
              </w:rPr>
              <w:fldChar w:fldCharType="begin">
                <w:ffData>
                  <w:name w:val="Check27"/>
                  <w:enabled/>
                  <w:calcOnExit w:val="0"/>
                  <w:checkBox>
                    <w:sizeAuto/>
                    <w:default w:val="0"/>
                    <w:checked w:val="0"/>
                  </w:checkBox>
                </w:ffData>
              </w:fldChar>
            </w:r>
            <w:r w:rsidRPr="00274621">
              <w:rPr>
                <w:rFonts w:ascii="Calibri" w:hAnsi="Calibri" w:cs="Arial"/>
                <w:sz w:val="22"/>
                <w:szCs w:val="22"/>
              </w:rPr>
              <w:instrText xml:space="preserve"> FORMCHECKBOX </w:instrText>
            </w:r>
            <w:r w:rsidR="000E227A">
              <w:rPr>
                <w:rFonts w:ascii="Calibri" w:hAnsi="Calibri" w:cs="Arial"/>
                <w:sz w:val="22"/>
                <w:szCs w:val="22"/>
              </w:rPr>
            </w:r>
            <w:r w:rsidR="000E227A">
              <w:rPr>
                <w:rFonts w:ascii="Calibri" w:hAnsi="Calibri" w:cs="Arial"/>
                <w:sz w:val="22"/>
                <w:szCs w:val="22"/>
              </w:rPr>
              <w:fldChar w:fldCharType="separate"/>
            </w:r>
            <w:r w:rsidRPr="00274621">
              <w:rPr>
                <w:rFonts w:ascii="Calibri" w:hAnsi="Calibri" w:cs="Arial"/>
                <w:sz w:val="22"/>
                <w:szCs w:val="22"/>
              </w:rPr>
              <w:fldChar w:fldCharType="end"/>
            </w:r>
            <w:r w:rsidRPr="00274621">
              <w:rPr>
                <w:rFonts w:ascii="Calibri" w:hAnsi="Calibri" w:cs="Arial"/>
                <w:sz w:val="22"/>
                <w:szCs w:val="22"/>
              </w:rPr>
              <w:t xml:space="preserve"> Male</w:t>
            </w:r>
          </w:p>
        </w:tc>
        <w:tc>
          <w:tcPr>
            <w:tcW w:w="1620" w:type="dxa"/>
            <w:shd w:val="clear" w:color="auto" w:fill="auto"/>
          </w:tcPr>
          <w:p w14:paraId="3DBCCD01" w14:textId="77777777" w:rsidR="00E14F19" w:rsidRPr="00274621" w:rsidRDefault="00E14F19" w:rsidP="00B91E0D">
            <w:pPr>
              <w:rPr>
                <w:rFonts w:ascii="Calibri" w:hAnsi="Calibri" w:cs="Arial"/>
                <w:sz w:val="22"/>
                <w:szCs w:val="22"/>
              </w:rPr>
            </w:pPr>
            <w:r w:rsidRPr="00274621">
              <w:rPr>
                <w:rFonts w:ascii="Calibri" w:hAnsi="Calibri" w:cs="Arial"/>
                <w:sz w:val="22"/>
                <w:szCs w:val="22"/>
              </w:rPr>
              <w:fldChar w:fldCharType="begin">
                <w:ffData>
                  <w:name w:val="Check28"/>
                  <w:enabled/>
                  <w:calcOnExit w:val="0"/>
                  <w:checkBox>
                    <w:sizeAuto/>
                    <w:default w:val="0"/>
                    <w:checked w:val="0"/>
                  </w:checkBox>
                </w:ffData>
              </w:fldChar>
            </w:r>
            <w:r w:rsidRPr="00274621">
              <w:rPr>
                <w:rFonts w:ascii="Calibri" w:hAnsi="Calibri" w:cs="Arial"/>
                <w:sz w:val="22"/>
                <w:szCs w:val="22"/>
              </w:rPr>
              <w:instrText xml:space="preserve"> FORMCHECKBOX </w:instrText>
            </w:r>
            <w:r w:rsidR="000E227A">
              <w:rPr>
                <w:rFonts w:ascii="Calibri" w:hAnsi="Calibri" w:cs="Arial"/>
                <w:sz w:val="22"/>
                <w:szCs w:val="22"/>
              </w:rPr>
            </w:r>
            <w:r w:rsidR="000E227A">
              <w:rPr>
                <w:rFonts w:ascii="Calibri" w:hAnsi="Calibri" w:cs="Arial"/>
                <w:sz w:val="22"/>
                <w:szCs w:val="22"/>
              </w:rPr>
              <w:fldChar w:fldCharType="separate"/>
            </w:r>
            <w:r w:rsidRPr="00274621">
              <w:rPr>
                <w:rFonts w:ascii="Calibri" w:hAnsi="Calibri" w:cs="Arial"/>
                <w:sz w:val="22"/>
                <w:szCs w:val="22"/>
              </w:rPr>
              <w:fldChar w:fldCharType="end"/>
            </w:r>
            <w:r w:rsidRPr="00274621">
              <w:rPr>
                <w:rFonts w:ascii="Calibri" w:hAnsi="Calibri" w:cs="Arial"/>
                <w:sz w:val="22"/>
                <w:szCs w:val="22"/>
              </w:rPr>
              <w:t xml:space="preserve"> Female</w:t>
            </w:r>
          </w:p>
        </w:tc>
        <w:tc>
          <w:tcPr>
            <w:tcW w:w="3240" w:type="dxa"/>
            <w:shd w:val="clear" w:color="auto" w:fill="auto"/>
          </w:tcPr>
          <w:p w14:paraId="0F117802" w14:textId="77777777" w:rsidR="00E14F19" w:rsidRPr="00274621" w:rsidRDefault="00E14F19" w:rsidP="00B91E0D">
            <w:pPr>
              <w:rPr>
                <w:rFonts w:ascii="Calibri" w:hAnsi="Calibri" w:cs="Arial"/>
                <w:sz w:val="22"/>
                <w:szCs w:val="22"/>
              </w:rPr>
            </w:pPr>
          </w:p>
        </w:tc>
      </w:tr>
      <w:tr w:rsidR="00E14F19" w:rsidRPr="00274621" w14:paraId="37CB5BE7" w14:textId="77777777" w:rsidTr="0052571B">
        <w:tc>
          <w:tcPr>
            <w:tcW w:w="1788" w:type="dxa"/>
            <w:shd w:val="clear" w:color="auto" w:fill="auto"/>
          </w:tcPr>
          <w:p w14:paraId="1E6D7C74" w14:textId="77777777" w:rsidR="00E14F19" w:rsidRPr="00274621" w:rsidRDefault="00E14F19" w:rsidP="00B91E0D">
            <w:pPr>
              <w:rPr>
                <w:rFonts w:ascii="Calibri" w:hAnsi="Calibri" w:cs="Arial"/>
                <w:sz w:val="22"/>
                <w:szCs w:val="22"/>
              </w:rPr>
            </w:pPr>
          </w:p>
        </w:tc>
        <w:tc>
          <w:tcPr>
            <w:tcW w:w="840" w:type="dxa"/>
            <w:shd w:val="clear" w:color="auto" w:fill="auto"/>
          </w:tcPr>
          <w:p w14:paraId="694C365F" w14:textId="77777777" w:rsidR="00E14F19" w:rsidRPr="00274621" w:rsidRDefault="00E14F19" w:rsidP="00B91E0D">
            <w:pPr>
              <w:rPr>
                <w:rFonts w:ascii="Calibri" w:hAnsi="Calibri" w:cs="Arial"/>
                <w:sz w:val="22"/>
                <w:szCs w:val="22"/>
              </w:rPr>
            </w:pPr>
          </w:p>
        </w:tc>
        <w:tc>
          <w:tcPr>
            <w:tcW w:w="1620" w:type="dxa"/>
            <w:shd w:val="clear" w:color="auto" w:fill="auto"/>
          </w:tcPr>
          <w:p w14:paraId="2BCEB840" w14:textId="77777777" w:rsidR="00E14F19" w:rsidRPr="00274621" w:rsidRDefault="00E14F19" w:rsidP="00B91E0D">
            <w:pPr>
              <w:rPr>
                <w:rFonts w:ascii="Calibri" w:hAnsi="Calibri" w:cs="Arial"/>
                <w:sz w:val="22"/>
                <w:szCs w:val="22"/>
              </w:rPr>
            </w:pPr>
            <w:r w:rsidRPr="00274621">
              <w:rPr>
                <w:rFonts w:ascii="Calibri" w:hAnsi="Calibri" w:cs="Arial"/>
                <w:sz w:val="22"/>
                <w:szCs w:val="22"/>
              </w:rPr>
              <w:t>Race:</w:t>
            </w:r>
          </w:p>
        </w:tc>
        <w:tc>
          <w:tcPr>
            <w:tcW w:w="3240" w:type="dxa"/>
            <w:gridSpan w:val="2"/>
            <w:shd w:val="clear" w:color="auto" w:fill="auto"/>
          </w:tcPr>
          <w:p w14:paraId="347F2BA5" w14:textId="77777777" w:rsidR="00E14F19" w:rsidRPr="00274621" w:rsidRDefault="004C73F7" w:rsidP="004C73F7">
            <w:pPr>
              <w:rPr>
                <w:rFonts w:ascii="Calibri" w:hAnsi="Calibri" w:cs="Arial"/>
                <w:sz w:val="22"/>
                <w:szCs w:val="22"/>
                <w:u w:val="single"/>
              </w:rPr>
            </w:pPr>
            <w:r>
              <w:rPr>
                <w:rFonts w:ascii="Calibri" w:hAnsi="Calibri" w:cs="Arial"/>
                <w:sz w:val="22"/>
                <w:szCs w:val="22"/>
                <w:u w:val="single"/>
              </w:rPr>
              <w:fldChar w:fldCharType="begin">
                <w:ffData>
                  <w:name w:val="Text77"/>
                  <w:enabled/>
                  <w:calcOnExit w:val="0"/>
                  <w:textInput/>
                </w:ffData>
              </w:fldChar>
            </w:r>
            <w:bookmarkStart w:id="56" w:name="Text77"/>
            <w:r>
              <w:rPr>
                <w:rFonts w:ascii="Calibri" w:hAnsi="Calibri" w:cs="Arial"/>
                <w:sz w:val="22"/>
                <w:szCs w:val="22"/>
                <w:u w:val="single"/>
              </w:rPr>
              <w:instrText xml:space="preserve"> FORMTEXT </w:instrText>
            </w:r>
            <w:r>
              <w:rPr>
                <w:rFonts w:ascii="Calibri" w:hAnsi="Calibri" w:cs="Arial"/>
                <w:sz w:val="22"/>
                <w:szCs w:val="22"/>
                <w:u w:val="single"/>
              </w:rPr>
            </w:r>
            <w:r>
              <w:rPr>
                <w:rFonts w:ascii="Calibri" w:hAnsi="Calibri" w:cs="Arial"/>
                <w:sz w:val="22"/>
                <w:szCs w:val="22"/>
                <w:u w:val="single"/>
              </w:rPr>
              <w:fldChar w:fldCharType="separate"/>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sz w:val="22"/>
                <w:szCs w:val="22"/>
                <w:u w:val="single"/>
              </w:rPr>
              <w:fldChar w:fldCharType="end"/>
            </w:r>
            <w:bookmarkEnd w:id="56"/>
            <w:r w:rsidR="004C5D02">
              <w:rPr>
                <w:rFonts w:ascii="Calibri" w:hAnsi="Calibri" w:cs="Arial"/>
                <w:sz w:val="22"/>
                <w:szCs w:val="22"/>
                <w:u w:val="single"/>
              </w:rPr>
              <w:t>________________</w:t>
            </w:r>
          </w:p>
        </w:tc>
        <w:tc>
          <w:tcPr>
            <w:tcW w:w="3240" w:type="dxa"/>
            <w:shd w:val="clear" w:color="auto" w:fill="auto"/>
          </w:tcPr>
          <w:p w14:paraId="0DBA1BDB" w14:textId="77777777" w:rsidR="00E14F19" w:rsidRPr="00274621" w:rsidRDefault="00E14F19" w:rsidP="00B91E0D">
            <w:pPr>
              <w:rPr>
                <w:rFonts w:ascii="Calibri" w:hAnsi="Calibri" w:cs="Arial"/>
                <w:sz w:val="22"/>
                <w:szCs w:val="22"/>
              </w:rPr>
            </w:pPr>
          </w:p>
        </w:tc>
      </w:tr>
      <w:tr w:rsidR="00E14F19" w:rsidRPr="00274621" w14:paraId="6F5ECE83" w14:textId="77777777" w:rsidTr="0052571B">
        <w:tc>
          <w:tcPr>
            <w:tcW w:w="2628" w:type="dxa"/>
            <w:gridSpan w:val="2"/>
            <w:shd w:val="clear" w:color="auto" w:fill="auto"/>
          </w:tcPr>
          <w:p w14:paraId="0F91815E" w14:textId="77777777" w:rsidR="00E14F19" w:rsidRPr="00274621" w:rsidRDefault="00E14F19" w:rsidP="00B91E0D">
            <w:pPr>
              <w:rPr>
                <w:rFonts w:ascii="Calibri" w:hAnsi="Calibri" w:cs="Arial"/>
                <w:sz w:val="22"/>
                <w:szCs w:val="22"/>
              </w:rPr>
            </w:pPr>
            <w:r w:rsidRPr="00274621">
              <w:rPr>
                <w:rFonts w:ascii="Calibri" w:hAnsi="Calibri" w:cs="Arial"/>
                <w:sz w:val="22"/>
                <w:szCs w:val="22"/>
              </w:rPr>
              <w:t xml:space="preserve">DOB:  </w:t>
            </w:r>
            <w:r w:rsidRPr="00274621">
              <w:rPr>
                <w:rFonts w:ascii="Calibri" w:hAnsi="Calibri" w:cs="Arial"/>
                <w:sz w:val="22"/>
                <w:szCs w:val="22"/>
                <w:u w:val="single"/>
              </w:rPr>
              <w:fldChar w:fldCharType="begin">
                <w:ffData>
                  <w:name w:val="Text13"/>
                  <w:enabled/>
                  <w:calcOnExit w:val="0"/>
                  <w:textInput>
                    <w:type w:val="number"/>
                  </w:textInput>
                </w:ffData>
              </w:fldChar>
            </w:r>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r w:rsidRPr="00274621">
              <w:rPr>
                <w:rFonts w:ascii="Calibri" w:hAnsi="Calibri" w:cs="Arial"/>
                <w:sz w:val="22"/>
                <w:szCs w:val="22"/>
              </w:rPr>
              <w:t>/</w:t>
            </w:r>
            <w:r w:rsidRPr="00274621">
              <w:rPr>
                <w:rFonts w:ascii="Calibri" w:hAnsi="Calibri" w:cs="Arial"/>
                <w:sz w:val="22"/>
                <w:szCs w:val="22"/>
                <w:u w:val="single"/>
              </w:rPr>
              <w:fldChar w:fldCharType="begin">
                <w:ffData>
                  <w:name w:val="Text14"/>
                  <w:enabled/>
                  <w:calcOnExit w:val="0"/>
                  <w:textInput/>
                </w:ffData>
              </w:fldChar>
            </w:r>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r w:rsidRPr="00274621">
              <w:rPr>
                <w:rFonts w:ascii="Calibri" w:hAnsi="Calibri" w:cs="Arial"/>
                <w:sz w:val="22"/>
                <w:szCs w:val="22"/>
              </w:rPr>
              <w:t>/</w:t>
            </w:r>
            <w:r w:rsidRPr="00274621">
              <w:rPr>
                <w:rFonts w:ascii="Calibri" w:hAnsi="Calibri" w:cs="Arial"/>
                <w:sz w:val="22"/>
                <w:szCs w:val="22"/>
                <w:u w:val="single"/>
              </w:rPr>
              <w:fldChar w:fldCharType="begin">
                <w:ffData>
                  <w:name w:val="Text15"/>
                  <w:enabled/>
                  <w:calcOnExit w:val="0"/>
                  <w:textInput>
                    <w:type w:val="number"/>
                  </w:textInput>
                </w:ffData>
              </w:fldChar>
            </w:r>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p>
        </w:tc>
        <w:tc>
          <w:tcPr>
            <w:tcW w:w="1620" w:type="dxa"/>
            <w:shd w:val="clear" w:color="auto" w:fill="auto"/>
          </w:tcPr>
          <w:p w14:paraId="5C1C9B75" w14:textId="77777777" w:rsidR="00E14F19" w:rsidRPr="00274621" w:rsidRDefault="00E14F19" w:rsidP="00B91E0D">
            <w:pPr>
              <w:rPr>
                <w:rFonts w:ascii="Calibri" w:hAnsi="Calibri" w:cs="Arial"/>
                <w:sz w:val="22"/>
                <w:szCs w:val="22"/>
              </w:rPr>
            </w:pPr>
          </w:p>
        </w:tc>
        <w:tc>
          <w:tcPr>
            <w:tcW w:w="3240" w:type="dxa"/>
            <w:gridSpan w:val="2"/>
            <w:shd w:val="clear" w:color="auto" w:fill="auto"/>
          </w:tcPr>
          <w:p w14:paraId="5084CD11" w14:textId="77777777" w:rsidR="00E14F19" w:rsidRPr="00274621" w:rsidRDefault="00E14F19" w:rsidP="00B91E0D">
            <w:pPr>
              <w:rPr>
                <w:rFonts w:ascii="Calibri" w:hAnsi="Calibri" w:cs="Arial"/>
                <w:sz w:val="22"/>
                <w:szCs w:val="22"/>
                <w:u w:val="single"/>
              </w:rPr>
            </w:pPr>
          </w:p>
        </w:tc>
        <w:tc>
          <w:tcPr>
            <w:tcW w:w="3240" w:type="dxa"/>
            <w:shd w:val="clear" w:color="auto" w:fill="auto"/>
          </w:tcPr>
          <w:p w14:paraId="11BBDECB" w14:textId="77777777" w:rsidR="00E14F19" w:rsidRPr="00274621" w:rsidRDefault="00E14F19" w:rsidP="00B91E0D">
            <w:pPr>
              <w:rPr>
                <w:rFonts w:ascii="Calibri" w:hAnsi="Calibri" w:cs="Arial"/>
                <w:sz w:val="22"/>
                <w:szCs w:val="22"/>
              </w:rPr>
            </w:pPr>
          </w:p>
        </w:tc>
      </w:tr>
    </w:tbl>
    <w:p w14:paraId="23255D58" w14:textId="77777777" w:rsidR="00E14F19" w:rsidRPr="00274621" w:rsidRDefault="00E14F19" w:rsidP="00E14F19">
      <w:pPr>
        <w:rPr>
          <w:rFonts w:ascii="Calibri" w:hAnsi="Calibri" w:cs="Arial"/>
          <w:sz w:val="22"/>
          <w:szCs w:val="22"/>
        </w:rPr>
      </w:pPr>
    </w:p>
    <w:p w14:paraId="7B08F3B5" w14:textId="305B359E" w:rsidR="004C68AE" w:rsidRDefault="004C68AE" w:rsidP="00E14F19">
      <w:pPr>
        <w:spacing w:before="1"/>
        <w:rPr>
          <w:rFonts w:ascii="Calibri" w:eastAsia="Calibri" w:hAnsi="Calibri" w:cs="Calibri"/>
          <w:sz w:val="22"/>
          <w:szCs w:val="22"/>
        </w:rPr>
      </w:pPr>
      <w:r>
        <w:rPr>
          <w:rFonts w:ascii="Calibri" w:eastAsia="Calibri" w:hAnsi="Calibri" w:cs="Calibri"/>
          <w:sz w:val="22"/>
          <w:szCs w:val="22"/>
        </w:rPr>
        <w:t xml:space="preserve">                                                                                                                       </w:t>
      </w:r>
      <w:r w:rsidRPr="002808FA">
        <w:rPr>
          <w:rFonts w:ascii="Calibri" w:eastAsia="Calibri" w:hAnsi="Calibri" w:cs="Calibri"/>
          <w:b/>
          <w:sz w:val="22"/>
          <w:szCs w:val="22"/>
        </w:rPr>
        <w:t>If homeless *(Definition on page 1) Check here</w:t>
      </w:r>
      <w:r>
        <w:rPr>
          <w:rFonts w:ascii="Calibri" w:eastAsia="Calibri" w:hAnsi="Calibri" w:cs="Calibri"/>
          <w:sz w:val="22"/>
          <w:szCs w:val="22"/>
        </w:rPr>
        <w:t xml:space="preserve"> </w:t>
      </w:r>
      <w:r>
        <w:rPr>
          <w:rFonts w:ascii="Calibri" w:eastAsia="Calibri" w:hAnsi="Calibri" w:cs="Calibri"/>
          <w:sz w:val="22"/>
          <w:szCs w:val="22"/>
        </w:rPr>
        <w:fldChar w:fldCharType="begin">
          <w:ffData>
            <w:name w:val="Check33"/>
            <w:enabled/>
            <w:calcOnExit w:val="0"/>
            <w:checkBox>
              <w:sizeAuto/>
              <w:default w:val="0"/>
            </w:checkBox>
          </w:ffData>
        </w:fldChar>
      </w:r>
      <w:r>
        <w:rPr>
          <w:rFonts w:ascii="Calibri" w:eastAsia="Calibri" w:hAnsi="Calibri" w:cs="Calibri"/>
          <w:sz w:val="22"/>
          <w:szCs w:val="22"/>
        </w:rPr>
        <w:instrText xml:space="preserve"> FORMCHECKBOX </w:instrText>
      </w:r>
      <w:r w:rsidR="000E227A">
        <w:rPr>
          <w:rFonts w:ascii="Calibri" w:eastAsia="Calibri" w:hAnsi="Calibri" w:cs="Calibri"/>
          <w:sz w:val="22"/>
          <w:szCs w:val="22"/>
        </w:rPr>
      </w:r>
      <w:r w:rsidR="000E227A">
        <w:rPr>
          <w:rFonts w:ascii="Calibri" w:eastAsia="Calibri" w:hAnsi="Calibri" w:cs="Calibri"/>
          <w:sz w:val="22"/>
          <w:szCs w:val="22"/>
        </w:rPr>
        <w:fldChar w:fldCharType="separate"/>
      </w:r>
      <w:r>
        <w:rPr>
          <w:rFonts w:ascii="Calibri" w:eastAsia="Calibri" w:hAnsi="Calibri" w:cs="Calibri"/>
          <w:sz w:val="22"/>
          <w:szCs w:val="22"/>
        </w:rPr>
        <w:fldChar w:fldCharType="end"/>
      </w:r>
    </w:p>
    <w:p w14:paraId="6B7AC638" w14:textId="60C9C48A" w:rsidR="00E14F19" w:rsidRDefault="002808FA" w:rsidP="00E14F19">
      <w:pPr>
        <w:spacing w:before="1"/>
        <w:rPr>
          <w:rFonts w:ascii="Calibri" w:eastAsia="Calibri" w:hAnsi="Calibri" w:cs="Calibri"/>
          <w:sz w:val="22"/>
          <w:szCs w:val="22"/>
        </w:rPr>
      </w:pPr>
      <w:r w:rsidRPr="002808FA">
        <w:rPr>
          <w:rFonts w:ascii="Calibri" w:eastAsia="Calibri" w:hAnsi="Calibri" w:cs="Calibri"/>
          <w:sz w:val="22"/>
          <w:szCs w:val="22"/>
        </w:rPr>
        <w:t>Address</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fldChar w:fldCharType="begin">
          <w:ffData>
            <w:name w:val="Check33"/>
            <w:enabled/>
            <w:calcOnExit w:val="0"/>
            <w:checkBox>
              <w:sizeAuto/>
              <w:default w:val="0"/>
            </w:checkBox>
          </w:ffData>
        </w:fldChar>
      </w:r>
      <w:bookmarkStart w:id="57" w:name="Check33"/>
      <w:r>
        <w:rPr>
          <w:rFonts w:ascii="Calibri" w:eastAsia="Calibri" w:hAnsi="Calibri" w:cs="Calibri"/>
          <w:sz w:val="22"/>
          <w:szCs w:val="22"/>
        </w:rPr>
        <w:instrText xml:space="preserve"> FORMCHECKBOX </w:instrText>
      </w:r>
      <w:r w:rsidR="000E227A">
        <w:rPr>
          <w:rFonts w:ascii="Calibri" w:eastAsia="Calibri" w:hAnsi="Calibri" w:cs="Calibri"/>
          <w:sz w:val="22"/>
          <w:szCs w:val="22"/>
        </w:rPr>
      </w:r>
      <w:r w:rsidR="000E227A">
        <w:rPr>
          <w:rFonts w:ascii="Calibri" w:eastAsia="Calibri" w:hAnsi="Calibri" w:cs="Calibri"/>
          <w:sz w:val="22"/>
          <w:szCs w:val="22"/>
        </w:rPr>
        <w:fldChar w:fldCharType="separate"/>
      </w:r>
      <w:r>
        <w:rPr>
          <w:rFonts w:ascii="Calibri" w:eastAsia="Calibri" w:hAnsi="Calibri" w:cs="Calibri"/>
          <w:sz w:val="22"/>
          <w:szCs w:val="22"/>
        </w:rPr>
        <w:fldChar w:fldCharType="end"/>
      </w:r>
      <w:bookmarkEnd w:id="57"/>
    </w:p>
    <w:tbl>
      <w:tblPr>
        <w:tblW w:w="13968" w:type="dxa"/>
        <w:tblLook w:val="04A0" w:firstRow="1" w:lastRow="0" w:firstColumn="1" w:lastColumn="0" w:noHBand="0" w:noVBand="1"/>
      </w:tblPr>
      <w:tblGrid>
        <w:gridCol w:w="4158"/>
        <w:gridCol w:w="3960"/>
        <w:gridCol w:w="2815"/>
        <w:gridCol w:w="3035"/>
      </w:tblGrid>
      <w:tr w:rsidR="002808FA" w:rsidRPr="00274621" w14:paraId="76CB307B" w14:textId="77777777" w:rsidTr="004C5D02">
        <w:trPr>
          <w:gridAfter w:val="1"/>
          <w:wAfter w:w="3035" w:type="dxa"/>
        </w:trPr>
        <w:tc>
          <w:tcPr>
            <w:tcW w:w="8118" w:type="dxa"/>
            <w:gridSpan w:val="2"/>
            <w:shd w:val="clear" w:color="auto" w:fill="auto"/>
          </w:tcPr>
          <w:p w14:paraId="60133699" w14:textId="77777777" w:rsidR="002808FA" w:rsidRPr="00274621" w:rsidRDefault="002808FA" w:rsidP="00274621">
            <w:pPr>
              <w:spacing w:before="1"/>
              <w:rPr>
                <w:rFonts w:ascii="Calibri" w:eastAsia="Calibri" w:hAnsi="Calibri" w:cs="Calibri"/>
                <w:sz w:val="22"/>
                <w:szCs w:val="22"/>
              </w:rPr>
            </w:pPr>
            <w:r w:rsidRPr="00274621">
              <w:rPr>
                <w:rFonts w:ascii="Calibri" w:eastAsia="Calibri" w:hAnsi="Calibri" w:cs="Calibri"/>
                <w:sz w:val="22"/>
                <w:szCs w:val="22"/>
              </w:rPr>
              <w:t xml:space="preserve">Street Address:  </w:t>
            </w:r>
            <w:r w:rsidRPr="00274621">
              <w:rPr>
                <w:rFonts w:ascii="Calibri" w:eastAsia="Calibri" w:hAnsi="Calibri" w:cs="Calibri"/>
                <w:sz w:val="22"/>
                <w:szCs w:val="22"/>
                <w:u w:val="single"/>
              </w:rPr>
              <w:fldChar w:fldCharType="begin">
                <w:ffData>
                  <w:name w:val="Text21"/>
                  <w:enabled/>
                  <w:calcOnExit w:val="0"/>
                  <w:textInput/>
                </w:ffData>
              </w:fldChar>
            </w:r>
            <w:bookmarkStart w:id="58" w:name="Text21"/>
            <w:r w:rsidRPr="00274621">
              <w:rPr>
                <w:rFonts w:ascii="Calibri" w:eastAsia="Calibri" w:hAnsi="Calibri" w:cs="Calibri"/>
                <w:sz w:val="22"/>
                <w:szCs w:val="22"/>
                <w:u w:val="single"/>
              </w:rPr>
              <w:instrText xml:space="preserve"> FORMTEXT </w:instrText>
            </w:r>
            <w:r w:rsidRPr="00274621">
              <w:rPr>
                <w:rFonts w:ascii="Calibri" w:eastAsia="Calibri" w:hAnsi="Calibri" w:cs="Calibri"/>
                <w:sz w:val="22"/>
                <w:szCs w:val="22"/>
                <w:u w:val="single"/>
              </w:rPr>
            </w:r>
            <w:r w:rsidRPr="00274621">
              <w:rPr>
                <w:rFonts w:ascii="Calibri" w:eastAsia="Calibri" w:hAnsi="Calibri" w:cs="Calibri"/>
                <w:sz w:val="22"/>
                <w:szCs w:val="22"/>
                <w:u w:val="single"/>
              </w:rPr>
              <w:fldChar w:fldCharType="separate"/>
            </w:r>
            <w:r w:rsidRPr="00274621">
              <w:rPr>
                <w:rFonts w:ascii="Calibri" w:eastAsia="Calibri" w:hAnsi="Calibri" w:cs="Calibri"/>
                <w:noProof/>
                <w:sz w:val="22"/>
                <w:szCs w:val="22"/>
                <w:u w:val="single"/>
              </w:rPr>
              <w:t> </w:t>
            </w:r>
            <w:r w:rsidRPr="00274621">
              <w:rPr>
                <w:rFonts w:ascii="Calibri" w:eastAsia="Calibri" w:hAnsi="Calibri" w:cs="Calibri"/>
                <w:noProof/>
                <w:sz w:val="22"/>
                <w:szCs w:val="22"/>
                <w:u w:val="single"/>
              </w:rPr>
              <w:t> </w:t>
            </w:r>
            <w:r w:rsidRPr="00274621">
              <w:rPr>
                <w:rFonts w:ascii="Calibri" w:eastAsia="Calibri" w:hAnsi="Calibri" w:cs="Calibri"/>
                <w:noProof/>
                <w:sz w:val="22"/>
                <w:szCs w:val="22"/>
                <w:u w:val="single"/>
              </w:rPr>
              <w:t> </w:t>
            </w:r>
            <w:r w:rsidRPr="00274621">
              <w:rPr>
                <w:rFonts w:ascii="Calibri" w:eastAsia="Calibri" w:hAnsi="Calibri" w:cs="Calibri"/>
                <w:noProof/>
                <w:sz w:val="22"/>
                <w:szCs w:val="22"/>
                <w:u w:val="single"/>
              </w:rPr>
              <w:t> </w:t>
            </w:r>
            <w:r w:rsidRPr="00274621">
              <w:rPr>
                <w:rFonts w:ascii="Calibri" w:eastAsia="Calibri" w:hAnsi="Calibri" w:cs="Calibri"/>
                <w:noProof/>
                <w:sz w:val="22"/>
                <w:szCs w:val="22"/>
                <w:u w:val="single"/>
              </w:rPr>
              <w:t> </w:t>
            </w:r>
            <w:r w:rsidRPr="00274621">
              <w:rPr>
                <w:rFonts w:ascii="Calibri" w:eastAsia="Calibri" w:hAnsi="Calibri" w:cs="Calibri"/>
                <w:sz w:val="22"/>
                <w:szCs w:val="22"/>
                <w:u w:val="single"/>
              </w:rPr>
              <w:fldChar w:fldCharType="end"/>
            </w:r>
            <w:bookmarkEnd w:id="58"/>
            <w:r w:rsidRPr="00274621">
              <w:rPr>
                <w:rFonts w:ascii="Calibri" w:eastAsia="Calibri" w:hAnsi="Calibri" w:cs="Calibri"/>
                <w:sz w:val="22"/>
                <w:szCs w:val="22"/>
                <w:u w:val="single"/>
              </w:rPr>
              <w:t xml:space="preserve">                                                                                                                  </w:t>
            </w:r>
          </w:p>
        </w:tc>
        <w:tc>
          <w:tcPr>
            <w:tcW w:w="2815" w:type="dxa"/>
            <w:shd w:val="clear" w:color="auto" w:fill="auto"/>
          </w:tcPr>
          <w:p w14:paraId="5C2266EB" w14:textId="77777777" w:rsidR="002808FA" w:rsidRPr="00274621" w:rsidRDefault="002808FA" w:rsidP="00274621">
            <w:pPr>
              <w:spacing w:before="1"/>
              <w:rPr>
                <w:rFonts w:ascii="Calibri" w:eastAsia="Calibri" w:hAnsi="Calibri" w:cs="Calibri"/>
                <w:sz w:val="22"/>
                <w:szCs w:val="22"/>
                <w:u w:val="single"/>
              </w:rPr>
            </w:pPr>
            <w:r w:rsidRPr="00274621">
              <w:rPr>
                <w:rFonts w:ascii="Calibri" w:eastAsia="Calibri" w:hAnsi="Calibri" w:cs="Calibri"/>
                <w:sz w:val="22"/>
                <w:szCs w:val="22"/>
              </w:rPr>
              <w:t xml:space="preserve">Apt# </w:t>
            </w:r>
            <w:r w:rsidRPr="00274621">
              <w:rPr>
                <w:rFonts w:ascii="Calibri" w:eastAsia="Calibri" w:hAnsi="Calibri" w:cs="Calibri"/>
                <w:sz w:val="22"/>
                <w:szCs w:val="22"/>
                <w:u w:val="single"/>
              </w:rPr>
              <w:fldChar w:fldCharType="begin">
                <w:ffData>
                  <w:name w:val="Text20"/>
                  <w:enabled/>
                  <w:calcOnExit w:val="0"/>
                  <w:textInput/>
                </w:ffData>
              </w:fldChar>
            </w:r>
            <w:bookmarkStart w:id="59" w:name="Text20"/>
            <w:r w:rsidRPr="00274621">
              <w:rPr>
                <w:rFonts w:ascii="Calibri" w:eastAsia="Calibri" w:hAnsi="Calibri" w:cs="Calibri"/>
                <w:sz w:val="22"/>
                <w:szCs w:val="22"/>
                <w:u w:val="single"/>
              </w:rPr>
              <w:instrText xml:space="preserve"> FORMTEXT </w:instrText>
            </w:r>
            <w:r w:rsidRPr="00274621">
              <w:rPr>
                <w:rFonts w:ascii="Calibri" w:eastAsia="Calibri" w:hAnsi="Calibri" w:cs="Calibri"/>
                <w:sz w:val="22"/>
                <w:szCs w:val="22"/>
                <w:u w:val="single"/>
              </w:rPr>
            </w:r>
            <w:r w:rsidRPr="00274621">
              <w:rPr>
                <w:rFonts w:ascii="Calibri" w:eastAsia="Calibri" w:hAnsi="Calibri" w:cs="Calibri"/>
                <w:sz w:val="22"/>
                <w:szCs w:val="22"/>
                <w:u w:val="single"/>
              </w:rPr>
              <w:fldChar w:fldCharType="separate"/>
            </w:r>
            <w:r w:rsidRPr="00274621">
              <w:rPr>
                <w:rFonts w:ascii="Calibri" w:eastAsia="Calibri" w:hAnsi="Calibri" w:cs="Calibri"/>
                <w:noProof/>
                <w:sz w:val="22"/>
                <w:szCs w:val="22"/>
                <w:u w:val="single"/>
              </w:rPr>
              <w:t> </w:t>
            </w:r>
            <w:r w:rsidRPr="00274621">
              <w:rPr>
                <w:rFonts w:ascii="Calibri" w:eastAsia="Calibri" w:hAnsi="Calibri" w:cs="Calibri"/>
                <w:noProof/>
                <w:sz w:val="22"/>
                <w:szCs w:val="22"/>
                <w:u w:val="single"/>
              </w:rPr>
              <w:t> </w:t>
            </w:r>
            <w:r w:rsidRPr="00274621">
              <w:rPr>
                <w:rFonts w:ascii="Calibri" w:eastAsia="Calibri" w:hAnsi="Calibri" w:cs="Calibri"/>
                <w:noProof/>
                <w:sz w:val="22"/>
                <w:szCs w:val="22"/>
                <w:u w:val="single"/>
              </w:rPr>
              <w:t> </w:t>
            </w:r>
            <w:r w:rsidRPr="00274621">
              <w:rPr>
                <w:rFonts w:ascii="Calibri" w:eastAsia="Calibri" w:hAnsi="Calibri" w:cs="Calibri"/>
                <w:noProof/>
                <w:sz w:val="22"/>
                <w:szCs w:val="22"/>
                <w:u w:val="single"/>
              </w:rPr>
              <w:t> </w:t>
            </w:r>
            <w:r w:rsidRPr="00274621">
              <w:rPr>
                <w:rFonts w:ascii="Calibri" w:eastAsia="Calibri" w:hAnsi="Calibri" w:cs="Calibri"/>
                <w:noProof/>
                <w:sz w:val="22"/>
                <w:szCs w:val="22"/>
                <w:u w:val="single"/>
              </w:rPr>
              <w:t> </w:t>
            </w:r>
            <w:r w:rsidRPr="00274621">
              <w:rPr>
                <w:rFonts w:ascii="Calibri" w:eastAsia="Calibri" w:hAnsi="Calibri" w:cs="Calibri"/>
                <w:sz w:val="22"/>
                <w:szCs w:val="22"/>
                <w:u w:val="single"/>
              </w:rPr>
              <w:fldChar w:fldCharType="end"/>
            </w:r>
            <w:bookmarkEnd w:id="59"/>
          </w:p>
          <w:p w14:paraId="2ED32F52" w14:textId="77777777" w:rsidR="002808FA" w:rsidRPr="00274621" w:rsidRDefault="002808FA" w:rsidP="00274621">
            <w:pPr>
              <w:spacing w:before="1"/>
              <w:rPr>
                <w:rFonts w:ascii="Calibri" w:eastAsia="Calibri" w:hAnsi="Calibri" w:cs="Calibri"/>
                <w:sz w:val="22"/>
                <w:szCs w:val="22"/>
              </w:rPr>
            </w:pPr>
          </w:p>
        </w:tc>
      </w:tr>
      <w:tr w:rsidR="0052571B" w:rsidRPr="00274621" w14:paraId="6F146431" w14:textId="77777777" w:rsidTr="0007094F">
        <w:trPr>
          <w:gridAfter w:val="1"/>
          <w:wAfter w:w="3035" w:type="dxa"/>
          <w:trHeight w:val="423"/>
        </w:trPr>
        <w:tc>
          <w:tcPr>
            <w:tcW w:w="4158" w:type="dxa"/>
            <w:shd w:val="clear" w:color="auto" w:fill="auto"/>
          </w:tcPr>
          <w:p w14:paraId="6C0FDAC3" w14:textId="77777777" w:rsidR="0052571B" w:rsidRPr="00274621" w:rsidRDefault="0052571B" w:rsidP="00274621">
            <w:pPr>
              <w:spacing w:before="1"/>
              <w:rPr>
                <w:rFonts w:ascii="Calibri" w:eastAsia="Calibri" w:hAnsi="Calibri" w:cs="Calibri"/>
                <w:sz w:val="22"/>
                <w:szCs w:val="22"/>
              </w:rPr>
            </w:pPr>
            <w:r w:rsidRPr="00274621">
              <w:rPr>
                <w:rFonts w:ascii="Calibri" w:eastAsia="Calibri" w:hAnsi="Calibri" w:cs="Calibri"/>
                <w:sz w:val="22"/>
                <w:szCs w:val="22"/>
              </w:rPr>
              <w:t xml:space="preserve">City:  </w:t>
            </w:r>
            <w:r w:rsidRPr="00274621">
              <w:rPr>
                <w:rFonts w:ascii="Calibri" w:eastAsia="Calibri" w:hAnsi="Calibri" w:cs="Calibri"/>
                <w:sz w:val="22"/>
                <w:szCs w:val="22"/>
                <w:u w:val="single"/>
              </w:rPr>
              <w:fldChar w:fldCharType="begin">
                <w:ffData>
                  <w:name w:val="Text22"/>
                  <w:enabled/>
                  <w:calcOnExit w:val="0"/>
                  <w:textInput/>
                </w:ffData>
              </w:fldChar>
            </w:r>
            <w:bookmarkStart w:id="60" w:name="Text22"/>
            <w:r w:rsidRPr="00274621">
              <w:rPr>
                <w:rFonts w:ascii="Calibri" w:eastAsia="Calibri" w:hAnsi="Calibri" w:cs="Calibri"/>
                <w:sz w:val="22"/>
                <w:szCs w:val="22"/>
                <w:u w:val="single"/>
              </w:rPr>
              <w:instrText xml:space="preserve"> FORMTEXT </w:instrText>
            </w:r>
            <w:r w:rsidRPr="00274621">
              <w:rPr>
                <w:rFonts w:ascii="Calibri" w:eastAsia="Calibri" w:hAnsi="Calibri" w:cs="Calibri"/>
                <w:sz w:val="22"/>
                <w:szCs w:val="22"/>
                <w:u w:val="single"/>
              </w:rPr>
            </w:r>
            <w:r w:rsidRPr="00274621">
              <w:rPr>
                <w:rFonts w:ascii="Calibri" w:eastAsia="Calibri" w:hAnsi="Calibri" w:cs="Calibri"/>
                <w:sz w:val="22"/>
                <w:szCs w:val="22"/>
                <w:u w:val="single"/>
              </w:rPr>
              <w:fldChar w:fldCharType="separate"/>
            </w:r>
            <w:r w:rsidRPr="00274621">
              <w:rPr>
                <w:rFonts w:ascii="Calibri" w:eastAsia="Calibri" w:hAnsi="Calibri" w:cs="Calibri"/>
                <w:noProof/>
                <w:sz w:val="22"/>
                <w:szCs w:val="22"/>
                <w:u w:val="single"/>
              </w:rPr>
              <w:t> </w:t>
            </w:r>
            <w:r w:rsidRPr="00274621">
              <w:rPr>
                <w:rFonts w:ascii="Calibri" w:eastAsia="Calibri" w:hAnsi="Calibri" w:cs="Calibri"/>
                <w:noProof/>
                <w:sz w:val="22"/>
                <w:szCs w:val="22"/>
                <w:u w:val="single"/>
              </w:rPr>
              <w:t> </w:t>
            </w:r>
            <w:r w:rsidRPr="00274621">
              <w:rPr>
                <w:rFonts w:ascii="Calibri" w:eastAsia="Calibri" w:hAnsi="Calibri" w:cs="Calibri"/>
                <w:noProof/>
                <w:sz w:val="22"/>
                <w:szCs w:val="22"/>
                <w:u w:val="single"/>
              </w:rPr>
              <w:t> </w:t>
            </w:r>
            <w:r w:rsidRPr="00274621">
              <w:rPr>
                <w:rFonts w:ascii="Calibri" w:eastAsia="Calibri" w:hAnsi="Calibri" w:cs="Calibri"/>
                <w:noProof/>
                <w:sz w:val="22"/>
                <w:szCs w:val="22"/>
                <w:u w:val="single"/>
              </w:rPr>
              <w:t> </w:t>
            </w:r>
            <w:r w:rsidRPr="00274621">
              <w:rPr>
                <w:rFonts w:ascii="Calibri" w:eastAsia="Calibri" w:hAnsi="Calibri" w:cs="Calibri"/>
                <w:noProof/>
                <w:sz w:val="22"/>
                <w:szCs w:val="22"/>
                <w:u w:val="single"/>
              </w:rPr>
              <w:t> </w:t>
            </w:r>
            <w:r w:rsidRPr="00274621">
              <w:rPr>
                <w:rFonts w:ascii="Calibri" w:eastAsia="Calibri" w:hAnsi="Calibri" w:cs="Calibri"/>
                <w:sz w:val="22"/>
                <w:szCs w:val="22"/>
                <w:u w:val="single"/>
              </w:rPr>
              <w:fldChar w:fldCharType="end"/>
            </w:r>
            <w:bookmarkEnd w:id="60"/>
            <w:r w:rsidRPr="00274621">
              <w:rPr>
                <w:rFonts w:ascii="Calibri" w:eastAsia="Calibri" w:hAnsi="Calibri" w:cs="Calibri"/>
                <w:sz w:val="22"/>
                <w:szCs w:val="22"/>
                <w:u w:val="single"/>
              </w:rPr>
              <w:t xml:space="preserve">                              </w:t>
            </w:r>
            <w:r w:rsidR="004C5D02">
              <w:rPr>
                <w:rFonts w:ascii="Calibri" w:eastAsia="Calibri" w:hAnsi="Calibri" w:cs="Calibri"/>
                <w:sz w:val="22"/>
                <w:szCs w:val="22"/>
                <w:u w:val="single"/>
              </w:rPr>
              <w:t xml:space="preserve">                              </w:t>
            </w:r>
            <w:r w:rsidRPr="00274621">
              <w:rPr>
                <w:rFonts w:ascii="Calibri" w:eastAsia="Calibri" w:hAnsi="Calibri" w:cs="Calibri"/>
                <w:sz w:val="22"/>
                <w:szCs w:val="22"/>
                <w:u w:val="single"/>
              </w:rPr>
              <w:t xml:space="preserve">             </w:t>
            </w:r>
          </w:p>
        </w:tc>
        <w:tc>
          <w:tcPr>
            <w:tcW w:w="6775" w:type="dxa"/>
            <w:gridSpan w:val="2"/>
            <w:shd w:val="clear" w:color="auto" w:fill="auto"/>
          </w:tcPr>
          <w:p w14:paraId="37486340" w14:textId="77777777" w:rsidR="0052571B" w:rsidRPr="00274621" w:rsidRDefault="004C5D02" w:rsidP="0049381E">
            <w:pPr>
              <w:rPr>
                <w:rFonts w:ascii="Calibri" w:hAnsi="Calibri" w:cs="Arial"/>
                <w:sz w:val="22"/>
                <w:szCs w:val="22"/>
              </w:rPr>
            </w:pPr>
            <w:r>
              <w:rPr>
                <w:rFonts w:ascii="Calibri" w:hAnsi="Calibri" w:cs="Arial"/>
                <w:sz w:val="22"/>
                <w:szCs w:val="22"/>
              </w:rPr>
              <w:t xml:space="preserve">State: </w:t>
            </w:r>
            <w:r w:rsidR="004C73F7" w:rsidRPr="004C73F7">
              <w:rPr>
                <w:rFonts w:ascii="Calibri" w:hAnsi="Calibri" w:cs="Arial"/>
                <w:sz w:val="22"/>
                <w:szCs w:val="22"/>
                <w:u w:val="single"/>
              </w:rPr>
              <w:fldChar w:fldCharType="begin">
                <w:ffData>
                  <w:name w:val="Text78"/>
                  <w:enabled/>
                  <w:calcOnExit w:val="0"/>
                  <w:textInput/>
                </w:ffData>
              </w:fldChar>
            </w:r>
            <w:bookmarkStart w:id="61" w:name="Text78"/>
            <w:r w:rsidR="004C73F7" w:rsidRPr="004C73F7">
              <w:rPr>
                <w:rFonts w:ascii="Calibri" w:hAnsi="Calibri" w:cs="Arial"/>
                <w:sz w:val="22"/>
                <w:szCs w:val="22"/>
                <w:u w:val="single"/>
              </w:rPr>
              <w:instrText xml:space="preserve"> FORMTEXT </w:instrText>
            </w:r>
            <w:r w:rsidR="004C73F7" w:rsidRPr="004C73F7">
              <w:rPr>
                <w:rFonts w:ascii="Calibri" w:hAnsi="Calibri" w:cs="Arial"/>
                <w:sz w:val="22"/>
                <w:szCs w:val="22"/>
                <w:u w:val="single"/>
              </w:rPr>
            </w:r>
            <w:r w:rsidR="004C73F7" w:rsidRPr="004C73F7">
              <w:rPr>
                <w:rFonts w:ascii="Calibri" w:hAnsi="Calibri" w:cs="Arial"/>
                <w:sz w:val="22"/>
                <w:szCs w:val="22"/>
                <w:u w:val="single"/>
              </w:rPr>
              <w:fldChar w:fldCharType="separate"/>
            </w:r>
            <w:r w:rsidR="004C73F7" w:rsidRPr="004C73F7">
              <w:rPr>
                <w:rFonts w:ascii="Calibri" w:hAnsi="Calibri" w:cs="Arial"/>
                <w:noProof/>
                <w:sz w:val="22"/>
                <w:szCs w:val="22"/>
                <w:u w:val="single"/>
              </w:rPr>
              <w:t> </w:t>
            </w:r>
            <w:r w:rsidR="004C73F7" w:rsidRPr="004C73F7">
              <w:rPr>
                <w:rFonts w:ascii="Calibri" w:hAnsi="Calibri" w:cs="Arial"/>
                <w:noProof/>
                <w:sz w:val="22"/>
                <w:szCs w:val="22"/>
                <w:u w:val="single"/>
              </w:rPr>
              <w:t> </w:t>
            </w:r>
            <w:r w:rsidR="004C73F7" w:rsidRPr="004C73F7">
              <w:rPr>
                <w:rFonts w:ascii="Calibri" w:hAnsi="Calibri" w:cs="Arial"/>
                <w:noProof/>
                <w:sz w:val="22"/>
                <w:szCs w:val="22"/>
                <w:u w:val="single"/>
              </w:rPr>
              <w:t> </w:t>
            </w:r>
            <w:r w:rsidR="004C73F7" w:rsidRPr="004C73F7">
              <w:rPr>
                <w:rFonts w:ascii="Calibri" w:hAnsi="Calibri" w:cs="Arial"/>
                <w:noProof/>
                <w:sz w:val="22"/>
                <w:szCs w:val="22"/>
                <w:u w:val="single"/>
              </w:rPr>
              <w:t> </w:t>
            </w:r>
            <w:r w:rsidR="004C73F7" w:rsidRPr="004C73F7">
              <w:rPr>
                <w:rFonts w:ascii="Calibri" w:hAnsi="Calibri" w:cs="Arial"/>
                <w:noProof/>
                <w:sz w:val="22"/>
                <w:szCs w:val="22"/>
                <w:u w:val="single"/>
              </w:rPr>
              <w:t> </w:t>
            </w:r>
            <w:r w:rsidR="004C73F7" w:rsidRPr="004C73F7">
              <w:rPr>
                <w:rFonts w:ascii="Calibri" w:hAnsi="Calibri" w:cs="Arial"/>
                <w:sz w:val="22"/>
                <w:szCs w:val="22"/>
                <w:u w:val="single"/>
              </w:rPr>
              <w:fldChar w:fldCharType="end"/>
            </w:r>
            <w:bookmarkEnd w:id="61"/>
            <w:r>
              <w:rPr>
                <w:rFonts w:ascii="Calibri" w:hAnsi="Calibri" w:cs="Arial"/>
                <w:sz w:val="22"/>
                <w:szCs w:val="22"/>
              </w:rPr>
              <w:t xml:space="preserve">____________  </w:t>
            </w:r>
            <w:r w:rsidR="0049381E">
              <w:rPr>
                <w:rFonts w:ascii="Calibri" w:hAnsi="Calibri" w:cs="Arial"/>
                <w:sz w:val="22"/>
                <w:szCs w:val="22"/>
              </w:rPr>
              <w:t xml:space="preserve">Zip: </w:t>
            </w:r>
            <w:r w:rsidR="004C73F7" w:rsidRPr="004C73F7">
              <w:rPr>
                <w:rFonts w:ascii="Calibri" w:hAnsi="Calibri" w:cs="Arial"/>
                <w:sz w:val="22"/>
                <w:szCs w:val="22"/>
                <w:u w:val="single"/>
              </w:rPr>
              <w:fldChar w:fldCharType="begin">
                <w:ffData>
                  <w:name w:val="Text79"/>
                  <w:enabled/>
                  <w:calcOnExit w:val="0"/>
                  <w:textInput/>
                </w:ffData>
              </w:fldChar>
            </w:r>
            <w:bookmarkStart w:id="62" w:name="Text79"/>
            <w:r w:rsidR="004C73F7" w:rsidRPr="004C73F7">
              <w:rPr>
                <w:rFonts w:ascii="Calibri" w:hAnsi="Calibri" w:cs="Arial"/>
                <w:sz w:val="22"/>
                <w:szCs w:val="22"/>
                <w:u w:val="single"/>
              </w:rPr>
              <w:instrText xml:space="preserve"> FORMTEXT </w:instrText>
            </w:r>
            <w:r w:rsidR="004C73F7" w:rsidRPr="004C73F7">
              <w:rPr>
                <w:rFonts w:ascii="Calibri" w:hAnsi="Calibri" w:cs="Arial"/>
                <w:sz w:val="22"/>
                <w:szCs w:val="22"/>
                <w:u w:val="single"/>
              </w:rPr>
            </w:r>
            <w:r w:rsidR="004C73F7" w:rsidRPr="004C73F7">
              <w:rPr>
                <w:rFonts w:ascii="Calibri" w:hAnsi="Calibri" w:cs="Arial"/>
                <w:sz w:val="22"/>
                <w:szCs w:val="22"/>
                <w:u w:val="single"/>
              </w:rPr>
              <w:fldChar w:fldCharType="separate"/>
            </w:r>
            <w:r w:rsidR="004C73F7" w:rsidRPr="004C73F7">
              <w:rPr>
                <w:rFonts w:ascii="Calibri" w:hAnsi="Calibri" w:cs="Arial"/>
                <w:noProof/>
                <w:sz w:val="22"/>
                <w:szCs w:val="22"/>
                <w:u w:val="single"/>
              </w:rPr>
              <w:t> </w:t>
            </w:r>
            <w:r w:rsidR="004C73F7" w:rsidRPr="004C73F7">
              <w:rPr>
                <w:rFonts w:ascii="Calibri" w:hAnsi="Calibri" w:cs="Arial"/>
                <w:noProof/>
                <w:sz w:val="22"/>
                <w:szCs w:val="22"/>
                <w:u w:val="single"/>
              </w:rPr>
              <w:t> </w:t>
            </w:r>
            <w:r w:rsidR="004C73F7" w:rsidRPr="004C73F7">
              <w:rPr>
                <w:rFonts w:ascii="Calibri" w:hAnsi="Calibri" w:cs="Arial"/>
                <w:noProof/>
                <w:sz w:val="22"/>
                <w:szCs w:val="22"/>
                <w:u w:val="single"/>
              </w:rPr>
              <w:t> </w:t>
            </w:r>
            <w:r w:rsidR="004C73F7" w:rsidRPr="004C73F7">
              <w:rPr>
                <w:rFonts w:ascii="Calibri" w:hAnsi="Calibri" w:cs="Arial"/>
                <w:noProof/>
                <w:sz w:val="22"/>
                <w:szCs w:val="22"/>
                <w:u w:val="single"/>
              </w:rPr>
              <w:t> </w:t>
            </w:r>
            <w:r w:rsidR="004C73F7" w:rsidRPr="004C73F7">
              <w:rPr>
                <w:rFonts w:ascii="Calibri" w:hAnsi="Calibri" w:cs="Arial"/>
                <w:noProof/>
                <w:sz w:val="22"/>
                <w:szCs w:val="22"/>
                <w:u w:val="single"/>
              </w:rPr>
              <w:t> </w:t>
            </w:r>
            <w:r w:rsidR="004C73F7" w:rsidRPr="004C73F7">
              <w:rPr>
                <w:rFonts w:ascii="Calibri" w:hAnsi="Calibri" w:cs="Arial"/>
                <w:sz w:val="22"/>
                <w:szCs w:val="22"/>
                <w:u w:val="single"/>
              </w:rPr>
              <w:fldChar w:fldCharType="end"/>
            </w:r>
            <w:bookmarkEnd w:id="62"/>
            <w:r w:rsidR="0049381E">
              <w:rPr>
                <w:rFonts w:ascii="Calibri" w:hAnsi="Calibri" w:cs="Arial"/>
                <w:sz w:val="22"/>
                <w:szCs w:val="22"/>
              </w:rPr>
              <w:t>_________</w:t>
            </w:r>
            <w:r>
              <w:rPr>
                <w:rFonts w:ascii="Calibri" w:hAnsi="Calibri" w:cs="Arial"/>
                <w:sz w:val="22"/>
                <w:szCs w:val="22"/>
              </w:rPr>
              <w:t xml:space="preserve"> County:</w:t>
            </w:r>
            <w:r w:rsidR="004C73F7" w:rsidRPr="004C73F7">
              <w:rPr>
                <w:rFonts w:ascii="Calibri" w:hAnsi="Calibri" w:cs="Arial"/>
                <w:sz w:val="22"/>
                <w:szCs w:val="22"/>
                <w:u w:val="single"/>
              </w:rPr>
              <w:fldChar w:fldCharType="begin">
                <w:ffData>
                  <w:name w:val="Text80"/>
                  <w:enabled/>
                  <w:calcOnExit w:val="0"/>
                  <w:textInput/>
                </w:ffData>
              </w:fldChar>
            </w:r>
            <w:bookmarkStart w:id="63" w:name="Text80"/>
            <w:r w:rsidR="004C73F7" w:rsidRPr="004C73F7">
              <w:rPr>
                <w:rFonts w:ascii="Calibri" w:hAnsi="Calibri" w:cs="Arial"/>
                <w:sz w:val="22"/>
                <w:szCs w:val="22"/>
                <w:u w:val="single"/>
              </w:rPr>
              <w:instrText xml:space="preserve"> FORMTEXT </w:instrText>
            </w:r>
            <w:r w:rsidR="004C73F7" w:rsidRPr="004C73F7">
              <w:rPr>
                <w:rFonts w:ascii="Calibri" w:hAnsi="Calibri" w:cs="Arial"/>
                <w:sz w:val="22"/>
                <w:szCs w:val="22"/>
                <w:u w:val="single"/>
              </w:rPr>
            </w:r>
            <w:r w:rsidR="004C73F7" w:rsidRPr="004C73F7">
              <w:rPr>
                <w:rFonts w:ascii="Calibri" w:hAnsi="Calibri" w:cs="Arial"/>
                <w:sz w:val="22"/>
                <w:szCs w:val="22"/>
                <w:u w:val="single"/>
              </w:rPr>
              <w:fldChar w:fldCharType="separate"/>
            </w:r>
            <w:r w:rsidR="004C73F7" w:rsidRPr="004C73F7">
              <w:rPr>
                <w:rFonts w:ascii="Calibri" w:hAnsi="Calibri" w:cs="Arial"/>
                <w:noProof/>
                <w:sz w:val="22"/>
                <w:szCs w:val="22"/>
                <w:u w:val="single"/>
              </w:rPr>
              <w:t> </w:t>
            </w:r>
            <w:r w:rsidR="004C73F7" w:rsidRPr="004C73F7">
              <w:rPr>
                <w:rFonts w:ascii="Calibri" w:hAnsi="Calibri" w:cs="Arial"/>
                <w:noProof/>
                <w:sz w:val="22"/>
                <w:szCs w:val="22"/>
                <w:u w:val="single"/>
              </w:rPr>
              <w:t> </w:t>
            </w:r>
            <w:r w:rsidR="004C73F7" w:rsidRPr="004C73F7">
              <w:rPr>
                <w:rFonts w:ascii="Calibri" w:hAnsi="Calibri" w:cs="Arial"/>
                <w:noProof/>
                <w:sz w:val="22"/>
                <w:szCs w:val="22"/>
                <w:u w:val="single"/>
              </w:rPr>
              <w:t> </w:t>
            </w:r>
            <w:r w:rsidR="004C73F7" w:rsidRPr="004C73F7">
              <w:rPr>
                <w:rFonts w:ascii="Calibri" w:hAnsi="Calibri" w:cs="Arial"/>
                <w:noProof/>
                <w:sz w:val="22"/>
                <w:szCs w:val="22"/>
                <w:u w:val="single"/>
              </w:rPr>
              <w:t> </w:t>
            </w:r>
            <w:r w:rsidR="004C73F7" w:rsidRPr="004C73F7">
              <w:rPr>
                <w:rFonts w:ascii="Calibri" w:hAnsi="Calibri" w:cs="Arial"/>
                <w:noProof/>
                <w:sz w:val="22"/>
                <w:szCs w:val="22"/>
                <w:u w:val="single"/>
              </w:rPr>
              <w:t> </w:t>
            </w:r>
            <w:r w:rsidR="004C73F7" w:rsidRPr="004C73F7">
              <w:rPr>
                <w:rFonts w:ascii="Calibri" w:hAnsi="Calibri" w:cs="Arial"/>
                <w:sz w:val="22"/>
                <w:szCs w:val="22"/>
                <w:u w:val="single"/>
              </w:rPr>
              <w:fldChar w:fldCharType="end"/>
            </w:r>
            <w:bookmarkEnd w:id="63"/>
            <w:r>
              <w:rPr>
                <w:rFonts w:ascii="Calibri" w:hAnsi="Calibri" w:cs="Arial"/>
                <w:sz w:val="22"/>
                <w:szCs w:val="22"/>
              </w:rPr>
              <w:t>____________________</w:t>
            </w:r>
          </w:p>
        </w:tc>
      </w:tr>
      <w:tr w:rsidR="0052571B" w:rsidRPr="00274621" w14:paraId="7AAE612F" w14:textId="77777777" w:rsidTr="0007094F">
        <w:trPr>
          <w:gridAfter w:val="1"/>
          <w:wAfter w:w="3035" w:type="dxa"/>
          <w:trHeight w:val="1017"/>
        </w:trPr>
        <w:tc>
          <w:tcPr>
            <w:tcW w:w="4158" w:type="dxa"/>
            <w:shd w:val="clear" w:color="auto" w:fill="auto"/>
          </w:tcPr>
          <w:p w14:paraId="7C5492C0" w14:textId="53F28A60" w:rsidR="004C5D02" w:rsidRDefault="004C5D02" w:rsidP="00274621">
            <w:pPr>
              <w:spacing w:before="1"/>
              <w:rPr>
                <w:rFonts w:ascii="Calibri" w:eastAsia="Calibri" w:hAnsi="Calibri" w:cs="Calibri"/>
                <w:sz w:val="22"/>
                <w:szCs w:val="22"/>
                <w:u w:val="single"/>
              </w:rPr>
            </w:pPr>
            <w:r>
              <w:rPr>
                <w:rFonts w:ascii="Calibri" w:eastAsia="Calibri" w:hAnsi="Calibri" w:cs="Calibri"/>
                <w:sz w:val="22"/>
                <w:szCs w:val="22"/>
              </w:rPr>
              <w:t>Ema</w:t>
            </w:r>
            <w:r w:rsidR="0007094F">
              <w:rPr>
                <w:rFonts w:ascii="Calibri" w:eastAsia="Calibri" w:hAnsi="Calibri" w:cs="Calibri"/>
                <w:sz w:val="22"/>
                <w:szCs w:val="22"/>
              </w:rPr>
              <w:t>il</w:t>
            </w:r>
            <w:r w:rsidR="008471D2">
              <w:rPr>
                <w:rFonts w:ascii="Calibri" w:eastAsia="Calibri" w:hAnsi="Calibri" w:cs="Calibri"/>
                <w:sz w:val="22"/>
                <w:szCs w:val="22"/>
              </w:rPr>
              <w:t xml:space="preserve"> </w:t>
            </w:r>
            <w:r w:rsidR="00905401">
              <w:rPr>
                <w:rFonts w:ascii="Calibri" w:eastAsia="Calibri" w:hAnsi="Calibri" w:cs="Calibri"/>
                <w:sz w:val="22"/>
                <w:szCs w:val="22"/>
              </w:rPr>
              <w:t>Address:</w:t>
            </w:r>
            <w:r w:rsidR="0007094F">
              <w:rPr>
                <w:rFonts w:ascii="Calibri" w:eastAsia="Calibri" w:hAnsi="Calibri" w:cs="Calibri"/>
                <w:sz w:val="22"/>
                <w:szCs w:val="22"/>
              </w:rPr>
              <w:t xml:space="preserve"> </w:t>
            </w:r>
            <w:r w:rsidR="004C73F7" w:rsidRPr="004C73F7">
              <w:rPr>
                <w:rFonts w:ascii="Calibri" w:eastAsia="Calibri" w:hAnsi="Calibri" w:cs="Calibri"/>
                <w:sz w:val="22"/>
                <w:szCs w:val="22"/>
                <w:u w:val="single"/>
              </w:rPr>
              <w:fldChar w:fldCharType="begin">
                <w:ffData>
                  <w:name w:val="Text84"/>
                  <w:enabled/>
                  <w:calcOnExit w:val="0"/>
                  <w:textInput/>
                </w:ffData>
              </w:fldChar>
            </w:r>
            <w:bookmarkStart w:id="64" w:name="Text84"/>
            <w:r w:rsidR="004C73F7" w:rsidRPr="004C73F7">
              <w:rPr>
                <w:rFonts w:ascii="Calibri" w:eastAsia="Calibri" w:hAnsi="Calibri" w:cs="Calibri"/>
                <w:sz w:val="22"/>
                <w:szCs w:val="22"/>
                <w:u w:val="single"/>
              </w:rPr>
              <w:instrText xml:space="preserve"> FORMTEXT </w:instrText>
            </w:r>
            <w:r w:rsidR="004C73F7" w:rsidRPr="004C73F7">
              <w:rPr>
                <w:rFonts w:ascii="Calibri" w:eastAsia="Calibri" w:hAnsi="Calibri" w:cs="Calibri"/>
                <w:sz w:val="22"/>
                <w:szCs w:val="22"/>
                <w:u w:val="single"/>
              </w:rPr>
            </w:r>
            <w:r w:rsidR="004C73F7" w:rsidRPr="004C73F7">
              <w:rPr>
                <w:rFonts w:ascii="Calibri" w:eastAsia="Calibri" w:hAnsi="Calibri" w:cs="Calibri"/>
                <w:sz w:val="22"/>
                <w:szCs w:val="22"/>
                <w:u w:val="single"/>
              </w:rPr>
              <w:fldChar w:fldCharType="separate"/>
            </w:r>
            <w:r w:rsidR="004C73F7" w:rsidRPr="004C73F7">
              <w:rPr>
                <w:rFonts w:ascii="Calibri" w:eastAsia="Calibri" w:hAnsi="Calibri" w:cs="Calibri"/>
                <w:noProof/>
                <w:sz w:val="22"/>
                <w:szCs w:val="22"/>
                <w:u w:val="single"/>
              </w:rPr>
              <w:t> </w:t>
            </w:r>
            <w:r w:rsidR="004C73F7" w:rsidRPr="004C73F7">
              <w:rPr>
                <w:rFonts w:ascii="Calibri" w:eastAsia="Calibri" w:hAnsi="Calibri" w:cs="Calibri"/>
                <w:noProof/>
                <w:sz w:val="22"/>
                <w:szCs w:val="22"/>
                <w:u w:val="single"/>
              </w:rPr>
              <w:t> </w:t>
            </w:r>
            <w:r w:rsidR="004C73F7" w:rsidRPr="004C73F7">
              <w:rPr>
                <w:rFonts w:ascii="Calibri" w:eastAsia="Calibri" w:hAnsi="Calibri" w:cs="Calibri"/>
                <w:noProof/>
                <w:sz w:val="22"/>
                <w:szCs w:val="22"/>
                <w:u w:val="single"/>
              </w:rPr>
              <w:t> </w:t>
            </w:r>
            <w:r w:rsidR="004C73F7" w:rsidRPr="004C73F7">
              <w:rPr>
                <w:rFonts w:ascii="Calibri" w:eastAsia="Calibri" w:hAnsi="Calibri" w:cs="Calibri"/>
                <w:noProof/>
                <w:sz w:val="22"/>
                <w:szCs w:val="22"/>
                <w:u w:val="single"/>
              </w:rPr>
              <w:t> </w:t>
            </w:r>
            <w:r w:rsidR="004C73F7" w:rsidRPr="004C73F7">
              <w:rPr>
                <w:rFonts w:ascii="Calibri" w:eastAsia="Calibri" w:hAnsi="Calibri" w:cs="Calibri"/>
                <w:noProof/>
                <w:sz w:val="22"/>
                <w:szCs w:val="22"/>
                <w:u w:val="single"/>
              </w:rPr>
              <w:t> </w:t>
            </w:r>
            <w:r w:rsidR="004C73F7" w:rsidRPr="004C73F7">
              <w:rPr>
                <w:rFonts w:ascii="Calibri" w:eastAsia="Calibri" w:hAnsi="Calibri" w:cs="Calibri"/>
                <w:sz w:val="22"/>
                <w:szCs w:val="22"/>
                <w:u w:val="single"/>
              </w:rPr>
              <w:fldChar w:fldCharType="end"/>
            </w:r>
            <w:bookmarkEnd w:id="64"/>
            <w:r w:rsidR="0007094F">
              <w:rPr>
                <w:rFonts w:ascii="Calibri" w:eastAsia="Calibri" w:hAnsi="Calibri" w:cs="Calibri"/>
                <w:sz w:val="22"/>
                <w:szCs w:val="22"/>
              </w:rPr>
              <w:t>_________________</w:t>
            </w:r>
            <w:r w:rsidR="004C73F7">
              <w:rPr>
                <w:rFonts w:ascii="Calibri" w:eastAsia="Calibri" w:hAnsi="Calibri" w:cs="Calibri"/>
                <w:sz w:val="22"/>
                <w:szCs w:val="22"/>
              </w:rPr>
              <w:t>__________</w:t>
            </w:r>
          </w:p>
          <w:p w14:paraId="43263C9D" w14:textId="77777777" w:rsidR="004C68AE" w:rsidRDefault="004C68AE" w:rsidP="00274621">
            <w:pPr>
              <w:spacing w:before="1"/>
              <w:rPr>
                <w:rFonts w:ascii="Calibri" w:eastAsia="Calibri" w:hAnsi="Calibri" w:cs="Calibri"/>
                <w:sz w:val="22"/>
                <w:szCs w:val="22"/>
              </w:rPr>
            </w:pPr>
            <w:r>
              <w:rPr>
                <w:rFonts w:ascii="Calibri" w:eastAsia="Calibri" w:hAnsi="Calibri" w:cs="Calibri"/>
                <w:sz w:val="22"/>
                <w:szCs w:val="22"/>
              </w:rPr>
              <w:t xml:space="preserve">The preferred contact method is Email.  </w:t>
            </w:r>
          </w:p>
          <w:p w14:paraId="265FB153" w14:textId="4BBF196B" w:rsidR="0052571B" w:rsidRPr="00274621" w:rsidRDefault="004C68AE" w:rsidP="00274621">
            <w:pPr>
              <w:spacing w:before="1"/>
              <w:rPr>
                <w:rFonts w:ascii="Calibri" w:eastAsia="Calibri" w:hAnsi="Calibri" w:cs="Calibri"/>
                <w:sz w:val="22"/>
                <w:szCs w:val="22"/>
              </w:rPr>
            </w:pPr>
            <w:r>
              <w:rPr>
                <w:rFonts w:ascii="Calibri" w:eastAsia="Calibri" w:hAnsi="Calibri" w:cs="Calibri"/>
                <w:sz w:val="22"/>
                <w:szCs w:val="22"/>
              </w:rPr>
              <w:lastRenderedPageBreak/>
              <w:t xml:space="preserve">Check here ONLY if you need to opt out of Email </w:t>
            </w:r>
            <w:r w:rsidR="00905401">
              <w:rPr>
                <w:rFonts w:ascii="Calibri" w:eastAsia="Calibri" w:hAnsi="Calibri" w:cs="Calibri"/>
                <w:sz w:val="22"/>
                <w:szCs w:val="22"/>
              </w:rPr>
              <w:t xml:space="preserve">communication </w:t>
            </w:r>
            <w:r w:rsidR="00905401">
              <w:rPr>
                <w:rFonts w:ascii="Calibri" w:eastAsia="Calibri" w:hAnsi="Calibri" w:cs="Calibri"/>
                <w:sz w:val="22"/>
                <w:szCs w:val="22"/>
              </w:rPr>
              <w:fldChar w:fldCharType="begin">
                <w:ffData>
                  <w:name w:val="Check49"/>
                  <w:enabled/>
                  <w:calcOnExit w:val="0"/>
                  <w:checkBox>
                    <w:sizeAuto/>
                    <w:default w:val="0"/>
                  </w:checkBox>
                </w:ffData>
              </w:fldChar>
            </w:r>
            <w:bookmarkStart w:id="65" w:name="Check49"/>
            <w:r w:rsidR="00905401">
              <w:rPr>
                <w:rFonts w:ascii="Calibri" w:eastAsia="Calibri" w:hAnsi="Calibri" w:cs="Calibri"/>
                <w:sz w:val="22"/>
                <w:szCs w:val="22"/>
              </w:rPr>
              <w:instrText xml:space="preserve"> FORMCHECKBOX </w:instrText>
            </w:r>
            <w:r w:rsidR="000E227A">
              <w:rPr>
                <w:rFonts w:ascii="Calibri" w:eastAsia="Calibri" w:hAnsi="Calibri" w:cs="Calibri"/>
                <w:sz w:val="22"/>
                <w:szCs w:val="22"/>
              </w:rPr>
            </w:r>
            <w:r w:rsidR="000E227A">
              <w:rPr>
                <w:rFonts w:ascii="Calibri" w:eastAsia="Calibri" w:hAnsi="Calibri" w:cs="Calibri"/>
                <w:sz w:val="22"/>
                <w:szCs w:val="22"/>
              </w:rPr>
              <w:fldChar w:fldCharType="separate"/>
            </w:r>
            <w:r w:rsidR="00905401">
              <w:rPr>
                <w:rFonts w:ascii="Calibri" w:eastAsia="Calibri" w:hAnsi="Calibri" w:cs="Calibri"/>
                <w:sz w:val="22"/>
                <w:szCs w:val="22"/>
              </w:rPr>
              <w:fldChar w:fldCharType="end"/>
            </w:r>
            <w:bookmarkEnd w:id="65"/>
          </w:p>
        </w:tc>
        <w:tc>
          <w:tcPr>
            <w:tcW w:w="3960" w:type="dxa"/>
            <w:shd w:val="clear" w:color="auto" w:fill="auto"/>
          </w:tcPr>
          <w:p w14:paraId="40227EF1" w14:textId="77777777" w:rsidR="0052571B" w:rsidRDefault="004C5D02" w:rsidP="004C5D02">
            <w:pPr>
              <w:rPr>
                <w:rFonts w:ascii="Calibri" w:hAnsi="Calibri" w:cs="Arial"/>
                <w:sz w:val="22"/>
                <w:szCs w:val="22"/>
              </w:rPr>
            </w:pPr>
            <w:r>
              <w:rPr>
                <w:rFonts w:ascii="Calibri" w:hAnsi="Calibri" w:cs="Arial"/>
                <w:sz w:val="22"/>
                <w:szCs w:val="22"/>
              </w:rPr>
              <w:lastRenderedPageBreak/>
              <w:t xml:space="preserve">Home Phone: </w:t>
            </w:r>
            <w:r w:rsidR="004C73F7" w:rsidRPr="004C73F7">
              <w:rPr>
                <w:rFonts w:ascii="Calibri" w:hAnsi="Calibri" w:cs="Arial"/>
                <w:sz w:val="22"/>
                <w:szCs w:val="22"/>
                <w:u w:val="single"/>
              </w:rPr>
              <w:fldChar w:fldCharType="begin">
                <w:ffData>
                  <w:name w:val="Text81"/>
                  <w:enabled/>
                  <w:calcOnExit w:val="0"/>
                  <w:textInput/>
                </w:ffData>
              </w:fldChar>
            </w:r>
            <w:bookmarkStart w:id="66" w:name="Text81"/>
            <w:r w:rsidR="004C73F7" w:rsidRPr="004C73F7">
              <w:rPr>
                <w:rFonts w:ascii="Calibri" w:hAnsi="Calibri" w:cs="Arial"/>
                <w:sz w:val="22"/>
                <w:szCs w:val="22"/>
                <w:u w:val="single"/>
              </w:rPr>
              <w:instrText xml:space="preserve"> FORMTEXT </w:instrText>
            </w:r>
            <w:r w:rsidR="004C73F7" w:rsidRPr="004C73F7">
              <w:rPr>
                <w:rFonts w:ascii="Calibri" w:hAnsi="Calibri" w:cs="Arial"/>
                <w:sz w:val="22"/>
                <w:szCs w:val="22"/>
                <w:u w:val="single"/>
              </w:rPr>
            </w:r>
            <w:r w:rsidR="004C73F7" w:rsidRPr="004C73F7">
              <w:rPr>
                <w:rFonts w:ascii="Calibri" w:hAnsi="Calibri" w:cs="Arial"/>
                <w:sz w:val="22"/>
                <w:szCs w:val="22"/>
                <w:u w:val="single"/>
              </w:rPr>
              <w:fldChar w:fldCharType="separate"/>
            </w:r>
            <w:r w:rsidR="004C73F7" w:rsidRPr="004C73F7">
              <w:rPr>
                <w:rFonts w:ascii="Calibri" w:hAnsi="Calibri" w:cs="Arial"/>
                <w:noProof/>
                <w:sz w:val="22"/>
                <w:szCs w:val="22"/>
                <w:u w:val="single"/>
              </w:rPr>
              <w:t> </w:t>
            </w:r>
            <w:r w:rsidR="004C73F7" w:rsidRPr="004C73F7">
              <w:rPr>
                <w:rFonts w:ascii="Calibri" w:hAnsi="Calibri" w:cs="Arial"/>
                <w:noProof/>
                <w:sz w:val="22"/>
                <w:szCs w:val="22"/>
                <w:u w:val="single"/>
              </w:rPr>
              <w:t> </w:t>
            </w:r>
            <w:r w:rsidR="004C73F7" w:rsidRPr="004C73F7">
              <w:rPr>
                <w:rFonts w:ascii="Calibri" w:hAnsi="Calibri" w:cs="Arial"/>
                <w:noProof/>
                <w:sz w:val="22"/>
                <w:szCs w:val="22"/>
                <w:u w:val="single"/>
              </w:rPr>
              <w:t> </w:t>
            </w:r>
            <w:r w:rsidR="004C73F7" w:rsidRPr="004C73F7">
              <w:rPr>
                <w:rFonts w:ascii="Calibri" w:hAnsi="Calibri" w:cs="Arial"/>
                <w:noProof/>
                <w:sz w:val="22"/>
                <w:szCs w:val="22"/>
                <w:u w:val="single"/>
              </w:rPr>
              <w:t> </w:t>
            </w:r>
            <w:r w:rsidR="004C73F7" w:rsidRPr="004C73F7">
              <w:rPr>
                <w:rFonts w:ascii="Calibri" w:hAnsi="Calibri" w:cs="Arial"/>
                <w:noProof/>
                <w:sz w:val="22"/>
                <w:szCs w:val="22"/>
                <w:u w:val="single"/>
              </w:rPr>
              <w:t> </w:t>
            </w:r>
            <w:r w:rsidR="004C73F7" w:rsidRPr="004C73F7">
              <w:rPr>
                <w:rFonts w:ascii="Calibri" w:hAnsi="Calibri" w:cs="Arial"/>
                <w:sz w:val="22"/>
                <w:szCs w:val="22"/>
                <w:u w:val="single"/>
              </w:rPr>
              <w:fldChar w:fldCharType="end"/>
            </w:r>
            <w:bookmarkEnd w:id="66"/>
            <w:r>
              <w:rPr>
                <w:rFonts w:ascii="Calibri" w:hAnsi="Calibri" w:cs="Arial"/>
                <w:sz w:val="22"/>
                <w:szCs w:val="22"/>
              </w:rPr>
              <w:t>-</w:t>
            </w:r>
            <w:r w:rsidR="004C73F7" w:rsidRPr="004C73F7">
              <w:rPr>
                <w:rFonts w:ascii="Calibri" w:hAnsi="Calibri" w:cs="Arial"/>
                <w:sz w:val="22"/>
                <w:szCs w:val="22"/>
                <w:u w:val="single"/>
              </w:rPr>
              <w:fldChar w:fldCharType="begin">
                <w:ffData>
                  <w:name w:val="Text82"/>
                  <w:enabled/>
                  <w:calcOnExit w:val="0"/>
                  <w:textInput/>
                </w:ffData>
              </w:fldChar>
            </w:r>
            <w:bookmarkStart w:id="67" w:name="Text82"/>
            <w:r w:rsidR="004C73F7" w:rsidRPr="004C73F7">
              <w:rPr>
                <w:rFonts w:ascii="Calibri" w:hAnsi="Calibri" w:cs="Arial"/>
                <w:sz w:val="22"/>
                <w:szCs w:val="22"/>
                <w:u w:val="single"/>
              </w:rPr>
              <w:instrText xml:space="preserve"> FORMTEXT </w:instrText>
            </w:r>
            <w:r w:rsidR="004C73F7" w:rsidRPr="004C73F7">
              <w:rPr>
                <w:rFonts w:ascii="Calibri" w:hAnsi="Calibri" w:cs="Arial"/>
                <w:sz w:val="22"/>
                <w:szCs w:val="22"/>
                <w:u w:val="single"/>
              </w:rPr>
            </w:r>
            <w:r w:rsidR="004C73F7" w:rsidRPr="004C73F7">
              <w:rPr>
                <w:rFonts w:ascii="Calibri" w:hAnsi="Calibri" w:cs="Arial"/>
                <w:sz w:val="22"/>
                <w:szCs w:val="22"/>
                <w:u w:val="single"/>
              </w:rPr>
              <w:fldChar w:fldCharType="separate"/>
            </w:r>
            <w:r w:rsidR="004C73F7" w:rsidRPr="004C73F7">
              <w:rPr>
                <w:rFonts w:ascii="Calibri" w:hAnsi="Calibri" w:cs="Arial"/>
                <w:noProof/>
                <w:sz w:val="22"/>
                <w:szCs w:val="22"/>
                <w:u w:val="single"/>
              </w:rPr>
              <w:t> </w:t>
            </w:r>
            <w:r w:rsidR="004C73F7" w:rsidRPr="004C73F7">
              <w:rPr>
                <w:rFonts w:ascii="Calibri" w:hAnsi="Calibri" w:cs="Arial"/>
                <w:noProof/>
                <w:sz w:val="22"/>
                <w:szCs w:val="22"/>
                <w:u w:val="single"/>
              </w:rPr>
              <w:t> </w:t>
            </w:r>
            <w:r w:rsidR="004C73F7" w:rsidRPr="004C73F7">
              <w:rPr>
                <w:rFonts w:ascii="Calibri" w:hAnsi="Calibri" w:cs="Arial"/>
                <w:noProof/>
                <w:sz w:val="22"/>
                <w:szCs w:val="22"/>
                <w:u w:val="single"/>
              </w:rPr>
              <w:t> </w:t>
            </w:r>
            <w:r w:rsidR="004C73F7" w:rsidRPr="004C73F7">
              <w:rPr>
                <w:rFonts w:ascii="Calibri" w:hAnsi="Calibri" w:cs="Arial"/>
                <w:noProof/>
                <w:sz w:val="22"/>
                <w:szCs w:val="22"/>
                <w:u w:val="single"/>
              </w:rPr>
              <w:t> </w:t>
            </w:r>
            <w:r w:rsidR="004C73F7" w:rsidRPr="004C73F7">
              <w:rPr>
                <w:rFonts w:ascii="Calibri" w:hAnsi="Calibri" w:cs="Arial"/>
                <w:noProof/>
                <w:sz w:val="22"/>
                <w:szCs w:val="22"/>
                <w:u w:val="single"/>
              </w:rPr>
              <w:t> </w:t>
            </w:r>
            <w:r w:rsidR="004C73F7" w:rsidRPr="004C73F7">
              <w:rPr>
                <w:rFonts w:ascii="Calibri" w:hAnsi="Calibri" w:cs="Arial"/>
                <w:sz w:val="22"/>
                <w:szCs w:val="22"/>
                <w:u w:val="single"/>
              </w:rPr>
              <w:fldChar w:fldCharType="end"/>
            </w:r>
            <w:bookmarkEnd w:id="67"/>
            <w:r>
              <w:rPr>
                <w:rFonts w:ascii="Calibri" w:hAnsi="Calibri" w:cs="Arial"/>
                <w:sz w:val="22"/>
                <w:szCs w:val="22"/>
              </w:rPr>
              <w:t>-</w:t>
            </w:r>
            <w:r w:rsidR="004C73F7" w:rsidRPr="004C73F7">
              <w:rPr>
                <w:rFonts w:ascii="Calibri" w:hAnsi="Calibri" w:cs="Arial"/>
                <w:sz w:val="22"/>
                <w:szCs w:val="22"/>
                <w:u w:val="single"/>
              </w:rPr>
              <w:fldChar w:fldCharType="begin">
                <w:ffData>
                  <w:name w:val="Text83"/>
                  <w:enabled/>
                  <w:calcOnExit w:val="0"/>
                  <w:textInput/>
                </w:ffData>
              </w:fldChar>
            </w:r>
            <w:bookmarkStart w:id="68" w:name="Text83"/>
            <w:r w:rsidR="004C73F7" w:rsidRPr="004C73F7">
              <w:rPr>
                <w:rFonts w:ascii="Calibri" w:hAnsi="Calibri" w:cs="Arial"/>
                <w:sz w:val="22"/>
                <w:szCs w:val="22"/>
                <w:u w:val="single"/>
              </w:rPr>
              <w:instrText xml:space="preserve"> FORMTEXT </w:instrText>
            </w:r>
            <w:r w:rsidR="004C73F7" w:rsidRPr="004C73F7">
              <w:rPr>
                <w:rFonts w:ascii="Calibri" w:hAnsi="Calibri" w:cs="Arial"/>
                <w:sz w:val="22"/>
                <w:szCs w:val="22"/>
                <w:u w:val="single"/>
              </w:rPr>
            </w:r>
            <w:r w:rsidR="004C73F7" w:rsidRPr="004C73F7">
              <w:rPr>
                <w:rFonts w:ascii="Calibri" w:hAnsi="Calibri" w:cs="Arial"/>
                <w:sz w:val="22"/>
                <w:szCs w:val="22"/>
                <w:u w:val="single"/>
              </w:rPr>
              <w:fldChar w:fldCharType="separate"/>
            </w:r>
            <w:r w:rsidR="004C73F7" w:rsidRPr="004C73F7">
              <w:rPr>
                <w:rFonts w:ascii="Calibri" w:hAnsi="Calibri" w:cs="Arial"/>
                <w:noProof/>
                <w:sz w:val="22"/>
                <w:szCs w:val="22"/>
                <w:u w:val="single"/>
              </w:rPr>
              <w:t> </w:t>
            </w:r>
            <w:r w:rsidR="004C73F7" w:rsidRPr="004C73F7">
              <w:rPr>
                <w:rFonts w:ascii="Calibri" w:hAnsi="Calibri" w:cs="Arial"/>
                <w:noProof/>
                <w:sz w:val="22"/>
                <w:szCs w:val="22"/>
                <w:u w:val="single"/>
              </w:rPr>
              <w:t> </w:t>
            </w:r>
            <w:r w:rsidR="004C73F7" w:rsidRPr="004C73F7">
              <w:rPr>
                <w:rFonts w:ascii="Calibri" w:hAnsi="Calibri" w:cs="Arial"/>
                <w:noProof/>
                <w:sz w:val="22"/>
                <w:szCs w:val="22"/>
                <w:u w:val="single"/>
              </w:rPr>
              <w:t> </w:t>
            </w:r>
            <w:r w:rsidR="004C73F7" w:rsidRPr="004C73F7">
              <w:rPr>
                <w:rFonts w:ascii="Calibri" w:hAnsi="Calibri" w:cs="Arial"/>
                <w:noProof/>
                <w:sz w:val="22"/>
                <w:szCs w:val="22"/>
                <w:u w:val="single"/>
              </w:rPr>
              <w:t> </w:t>
            </w:r>
            <w:r w:rsidR="004C73F7" w:rsidRPr="004C73F7">
              <w:rPr>
                <w:rFonts w:ascii="Calibri" w:hAnsi="Calibri" w:cs="Arial"/>
                <w:noProof/>
                <w:sz w:val="22"/>
                <w:szCs w:val="22"/>
                <w:u w:val="single"/>
              </w:rPr>
              <w:t> </w:t>
            </w:r>
            <w:r w:rsidR="004C73F7" w:rsidRPr="004C73F7">
              <w:rPr>
                <w:rFonts w:ascii="Calibri" w:hAnsi="Calibri" w:cs="Arial"/>
                <w:sz w:val="22"/>
                <w:szCs w:val="22"/>
                <w:u w:val="single"/>
              </w:rPr>
              <w:fldChar w:fldCharType="end"/>
            </w:r>
            <w:bookmarkEnd w:id="68"/>
          </w:p>
          <w:p w14:paraId="066CA976" w14:textId="77777777" w:rsidR="0007094F" w:rsidRDefault="0007094F" w:rsidP="004C5D02">
            <w:pPr>
              <w:rPr>
                <w:rFonts w:ascii="Calibri" w:hAnsi="Calibri" w:cs="Arial"/>
                <w:sz w:val="22"/>
                <w:szCs w:val="22"/>
              </w:rPr>
            </w:pPr>
          </w:p>
          <w:p w14:paraId="11ADD967" w14:textId="00B436CE" w:rsidR="0007094F" w:rsidRPr="00274621" w:rsidRDefault="0007094F" w:rsidP="004C5D02">
            <w:pPr>
              <w:rPr>
                <w:rFonts w:ascii="Calibri" w:hAnsi="Calibri" w:cs="Arial"/>
                <w:sz w:val="22"/>
                <w:szCs w:val="22"/>
              </w:rPr>
            </w:pPr>
            <w:r w:rsidRPr="00274621">
              <w:rPr>
                <w:rFonts w:ascii="Calibri" w:hAnsi="Calibri" w:cs="Arial"/>
                <w:sz w:val="22"/>
                <w:szCs w:val="22"/>
              </w:rPr>
              <w:fldChar w:fldCharType="begin">
                <w:ffData>
                  <w:name w:val="Check23"/>
                  <w:enabled/>
                  <w:calcOnExit w:val="0"/>
                  <w:checkBox>
                    <w:sizeAuto/>
                    <w:default w:val="0"/>
                    <w:checked w:val="0"/>
                  </w:checkBox>
                </w:ffData>
              </w:fldChar>
            </w:r>
            <w:r w:rsidRPr="00274621">
              <w:rPr>
                <w:rFonts w:ascii="Calibri" w:hAnsi="Calibri" w:cs="Arial"/>
                <w:sz w:val="22"/>
                <w:szCs w:val="22"/>
              </w:rPr>
              <w:instrText xml:space="preserve"> FORMCHECKBOX </w:instrText>
            </w:r>
            <w:r w:rsidR="000E227A">
              <w:rPr>
                <w:rFonts w:ascii="Calibri" w:hAnsi="Calibri" w:cs="Arial"/>
                <w:sz w:val="22"/>
                <w:szCs w:val="22"/>
              </w:rPr>
            </w:r>
            <w:r w:rsidR="000E227A">
              <w:rPr>
                <w:rFonts w:ascii="Calibri" w:hAnsi="Calibri" w:cs="Arial"/>
                <w:sz w:val="22"/>
                <w:szCs w:val="22"/>
              </w:rPr>
              <w:fldChar w:fldCharType="separate"/>
            </w:r>
            <w:r w:rsidRPr="00274621">
              <w:rPr>
                <w:rFonts w:ascii="Calibri" w:hAnsi="Calibri" w:cs="Arial"/>
                <w:sz w:val="22"/>
                <w:szCs w:val="22"/>
              </w:rPr>
              <w:fldChar w:fldCharType="end"/>
            </w:r>
            <w:r>
              <w:rPr>
                <w:rFonts w:ascii="Calibri" w:hAnsi="Calibri" w:cs="Arial"/>
                <w:sz w:val="22"/>
                <w:szCs w:val="22"/>
              </w:rPr>
              <w:t xml:space="preserve"> </w:t>
            </w:r>
            <w:r w:rsidRPr="00274621">
              <w:rPr>
                <w:rFonts w:ascii="Calibri" w:hAnsi="Calibri" w:cs="Arial"/>
                <w:sz w:val="22"/>
                <w:szCs w:val="22"/>
              </w:rPr>
              <w:fldChar w:fldCharType="begin">
                <w:ffData>
                  <w:name w:val="Check23"/>
                  <w:enabled/>
                  <w:calcOnExit w:val="0"/>
                  <w:checkBox>
                    <w:sizeAuto/>
                    <w:default w:val="0"/>
                    <w:checked w:val="0"/>
                  </w:checkBox>
                </w:ffData>
              </w:fldChar>
            </w:r>
            <w:r w:rsidRPr="00274621">
              <w:rPr>
                <w:rFonts w:ascii="Calibri" w:hAnsi="Calibri" w:cs="Arial"/>
                <w:sz w:val="22"/>
                <w:szCs w:val="22"/>
              </w:rPr>
              <w:instrText xml:space="preserve"> FORMCHECKBOX </w:instrText>
            </w:r>
            <w:r w:rsidR="000E227A">
              <w:rPr>
                <w:rFonts w:ascii="Calibri" w:hAnsi="Calibri" w:cs="Arial"/>
                <w:sz w:val="22"/>
                <w:szCs w:val="22"/>
              </w:rPr>
            </w:r>
            <w:r w:rsidR="000E227A">
              <w:rPr>
                <w:rFonts w:ascii="Calibri" w:hAnsi="Calibri" w:cs="Arial"/>
                <w:sz w:val="22"/>
                <w:szCs w:val="22"/>
              </w:rPr>
              <w:fldChar w:fldCharType="separate"/>
            </w:r>
            <w:r w:rsidRPr="00274621">
              <w:rPr>
                <w:rFonts w:ascii="Calibri" w:hAnsi="Calibri" w:cs="Arial"/>
                <w:sz w:val="22"/>
                <w:szCs w:val="22"/>
              </w:rPr>
              <w:fldChar w:fldCharType="end"/>
            </w:r>
            <w:r>
              <w:rPr>
                <w:rFonts w:ascii="Calibri" w:hAnsi="Calibri" w:cs="Arial"/>
                <w:sz w:val="22"/>
                <w:szCs w:val="22"/>
              </w:rPr>
              <w:t xml:space="preserve"> </w:t>
            </w:r>
            <w:r w:rsidRPr="00274621">
              <w:rPr>
                <w:rFonts w:ascii="Calibri" w:hAnsi="Calibri" w:cs="Arial"/>
                <w:sz w:val="22"/>
                <w:szCs w:val="22"/>
              </w:rPr>
              <w:fldChar w:fldCharType="begin">
                <w:ffData>
                  <w:name w:val="Check23"/>
                  <w:enabled/>
                  <w:calcOnExit w:val="0"/>
                  <w:checkBox>
                    <w:sizeAuto/>
                    <w:default w:val="0"/>
                    <w:checked w:val="0"/>
                  </w:checkBox>
                </w:ffData>
              </w:fldChar>
            </w:r>
            <w:r w:rsidRPr="00274621">
              <w:rPr>
                <w:rFonts w:ascii="Calibri" w:hAnsi="Calibri" w:cs="Arial"/>
                <w:sz w:val="22"/>
                <w:szCs w:val="22"/>
              </w:rPr>
              <w:instrText xml:space="preserve"> FORMCHECKBOX </w:instrText>
            </w:r>
            <w:r w:rsidR="000E227A">
              <w:rPr>
                <w:rFonts w:ascii="Calibri" w:hAnsi="Calibri" w:cs="Arial"/>
                <w:sz w:val="22"/>
                <w:szCs w:val="22"/>
              </w:rPr>
            </w:r>
            <w:r w:rsidR="000E227A">
              <w:rPr>
                <w:rFonts w:ascii="Calibri" w:hAnsi="Calibri" w:cs="Arial"/>
                <w:sz w:val="22"/>
                <w:szCs w:val="22"/>
              </w:rPr>
              <w:fldChar w:fldCharType="separate"/>
            </w:r>
            <w:r w:rsidRPr="00274621">
              <w:rPr>
                <w:rFonts w:ascii="Calibri" w:hAnsi="Calibri" w:cs="Arial"/>
                <w:sz w:val="22"/>
                <w:szCs w:val="22"/>
              </w:rPr>
              <w:fldChar w:fldCharType="end"/>
            </w:r>
          </w:p>
        </w:tc>
        <w:tc>
          <w:tcPr>
            <w:tcW w:w="2815" w:type="dxa"/>
            <w:shd w:val="clear" w:color="auto" w:fill="auto"/>
          </w:tcPr>
          <w:p w14:paraId="557A0D79" w14:textId="77777777" w:rsidR="0052571B" w:rsidRPr="00274621" w:rsidRDefault="0052571B" w:rsidP="00274621">
            <w:pPr>
              <w:spacing w:before="1"/>
              <w:rPr>
                <w:rFonts w:ascii="Calibri" w:eastAsia="Calibri" w:hAnsi="Calibri" w:cs="Calibri"/>
                <w:sz w:val="22"/>
                <w:szCs w:val="22"/>
                <w:u w:val="single"/>
              </w:rPr>
            </w:pPr>
            <w:r w:rsidRPr="00274621">
              <w:rPr>
                <w:rFonts w:ascii="Calibri" w:eastAsia="Calibri" w:hAnsi="Calibri" w:cs="Calibri"/>
                <w:sz w:val="22"/>
                <w:szCs w:val="22"/>
              </w:rPr>
              <w:t xml:space="preserve">Cell: </w:t>
            </w:r>
            <w:r w:rsidRPr="00274621">
              <w:rPr>
                <w:rFonts w:ascii="Calibri" w:eastAsia="Calibri" w:hAnsi="Calibri" w:cs="Calibri"/>
                <w:sz w:val="22"/>
                <w:szCs w:val="22"/>
                <w:u w:val="single"/>
              </w:rPr>
              <w:fldChar w:fldCharType="begin">
                <w:ffData>
                  <w:name w:val="Text28"/>
                  <w:enabled/>
                  <w:calcOnExit w:val="0"/>
                  <w:textInput/>
                </w:ffData>
              </w:fldChar>
            </w:r>
            <w:bookmarkStart w:id="69" w:name="Text28"/>
            <w:r w:rsidRPr="00274621">
              <w:rPr>
                <w:rFonts w:ascii="Calibri" w:eastAsia="Calibri" w:hAnsi="Calibri" w:cs="Calibri"/>
                <w:sz w:val="22"/>
                <w:szCs w:val="22"/>
                <w:u w:val="single"/>
              </w:rPr>
              <w:instrText xml:space="preserve"> FORMTEXT </w:instrText>
            </w:r>
            <w:r w:rsidRPr="00274621">
              <w:rPr>
                <w:rFonts w:ascii="Calibri" w:eastAsia="Calibri" w:hAnsi="Calibri" w:cs="Calibri"/>
                <w:sz w:val="22"/>
                <w:szCs w:val="22"/>
                <w:u w:val="single"/>
              </w:rPr>
            </w:r>
            <w:r w:rsidRPr="00274621">
              <w:rPr>
                <w:rFonts w:ascii="Calibri" w:eastAsia="Calibri" w:hAnsi="Calibri" w:cs="Calibri"/>
                <w:sz w:val="22"/>
                <w:szCs w:val="22"/>
                <w:u w:val="single"/>
              </w:rPr>
              <w:fldChar w:fldCharType="separate"/>
            </w:r>
            <w:r w:rsidRPr="00274621">
              <w:rPr>
                <w:rFonts w:ascii="Calibri" w:eastAsia="Calibri" w:hAnsi="Calibri" w:cs="Calibri"/>
                <w:noProof/>
                <w:sz w:val="22"/>
                <w:szCs w:val="22"/>
                <w:u w:val="single"/>
              </w:rPr>
              <w:t> </w:t>
            </w:r>
            <w:r w:rsidRPr="00274621">
              <w:rPr>
                <w:rFonts w:ascii="Calibri" w:eastAsia="Calibri" w:hAnsi="Calibri" w:cs="Calibri"/>
                <w:noProof/>
                <w:sz w:val="22"/>
                <w:szCs w:val="22"/>
                <w:u w:val="single"/>
              </w:rPr>
              <w:t> </w:t>
            </w:r>
            <w:r w:rsidRPr="00274621">
              <w:rPr>
                <w:rFonts w:ascii="Calibri" w:eastAsia="Calibri" w:hAnsi="Calibri" w:cs="Calibri"/>
                <w:noProof/>
                <w:sz w:val="22"/>
                <w:szCs w:val="22"/>
                <w:u w:val="single"/>
              </w:rPr>
              <w:t> </w:t>
            </w:r>
            <w:r w:rsidRPr="00274621">
              <w:rPr>
                <w:rFonts w:ascii="Calibri" w:eastAsia="Calibri" w:hAnsi="Calibri" w:cs="Calibri"/>
                <w:noProof/>
                <w:sz w:val="22"/>
                <w:szCs w:val="22"/>
                <w:u w:val="single"/>
              </w:rPr>
              <w:t> </w:t>
            </w:r>
            <w:r w:rsidRPr="00274621">
              <w:rPr>
                <w:rFonts w:ascii="Calibri" w:eastAsia="Calibri" w:hAnsi="Calibri" w:cs="Calibri"/>
                <w:noProof/>
                <w:sz w:val="22"/>
                <w:szCs w:val="22"/>
                <w:u w:val="single"/>
              </w:rPr>
              <w:t> </w:t>
            </w:r>
            <w:r w:rsidRPr="00274621">
              <w:rPr>
                <w:rFonts w:ascii="Calibri" w:eastAsia="Calibri" w:hAnsi="Calibri" w:cs="Calibri"/>
                <w:sz w:val="22"/>
                <w:szCs w:val="22"/>
                <w:u w:val="single"/>
              </w:rPr>
              <w:fldChar w:fldCharType="end"/>
            </w:r>
            <w:bookmarkEnd w:id="69"/>
            <w:r w:rsidRPr="00274621">
              <w:rPr>
                <w:rFonts w:ascii="Calibri" w:eastAsia="Calibri" w:hAnsi="Calibri" w:cs="Calibri"/>
                <w:sz w:val="22"/>
                <w:szCs w:val="22"/>
              </w:rPr>
              <w:t>-</w:t>
            </w:r>
            <w:r w:rsidRPr="00274621">
              <w:rPr>
                <w:rFonts w:ascii="Calibri" w:eastAsia="Calibri" w:hAnsi="Calibri" w:cs="Calibri"/>
                <w:sz w:val="22"/>
                <w:szCs w:val="22"/>
                <w:u w:val="single"/>
              </w:rPr>
              <w:fldChar w:fldCharType="begin">
                <w:ffData>
                  <w:name w:val="Text29"/>
                  <w:enabled/>
                  <w:calcOnExit w:val="0"/>
                  <w:textInput/>
                </w:ffData>
              </w:fldChar>
            </w:r>
            <w:bookmarkStart w:id="70" w:name="Text29"/>
            <w:r w:rsidRPr="00274621">
              <w:rPr>
                <w:rFonts w:ascii="Calibri" w:eastAsia="Calibri" w:hAnsi="Calibri" w:cs="Calibri"/>
                <w:sz w:val="22"/>
                <w:szCs w:val="22"/>
                <w:u w:val="single"/>
              </w:rPr>
              <w:instrText xml:space="preserve"> FORMTEXT </w:instrText>
            </w:r>
            <w:r w:rsidRPr="00274621">
              <w:rPr>
                <w:rFonts w:ascii="Calibri" w:eastAsia="Calibri" w:hAnsi="Calibri" w:cs="Calibri"/>
                <w:sz w:val="22"/>
                <w:szCs w:val="22"/>
                <w:u w:val="single"/>
              </w:rPr>
            </w:r>
            <w:r w:rsidRPr="00274621">
              <w:rPr>
                <w:rFonts w:ascii="Calibri" w:eastAsia="Calibri" w:hAnsi="Calibri" w:cs="Calibri"/>
                <w:sz w:val="22"/>
                <w:szCs w:val="22"/>
                <w:u w:val="single"/>
              </w:rPr>
              <w:fldChar w:fldCharType="separate"/>
            </w:r>
            <w:r w:rsidRPr="00274621">
              <w:rPr>
                <w:rFonts w:ascii="Calibri" w:eastAsia="Calibri" w:hAnsi="Calibri" w:cs="Calibri"/>
                <w:noProof/>
                <w:sz w:val="22"/>
                <w:szCs w:val="22"/>
                <w:u w:val="single"/>
              </w:rPr>
              <w:t> </w:t>
            </w:r>
            <w:r w:rsidRPr="00274621">
              <w:rPr>
                <w:rFonts w:ascii="Calibri" w:eastAsia="Calibri" w:hAnsi="Calibri" w:cs="Calibri"/>
                <w:noProof/>
                <w:sz w:val="22"/>
                <w:szCs w:val="22"/>
                <w:u w:val="single"/>
              </w:rPr>
              <w:t> </w:t>
            </w:r>
            <w:r w:rsidRPr="00274621">
              <w:rPr>
                <w:rFonts w:ascii="Calibri" w:eastAsia="Calibri" w:hAnsi="Calibri" w:cs="Calibri"/>
                <w:noProof/>
                <w:sz w:val="22"/>
                <w:szCs w:val="22"/>
                <w:u w:val="single"/>
              </w:rPr>
              <w:t> </w:t>
            </w:r>
            <w:r w:rsidRPr="00274621">
              <w:rPr>
                <w:rFonts w:ascii="Calibri" w:eastAsia="Calibri" w:hAnsi="Calibri" w:cs="Calibri"/>
                <w:noProof/>
                <w:sz w:val="22"/>
                <w:szCs w:val="22"/>
                <w:u w:val="single"/>
              </w:rPr>
              <w:t> </w:t>
            </w:r>
            <w:r w:rsidRPr="00274621">
              <w:rPr>
                <w:rFonts w:ascii="Calibri" w:eastAsia="Calibri" w:hAnsi="Calibri" w:cs="Calibri"/>
                <w:noProof/>
                <w:sz w:val="22"/>
                <w:szCs w:val="22"/>
                <w:u w:val="single"/>
              </w:rPr>
              <w:t> </w:t>
            </w:r>
            <w:r w:rsidRPr="00274621">
              <w:rPr>
                <w:rFonts w:ascii="Calibri" w:eastAsia="Calibri" w:hAnsi="Calibri" w:cs="Calibri"/>
                <w:sz w:val="22"/>
                <w:szCs w:val="22"/>
                <w:u w:val="single"/>
              </w:rPr>
              <w:fldChar w:fldCharType="end"/>
            </w:r>
            <w:bookmarkEnd w:id="70"/>
            <w:r w:rsidRPr="00274621">
              <w:rPr>
                <w:rFonts w:ascii="Calibri" w:eastAsia="Calibri" w:hAnsi="Calibri" w:cs="Calibri"/>
                <w:sz w:val="22"/>
                <w:szCs w:val="22"/>
              </w:rPr>
              <w:t>-</w:t>
            </w:r>
            <w:r w:rsidRPr="00274621">
              <w:rPr>
                <w:rFonts w:ascii="Calibri" w:eastAsia="Calibri" w:hAnsi="Calibri" w:cs="Calibri"/>
                <w:sz w:val="22"/>
                <w:szCs w:val="22"/>
                <w:u w:val="single"/>
              </w:rPr>
              <w:fldChar w:fldCharType="begin">
                <w:ffData>
                  <w:name w:val="Text30"/>
                  <w:enabled/>
                  <w:calcOnExit w:val="0"/>
                  <w:textInput/>
                </w:ffData>
              </w:fldChar>
            </w:r>
            <w:bookmarkStart w:id="71" w:name="Text30"/>
            <w:r w:rsidRPr="00274621">
              <w:rPr>
                <w:rFonts w:ascii="Calibri" w:eastAsia="Calibri" w:hAnsi="Calibri" w:cs="Calibri"/>
                <w:sz w:val="22"/>
                <w:szCs w:val="22"/>
                <w:u w:val="single"/>
              </w:rPr>
              <w:instrText xml:space="preserve"> FORMTEXT </w:instrText>
            </w:r>
            <w:r w:rsidRPr="00274621">
              <w:rPr>
                <w:rFonts w:ascii="Calibri" w:eastAsia="Calibri" w:hAnsi="Calibri" w:cs="Calibri"/>
                <w:sz w:val="22"/>
                <w:szCs w:val="22"/>
                <w:u w:val="single"/>
              </w:rPr>
            </w:r>
            <w:r w:rsidRPr="00274621">
              <w:rPr>
                <w:rFonts w:ascii="Calibri" w:eastAsia="Calibri" w:hAnsi="Calibri" w:cs="Calibri"/>
                <w:sz w:val="22"/>
                <w:szCs w:val="22"/>
                <w:u w:val="single"/>
              </w:rPr>
              <w:fldChar w:fldCharType="separate"/>
            </w:r>
            <w:r w:rsidRPr="00274621">
              <w:rPr>
                <w:rFonts w:ascii="Calibri" w:eastAsia="Calibri" w:hAnsi="Calibri" w:cs="Calibri"/>
                <w:noProof/>
                <w:sz w:val="22"/>
                <w:szCs w:val="22"/>
                <w:u w:val="single"/>
              </w:rPr>
              <w:t> </w:t>
            </w:r>
            <w:r w:rsidRPr="00274621">
              <w:rPr>
                <w:rFonts w:ascii="Calibri" w:eastAsia="Calibri" w:hAnsi="Calibri" w:cs="Calibri"/>
                <w:noProof/>
                <w:sz w:val="22"/>
                <w:szCs w:val="22"/>
                <w:u w:val="single"/>
              </w:rPr>
              <w:t> </w:t>
            </w:r>
            <w:r w:rsidRPr="00274621">
              <w:rPr>
                <w:rFonts w:ascii="Calibri" w:eastAsia="Calibri" w:hAnsi="Calibri" w:cs="Calibri"/>
                <w:noProof/>
                <w:sz w:val="22"/>
                <w:szCs w:val="22"/>
                <w:u w:val="single"/>
              </w:rPr>
              <w:t> </w:t>
            </w:r>
            <w:r w:rsidRPr="00274621">
              <w:rPr>
                <w:rFonts w:ascii="Calibri" w:eastAsia="Calibri" w:hAnsi="Calibri" w:cs="Calibri"/>
                <w:noProof/>
                <w:sz w:val="22"/>
                <w:szCs w:val="22"/>
                <w:u w:val="single"/>
              </w:rPr>
              <w:t> </w:t>
            </w:r>
            <w:r w:rsidRPr="00274621">
              <w:rPr>
                <w:rFonts w:ascii="Calibri" w:eastAsia="Calibri" w:hAnsi="Calibri" w:cs="Calibri"/>
                <w:noProof/>
                <w:sz w:val="22"/>
                <w:szCs w:val="22"/>
                <w:u w:val="single"/>
              </w:rPr>
              <w:t> </w:t>
            </w:r>
            <w:r w:rsidRPr="00274621">
              <w:rPr>
                <w:rFonts w:ascii="Calibri" w:eastAsia="Calibri" w:hAnsi="Calibri" w:cs="Calibri"/>
                <w:sz w:val="22"/>
                <w:szCs w:val="22"/>
                <w:u w:val="single"/>
              </w:rPr>
              <w:fldChar w:fldCharType="end"/>
            </w:r>
            <w:bookmarkEnd w:id="71"/>
          </w:p>
          <w:p w14:paraId="4663B89E" w14:textId="77777777" w:rsidR="0052571B" w:rsidRPr="00274621" w:rsidRDefault="0052571B" w:rsidP="00274621">
            <w:pPr>
              <w:spacing w:before="1"/>
              <w:rPr>
                <w:rFonts w:ascii="Calibri" w:eastAsia="Calibri" w:hAnsi="Calibri" w:cs="Calibri"/>
                <w:sz w:val="22"/>
                <w:szCs w:val="22"/>
              </w:rPr>
            </w:pPr>
          </w:p>
        </w:tc>
      </w:tr>
      <w:tr w:rsidR="0052571B" w:rsidRPr="00C67ECC" w14:paraId="5B777A17" w14:textId="77777777" w:rsidTr="004C5D02">
        <w:tc>
          <w:tcPr>
            <w:tcW w:w="10933" w:type="dxa"/>
            <w:gridSpan w:val="3"/>
            <w:shd w:val="clear" w:color="auto" w:fill="auto"/>
          </w:tcPr>
          <w:p w14:paraId="0ED33579" w14:textId="41A8EEBF" w:rsidR="0007094F" w:rsidRPr="00905401" w:rsidRDefault="0007094F" w:rsidP="00274621">
            <w:pPr>
              <w:spacing w:before="1"/>
              <w:rPr>
                <w:rFonts w:ascii="Calibri" w:eastAsia="Calibri" w:hAnsi="Calibri" w:cs="Calibri"/>
                <w:b/>
                <w:bCs/>
                <w:color w:val="000000"/>
                <w:sz w:val="22"/>
                <w:szCs w:val="22"/>
              </w:rPr>
            </w:pPr>
          </w:p>
          <w:p w14:paraId="57B71DED" w14:textId="77777777" w:rsidR="0052571B" w:rsidRPr="00C67ECC" w:rsidRDefault="0052571B" w:rsidP="00274621">
            <w:pPr>
              <w:spacing w:before="1"/>
              <w:rPr>
                <w:rFonts w:ascii="Calibri" w:eastAsia="Calibri" w:hAnsi="Calibri" w:cs="Calibri"/>
                <w:color w:val="000000"/>
                <w:sz w:val="22"/>
                <w:szCs w:val="22"/>
              </w:rPr>
            </w:pPr>
            <w:r w:rsidRPr="00C67ECC">
              <w:rPr>
                <w:rFonts w:ascii="Calibri" w:eastAsia="Calibri" w:hAnsi="Calibri" w:cs="Calibri"/>
                <w:color w:val="000000"/>
                <w:sz w:val="22"/>
                <w:szCs w:val="22"/>
              </w:rPr>
              <w:t xml:space="preserve">Alternate Contact Name: </w:t>
            </w:r>
            <w:r w:rsidRPr="00C67ECC">
              <w:rPr>
                <w:rFonts w:ascii="Calibri" w:eastAsia="Calibri" w:hAnsi="Calibri" w:cs="Calibri"/>
                <w:color w:val="000000"/>
                <w:sz w:val="22"/>
                <w:szCs w:val="22"/>
                <w:u w:val="single"/>
              </w:rPr>
              <w:fldChar w:fldCharType="begin">
                <w:ffData>
                  <w:name w:val="Text31"/>
                  <w:enabled/>
                  <w:calcOnExit w:val="0"/>
                  <w:textInput/>
                </w:ffData>
              </w:fldChar>
            </w:r>
            <w:bookmarkStart w:id="72" w:name="Text31"/>
            <w:r w:rsidRPr="00C67ECC">
              <w:rPr>
                <w:rFonts w:ascii="Calibri" w:eastAsia="Calibri" w:hAnsi="Calibri" w:cs="Calibri"/>
                <w:color w:val="000000"/>
                <w:sz w:val="22"/>
                <w:szCs w:val="22"/>
                <w:u w:val="single"/>
              </w:rPr>
              <w:instrText xml:space="preserve"> FORMTEXT </w:instrText>
            </w:r>
            <w:r w:rsidRPr="00C67ECC">
              <w:rPr>
                <w:rFonts w:ascii="Calibri" w:eastAsia="Calibri" w:hAnsi="Calibri" w:cs="Calibri"/>
                <w:color w:val="000000"/>
                <w:sz w:val="22"/>
                <w:szCs w:val="22"/>
                <w:u w:val="single"/>
              </w:rPr>
            </w:r>
            <w:r w:rsidRPr="00C67ECC">
              <w:rPr>
                <w:rFonts w:ascii="Calibri" w:eastAsia="Calibri" w:hAnsi="Calibri" w:cs="Calibri"/>
                <w:color w:val="000000"/>
                <w:sz w:val="22"/>
                <w:szCs w:val="22"/>
                <w:u w:val="single"/>
              </w:rPr>
              <w:fldChar w:fldCharType="separate"/>
            </w:r>
            <w:r w:rsidRPr="00C67ECC">
              <w:rPr>
                <w:rFonts w:ascii="Calibri" w:eastAsia="Calibri" w:hAnsi="Calibri" w:cs="Calibri"/>
                <w:noProof/>
                <w:color w:val="000000"/>
                <w:sz w:val="22"/>
                <w:szCs w:val="22"/>
                <w:u w:val="single"/>
              </w:rPr>
              <w:t> </w:t>
            </w:r>
            <w:r w:rsidRPr="00C67ECC">
              <w:rPr>
                <w:rFonts w:ascii="Calibri" w:eastAsia="Calibri" w:hAnsi="Calibri" w:cs="Calibri"/>
                <w:noProof/>
                <w:color w:val="000000"/>
                <w:sz w:val="22"/>
                <w:szCs w:val="22"/>
                <w:u w:val="single"/>
              </w:rPr>
              <w:t> </w:t>
            </w:r>
            <w:r w:rsidRPr="00C67ECC">
              <w:rPr>
                <w:rFonts w:ascii="Calibri" w:eastAsia="Calibri" w:hAnsi="Calibri" w:cs="Calibri"/>
                <w:noProof/>
                <w:color w:val="000000"/>
                <w:sz w:val="22"/>
                <w:szCs w:val="22"/>
                <w:u w:val="single"/>
              </w:rPr>
              <w:t> </w:t>
            </w:r>
            <w:r w:rsidRPr="00C67ECC">
              <w:rPr>
                <w:rFonts w:ascii="Calibri" w:eastAsia="Calibri" w:hAnsi="Calibri" w:cs="Calibri"/>
                <w:noProof/>
                <w:color w:val="000000"/>
                <w:sz w:val="22"/>
                <w:szCs w:val="22"/>
                <w:u w:val="single"/>
              </w:rPr>
              <w:t> </w:t>
            </w:r>
            <w:r w:rsidRPr="00C67ECC">
              <w:rPr>
                <w:rFonts w:ascii="Calibri" w:eastAsia="Calibri" w:hAnsi="Calibri" w:cs="Calibri"/>
                <w:noProof/>
                <w:color w:val="000000"/>
                <w:sz w:val="22"/>
                <w:szCs w:val="22"/>
                <w:u w:val="single"/>
              </w:rPr>
              <w:t> </w:t>
            </w:r>
            <w:r w:rsidRPr="00C67ECC">
              <w:rPr>
                <w:rFonts w:ascii="Calibri" w:eastAsia="Calibri" w:hAnsi="Calibri" w:cs="Calibri"/>
                <w:color w:val="000000"/>
                <w:sz w:val="22"/>
                <w:szCs w:val="22"/>
                <w:u w:val="single"/>
              </w:rPr>
              <w:fldChar w:fldCharType="end"/>
            </w:r>
            <w:bookmarkEnd w:id="72"/>
            <w:r w:rsidRPr="00C67ECC">
              <w:rPr>
                <w:rFonts w:ascii="Calibri" w:eastAsia="Calibri" w:hAnsi="Calibri" w:cs="Calibri"/>
                <w:color w:val="000000"/>
                <w:sz w:val="22"/>
                <w:szCs w:val="22"/>
                <w:u w:val="single"/>
              </w:rPr>
              <w:t xml:space="preserve">                                                                     </w:t>
            </w:r>
            <w:r w:rsidRPr="00C67ECC">
              <w:rPr>
                <w:rFonts w:ascii="Calibri" w:eastAsia="Calibri" w:hAnsi="Calibri" w:cs="Calibri"/>
                <w:color w:val="000000"/>
                <w:sz w:val="22"/>
                <w:szCs w:val="22"/>
              </w:rPr>
              <w:t xml:space="preserve">Alternate Contact Phone:  </w:t>
            </w:r>
            <w:r w:rsidRPr="00C67ECC">
              <w:rPr>
                <w:rFonts w:ascii="Calibri" w:eastAsia="Calibri" w:hAnsi="Calibri" w:cs="Calibri"/>
                <w:color w:val="000000"/>
                <w:sz w:val="22"/>
                <w:szCs w:val="22"/>
                <w:u w:val="single"/>
              </w:rPr>
              <w:fldChar w:fldCharType="begin">
                <w:ffData>
                  <w:name w:val="Text32"/>
                  <w:enabled/>
                  <w:calcOnExit w:val="0"/>
                  <w:textInput/>
                </w:ffData>
              </w:fldChar>
            </w:r>
            <w:bookmarkStart w:id="73" w:name="Text32"/>
            <w:r w:rsidRPr="00C67ECC">
              <w:rPr>
                <w:rFonts w:ascii="Calibri" w:eastAsia="Calibri" w:hAnsi="Calibri" w:cs="Calibri"/>
                <w:color w:val="000000"/>
                <w:sz w:val="22"/>
                <w:szCs w:val="22"/>
                <w:u w:val="single"/>
              </w:rPr>
              <w:instrText xml:space="preserve"> FORMTEXT </w:instrText>
            </w:r>
            <w:r w:rsidRPr="00C67ECC">
              <w:rPr>
                <w:rFonts w:ascii="Calibri" w:eastAsia="Calibri" w:hAnsi="Calibri" w:cs="Calibri"/>
                <w:color w:val="000000"/>
                <w:sz w:val="22"/>
                <w:szCs w:val="22"/>
                <w:u w:val="single"/>
              </w:rPr>
            </w:r>
            <w:r w:rsidRPr="00C67ECC">
              <w:rPr>
                <w:rFonts w:ascii="Calibri" w:eastAsia="Calibri" w:hAnsi="Calibri" w:cs="Calibri"/>
                <w:color w:val="000000"/>
                <w:sz w:val="22"/>
                <w:szCs w:val="22"/>
                <w:u w:val="single"/>
              </w:rPr>
              <w:fldChar w:fldCharType="separate"/>
            </w:r>
            <w:r w:rsidRPr="00C67ECC">
              <w:rPr>
                <w:rFonts w:ascii="Calibri" w:eastAsia="Calibri" w:hAnsi="Calibri" w:cs="Calibri"/>
                <w:noProof/>
                <w:color w:val="000000"/>
                <w:sz w:val="22"/>
                <w:szCs w:val="22"/>
                <w:u w:val="single"/>
              </w:rPr>
              <w:t> </w:t>
            </w:r>
            <w:r w:rsidRPr="00C67ECC">
              <w:rPr>
                <w:rFonts w:ascii="Calibri" w:eastAsia="Calibri" w:hAnsi="Calibri" w:cs="Calibri"/>
                <w:noProof/>
                <w:color w:val="000000"/>
                <w:sz w:val="22"/>
                <w:szCs w:val="22"/>
                <w:u w:val="single"/>
              </w:rPr>
              <w:t> </w:t>
            </w:r>
            <w:r w:rsidRPr="00C67ECC">
              <w:rPr>
                <w:rFonts w:ascii="Calibri" w:eastAsia="Calibri" w:hAnsi="Calibri" w:cs="Calibri"/>
                <w:noProof/>
                <w:color w:val="000000"/>
                <w:sz w:val="22"/>
                <w:szCs w:val="22"/>
                <w:u w:val="single"/>
              </w:rPr>
              <w:t> </w:t>
            </w:r>
            <w:r w:rsidRPr="00C67ECC">
              <w:rPr>
                <w:rFonts w:ascii="Calibri" w:eastAsia="Calibri" w:hAnsi="Calibri" w:cs="Calibri"/>
                <w:noProof/>
                <w:color w:val="000000"/>
                <w:sz w:val="22"/>
                <w:szCs w:val="22"/>
                <w:u w:val="single"/>
              </w:rPr>
              <w:t> </w:t>
            </w:r>
            <w:r w:rsidRPr="00C67ECC">
              <w:rPr>
                <w:rFonts w:ascii="Calibri" w:eastAsia="Calibri" w:hAnsi="Calibri" w:cs="Calibri"/>
                <w:noProof/>
                <w:color w:val="000000"/>
                <w:sz w:val="22"/>
                <w:szCs w:val="22"/>
                <w:u w:val="single"/>
              </w:rPr>
              <w:t> </w:t>
            </w:r>
            <w:r w:rsidRPr="00C67ECC">
              <w:rPr>
                <w:rFonts w:ascii="Calibri" w:eastAsia="Calibri" w:hAnsi="Calibri" w:cs="Calibri"/>
                <w:color w:val="000000"/>
                <w:sz w:val="22"/>
                <w:szCs w:val="22"/>
                <w:u w:val="single"/>
              </w:rPr>
              <w:fldChar w:fldCharType="end"/>
            </w:r>
            <w:bookmarkEnd w:id="73"/>
            <w:r w:rsidRPr="00C67ECC">
              <w:rPr>
                <w:rFonts w:ascii="Calibri" w:eastAsia="Calibri" w:hAnsi="Calibri" w:cs="Calibri"/>
                <w:color w:val="000000"/>
                <w:sz w:val="22"/>
                <w:szCs w:val="22"/>
              </w:rPr>
              <w:t>-</w:t>
            </w:r>
            <w:r w:rsidRPr="00C67ECC">
              <w:rPr>
                <w:rFonts w:ascii="Calibri" w:eastAsia="Calibri" w:hAnsi="Calibri" w:cs="Calibri"/>
                <w:color w:val="000000"/>
                <w:sz w:val="22"/>
                <w:szCs w:val="22"/>
                <w:u w:val="single"/>
              </w:rPr>
              <w:fldChar w:fldCharType="begin">
                <w:ffData>
                  <w:name w:val="Text33"/>
                  <w:enabled/>
                  <w:calcOnExit w:val="0"/>
                  <w:textInput/>
                </w:ffData>
              </w:fldChar>
            </w:r>
            <w:bookmarkStart w:id="74" w:name="Text33"/>
            <w:r w:rsidRPr="00C67ECC">
              <w:rPr>
                <w:rFonts w:ascii="Calibri" w:eastAsia="Calibri" w:hAnsi="Calibri" w:cs="Calibri"/>
                <w:color w:val="000000"/>
                <w:sz w:val="22"/>
                <w:szCs w:val="22"/>
                <w:u w:val="single"/>
              </w:rPr>
              <w:instrText xml:space="preserve"> FORMTEXT </w:instrText>
            </w:r>
            <w:r w:rsidRPr="00C67ECC">
              <w:rPr>
                <w:rFonts w:ascii="Calibri" w:eastAsia="Calibri" w:hAnsi="Calibri" w:cs="Calibri"/>
                <w:color w:val="000000"/>
                <w:sz w:val="22"/>
                <w:szCs w:val="22"/>
                <w:u w:val="single"/>
              </w:rPr>
            </w:r>
            <w:r w:rsidRPr="00C67ECC">
              <w:rPr>
                <w:rFonts w:ascii="Calibri" w:eastAsia="Calibri" w:hAnsi="Calibri" w:cs="Calibri"/>
                <w:color w:val="000000"/>
                <w:sz w:val="22"/>
                <w:szCs w:val="22"/>
                <w:u w:val="single"/>
              </w:rPr>
              <w:fldChar w:fldCharType="separate"/>
            </w:r>
            <w:r w:rsidRPr="00C67ECC">
              <w:rPr>
                <w:rFonts w:ascii="Calibri" w:eastAsia="Calibri" w:hAnsi="Calibri" w:cs="Calibri"/>
                <w:noProof/>
                <w:color w:val="000000"/>
                <w:sz w:val="22"/>
                <w:szCs w:val="22"/>
                <w:u w:val="single"/>
              </w:rPr>
              <w:t> </w:t>
            </w:r>
            <w:r w:rsidRPr="00C67ECC">
              <w:rPr>
                <w:rFonts w:ascii="Calibri" w:eastAsia="Calibri" w:hAnsi="Calibri" w:cs="Calibri"/>
                <w:noProof/>
                <w:color w:val="000000"/>
                <w:sz w:val="22"/>
                <w:szCs w:val="22"/>
                <w:u w:val="single"/>
              </w:rPr>
              <w:t> </w:t>
            </w:r>
            <w:r w:rsidRPr="00C67ECC">
              <w:rPr>
                <w:rFonts w:ascii="Calibri" w:eastAsia="Calibri" w:hAnsi="Calibri" w:cs="Calibri"/>
                <w:noProof/>
                <w:color w:val="000000"/>
                <w:sz w:val="22"/>
                <w:szCs w:val="22"/>
                <w:u w:val="single"/>
              </w:rPr>
              <w:t> </w:t>
            </w:r>
            <w:r w:rsidRPr="00C67ECC">
              <w:rPr>
                <w:rFonts w:ascii="Calibri" w:eastAsia="Calibri" w:hAnsi="Calibri" w:cs="Calibri"/>
                <w:noProof/>
                <w:color w:val="000000"/>
                <w:sz w:val="22"/>
                <w:szCs w:val="22"/>
                <w:u w:val="single"/>
              </w:rPr>
              <w:t> </w:t>
            </w:r>
            <w:r w:rsidRPr="00C67ECC">
              <w:rPr>
                <w:rFonts w:ascii="Calibri" w:eastAsia="Calibri" w:hAnsi="Calibri" w:cs="Calibri"/>
                <w:noProof/>
                <w:color w:val="000000"/>
                <w:sz w:val="22"/>
                <w:szCs w:val="22"/>
                <w:u w:val="single"/>
              </w:rPr>
              <w:t> </w:t>
            </w:r>
            <w:r w:rsidRPr="00C67ECC">
              <w:rPr>
                <w:rFonts w:ascii="Calibri" w:eastAsia="Calibri" w:hAnsi="Calibri" w:cs="Calibri"/>
                <w:color w:val="000000"/>
                <w:sz w:val="22"/>
                <w:szCs w:val="22"/>
                <w:u w:val="single"/>
              </w:rPr>
              <w:fldChar w:fldCharType="end"/>
            </w:r>
            <w:bookmarkEnd w:id="74"/>
            <w:r w:rsidRPr="00C67ECC">
              <w:rPr>
                <w:rFonts w:ascii="Calibri" w:eastAsia="Calibri" w:hAnsi="Calibri" w:cs="Calibri"/>
                <w:color w:val="000000"/>
                <w:sz w:val="22"/>
                <w:szCs w:val="22"/>
              </w:rPr>
              <w:t>-</w:t>
            </w:r>
            <w:r w:rsidRPr="00C67ECC">
              <w:rPr>
                <w:rFonts w:ascii="Calibri" w:eastAsia="Calibri" w:hAnsi="Calibri" w:cs="Calibri"/>
                <w:color w:val="000000"/>
                <w:sz w:val="22"/>
                <w:szCs w:val="22"/>
                <w:u w:val="single"/>
              </w:rPr>
              <w:fldChar w:fldCharType="begin">
                <w:ffData>
                  <w:name w:val="Text34"/>
                  <w:enabled/>
                  <w:calcOnExit w:val="0"/>
                  <w:textInput/>
                </w:ffData>
              </w:fldChar>
            </w:r>
            <w:bookmarkStart w:id="75" w:name="Text34"/>
            <w:r w:rsidRPr="00C67ECC">
              <w:rPr>
                <w:rFonts w:ascii="Calibri" w:eastAsia="Calibri" w:hAnsi="Calibri" w:cs="Calibri"/>
                <w:color w:val="000000"/>
                <w:sz w:val="22"/>
                <w:szCs w:val="22"/>
                <w:u w:val="single"/>
              </w:rPr>
              <w:instrText xml:space="preserve"> FORMTEXT </w:instrText>
            </w:r>
            <w:r w:rsidRPr="00C67ECC">
              <w:rPr>
                <w:rFonts w:ascii="Calibri" w:eastAsia="Calibri" w:hAnsi="Calibri" w:cs="Calibri"/>
                <w:color w:val="000000"/>
                <w:sz w:val="22"/>
                <w:szCs w:val="22"/>
                <w:u w:val="single"/>
              </w:rPr>
            </w:r>
            <w:r w:rsidRPr="00C67ECC">
              <w:rPr>
                <w:rFonts w:ascii="Calibri" w:eastAsia="Calibri" w:hAnsi="Calibri" w:cs="Calibri"/>
                <w:color w:val="000000"/>
                <w:sz w:val="22"/>
                <w:szCs w:val="22"/>
                <w:u w:val="single"/>
              </w:rPr>
              <w:fldChar w:fldCharType="separate"/>
            </w:r>
            <w:r w:rsidRPr="00C67ECC">
              <w:rPr>
                <w:rFonts w:ascii="Calibri" w:eastAsia="Calibri" w:hAnsi="Calibri" w:cs="Calibri"/>
                <w:noProof/>
                <w:color w:val="000000"/>
                <w:sz w:val="22"/>
                <w:szCs w:val="22"/>
                <w:u w:val="single"/>
              </w:rPr>
              <w:t> </w:t>
            </w:r>
            <w:r w:rsidRPr="00C67ECC">
              <w:rPr>
                <w:rFonts w:ascii="Calibri" w:eastAsia="Calibri" w:hAnsi="Calibri" w:cs="Calibri"/>
                <w:noProof/>
                <w:color w:val="000000"/>
                <w:sz w:val="22"/>
                <w:szCs w:val="22"/>
                <w:u w:val="single"/>
              </w:rPr>
              <w:t> </w:t>
            </w:r>
            <w:r w:rsidRPr="00C67ECC">
              <w:rPr>
                <w:rFonts w:ascii="Calibri" w:eastAsia="Calibri" w:hAnsi="Calibri" w:cs="Calibri"/>
                <w:noProof/>
                <w:color w:val="000000"/>
                <w:sz w:val="22"/>
                <w:szCs w:val="22"/>
                <w:u w:val="single"/>
              </w:rPr>
              <w:t> </w:t>
            </w:r>
            <w:r w:rsidRPr="00C67ECC">
              <w:rPr>
                <w:rFonts w:ascii="Calibri" w:eastAsia="Calibri" w:hAnsi="Calibri" w:cs="Calibri"/>
                <w:noProof/>
                <w:color w:val="000000"/>
                <w:sz w:val="22"/>
                <w:szCs w:val="22"/>
                <w:u w:val="single"/>
              </w:rPr>
              <w:t> </w:t>
            </w:r>
            <w:r w:rsidRPr="00C67ECC">
              <w:rPr>
                <w:rFonts w:ascii="Calibri" w:eastAsia="Calibri" w:hAnsi="Calibri" w:cs="Calibri"/>
                <w:noProof/>
                <w:color w:val="000000"/>
                <w:sz w:val="22"/>
                <w:szCs w:val="22"/>
                <w:u w:val="single"/>
              </w:rPr>
              <w:t> </w:t>
            </w:r>
            <w:r w:rsidRPr="00C67ECC">
              <w:rPr>
                <w:rFonts w:ascii="Calibri" w:eastAsia="Calibri" w:hAnsi="Calibri" w:cs="Calibri"/>
                <w:color w:val="000000"/>
                <w:sz w:val="22"/>
                <w:szCs w:val="22"/>
                <w:u w:val="single"/>
              </w:rPr>
              <w:fldChar w:fldCharType="end"/>
            </w:r>
            <w:bookmarkEnd w:id="75"/>
          </w:p>
        </w:tc>
        <w:tc>
          <w:tcPr>
            <w:tcW w:w="3035" w:type="dxa"/>
          </w:tcPr>
          <w:p w14:paraId="2703E511" w14:textId="77777777" w:rsidR="0052571B" w:rsidRPr="00C67ECC" w:rsidRDefault="0052571B" w:rsidP="00F467C2">
            <w:pPr>
              <w:rPr>
                <w:rFonts w:ascii="Calibri" w:hAnsi="Calibri" w:cs="Arial"/>
                <w:color w:val="000000"/>
                <w:sz w:val="22"/>
                <w:szCs w:val="22"/>
              </w:rPr>
            </w:pPr>
          </w:p>
        </w:tc>
      </w:tr>
    </w:tbl>
    <w:p w14:paraId="1193B80C" w14:textId="77777777" w:rsidR="000A5967" w:rsidRPr="00C67ECC" w:rsidRDefault="000A5967" w:rsidP="000A5967">
      <w:pPr>
        <w:rPr>
          <w:color w:val="000000"/>
        </w:rPr>
      </w:pPr>
    </w:p>
    <w:p w14:paraId="6B086937" w14:textId="2145CDE9" w:rsidR="00CF1A96" w:rsidRDefault="001A3D81" w:rsidP="008E34BA">
      <w:pPr>
        <w:pStyle w:val="Heading1"/>
        <w:numPr>
          <w:ilvl w:val="0"/>
          <w:numId w:val="0"/>
        </w:numPr>
        <w:spacing w:before="29"/>
        <w:ind w:left="720" w:right="369" w:hanging="720"/>
        <w:rPr>
          <w:rFonts w:ascii="Calibri" w:hAnsi="Calibri"/>
          <w:sz w:val="22"/>
          <w:szCs w:val="22"/>
        </w:rPr>
      </w:pPr>
      <w:r w:rsidRPr="00274621">
        <w:rPr>
          <w:rFonts w:ascii="Calibri" w:hAnsi="Calibri"/>
          <w:sz w:val="22"/>
          <w:szCs w:val="22"/>
        </w:rPr>
        <w:t>Children Needing Child</w:t>
      </w:r>
      <w:r w:rsidRPr="00274621">
        <w:rPr>
          <w:rFonts w:ascii="Calibri" w:hAnsi="Calibri"/>
          <w:spacing w:val="-24"/>
          <w:sz w:val="22"/>
          <w:szCs w:val="22"/>
        </w:rPr>
        <w:t xml:space="preserve"> </w:t>
      </w:r>
      <w:r w:rsidRPr="00274621">
        <w:rPr>
          <w:rFonts w:ascii="Calibri" w:hAnsi="Calibri"/>
          <w:sz w:val="22"/>
          <w:szCs w:val="22"/>
        </w:rPr>
        <w:t>Care:</w:t>
      </w:r>
    </w:p>
    <w:p w14:paraId="0DF914BA" w14:textId="0C29EF25" w:rsidR="004C68AE" w:rsidRPr="00905401" w:rsidRDefault="004C68AE" w:rsidP="00905401">
      <w:r>
        <w:t xml:space="preserve">Were all children needing care born in Tennessee?  </w:t>
      </w:r>
      <w:r w:rsidR="00905401">
        <w:t xml:space="preserve">Yes  </w:t>
      </w:r>
      <w:r w:rsidR="00905401">
        <w:fldChar w:fldCharType="begin">
          <w:ffData>
            <w:name w:val="Check50"/>
            <w:enabled/>
            <w:calcOnExit w:val="0"/>
            <w:checkBox>
              <w:sizeAuto/>
              <w:default w:val="0"/>
            </w:checkBox>
          </w:ffData>
        </w:fldChar>
      </w:r>
      <w:bookmarkStart w:id="76" w:name="Check50"/>
      <w:r w:rsidR="00905401">
        <w:instrText xml:space="preserve"> FORMCHECKBOX </w:instrText>
      </w:r>
      <w:r w:rsidR="000E227A">
        <w:fldChar w:fldCharType="separate"/>
      </w:r>
      <w:r w:rsidR="00905401">
        <w:fldChar w:fldCharType="end"/>
      </w:r>
      <w:bookmarkEnd w:id="76"/>
      <w:r w:rsidR="00905401">
        <w:t xml:space="preserve">    No </w:t>
      </w:r>
      <w:r w:rsidR="00905401">
        <w:fldChar w:fldCharType="begin">
          <w:ffData>
            <w:name w:val="Check51"/>
            <w:enabled/>
            <w:calcOnExit w:val="0"/>
            <w:checkBox>
              <w:sizeAuto/>
              <w:default w:val="0"/>
            </w:checkBox>
          </w:ffData>
        </w:fldChar>
      </w:r>
      <w:bookmarkStart w:id="77" w:name="Check51"/>
      <w:r w:rsidR="00905401">
        <w:instrText xml:space="preserve"> FORMCHECKBOX </w:instrText>
      </w:r>
      <w:r w:rsidR="000E227A">
        <w:fldChar w:fldCharType="separate"/>
      </w:r>
      <w:r w:rsidR="00905401">
        <w:fldChar w:fldCharType="end"/>
      </w:r>
      <w:bookmarkEnd w:id="77"/>
    </w:p>
    <w:p w14:paraId="3CB96069" w14:textId="77777777" w:rsidR="00CF1A96" w:rsidRPr="00274621" w:rsidRDefault="00CF1A96" w:rsidP="00CF1A96">
      <w:pPr>
        <w:rPr>
          <w:rFonts w:ascii="Calibri" w:hAnsi="Calibri"/>
          <w:b/>
          <w:sz w:val="22"/>
          <w:szCs w:val="22"/>
        </w:rPr>
      </w:pPr>
      <w:r w:rsidRPr="00274621">
        <w:rPr>
          <w:rFonts w:ascii="Calibri" w:hAnsi="Calibri"/>
          <w:b/>
          <w:sz w:val="22"/>
          <w:szCs w:val="22"/>
        </w:rPr>
        <w:t>Name of child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5"/>
        <w:gridCol w:w="2138"/>
        <w:gridCol w:w="2139"/>
        <w:gridCol w:w="2041"/>
        <w:gridCol w:w="2093"/>
      </w:tblGrid>
      <w:tr w:rsidR="00CF1A96" w14:paraId="475AF062" w14:textId="77777777" w:rsidTr="00221589">
        <w:trPr>
          <w:trHeight w:val="104"/>
        </w:trPr>
        <w:tc>
          <w:tcPr>
            <w:tcW w:w="2145" w:type="dxa"/>
            <w:vMerge w:val="restart"/>
            <w:tcBorders>
              <w:top w:val="single" w:sz="18" w:space="0" w:color="auto"/>
              <w:left w:val="single" w:sz="18" w:space="0" w:color="auto"/>
              <w:bottom w:val="nil"/>
            </w:tcBorders>
            <w:shd w:val="clear" w:color="auto" w:fill="auto"/>
          </w:tcPr>
          <w:p w14:paraId="2EB478AF" w14:textId="77777777" w:rsidR="00CF1A96" w:rsidRPr="0007094F" w:rsidRDefault="00CF1A96" w:rsidP="00CF1A96">
            <w:pPr>
              <w:rPr>
                <w:rFonts w:ascii="Calibri" w:hAnsi="Calibri"/>
                <w:sz w:val="22"/>
                <w:szCs w:val="22"/>
              </w:rPr>
            </w:pPr>
            <w:r w:rsidRPr="0007094F">
              <w:rPr>
                <w:rFonts w:ascii="Calibri" w:hAnsi="Calibri"/>
                <w:sz w:val="22"/>
                <w:szCs w:val="22"/>
              </w:rPr>
              <w:t>Last Name</w:t>
            </w:r>
          </w:p>
          <w:p w14:paraId="5C869190" w14:textId="77777777" w:rsidR="00CF1A96" w:rsidRPr="0007094F" w:rsidRDefault="00CF1A96" w:rsidP="00CF1A96">
            <w:pPr>
              <w:rPr>
                <w:rFonts w:ascii="Calibri" w:hAnsi="Calibri"/>
                <w:sz w:val="22"/>
                <w:szCs w:val="22"/>
              </w:rPr>
            </w:pPr>
            <w:r w:rsidRPr="0007094F">
              <w:rPr>
                <w:rFonts w:ascii="Calibri" w:hAnsi="Calibri"/>
                <w:sz w:val="22"/>
                <w:szCs w:val="22"/>
              </w:rPr>
              <w:fldChar w:fldCharType="begin">
                <w:ffData>
                  <w:name w:val="Text40"/>
                  <w:enabled/>
                  <w:calcOnExit w:val="0"/>
                  <w:textInput/>
                </w:ffData>
              </w:fldChar>
            </w:r>
            <w:bookmarkStart w:id="78" w:name="Text40"/>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bookmarkEnd w:id="78"/>
            <w:r w:rsidRPr="0007094F">
              <w:rPr>
                <w:rFonts w:ascii="Calibri" w:hAnsi="Calibri"/>
                <w:sz w:val="22"/>
                <w:szCs w:val="22"/>
              </w:rPr>
              <w:t xml:space="preserve">                            </w:t>
            </w:r>
          </w:p>
        </w:tc>
        <w:tc>
          <w:tcPr>
            <w:tcW w:w="2145" w:type="dxa"/>
            <w:vMerge w:val="restart"/>
            <w:tcBorders>
              <w:top w:val="single" w:sz="18" w:space="0" w:color="auto"/>
              <w:bottom w:val="nil"/>
            </w:tcBorders>
            <w:shd w:val="clear" w:color="auto" w:fill="auto"/>
          </w:tcPr>
          <w:p w14:paraId="318B1FCC" w14:textId="77777777" w:rsidR="00CF1A96" w:rsidRPr="0007094F" w:rsidRDefault="00CF1A96" w:rsidP="00CF1A96">
            <w:pPr>
              <w:rPr>
                <w:rFonts w:ascii="Calibri" w:hAnsi="Calibri"/>
                <w:sz w:val="22"/>
                <w:szCs w:val="22"/>
              </w:rPr>
            </w:pPr>
            <w:r w:rsidRPr="0007094F">
              <w:rPr>
                <w:rFonts w:ascii="Calibri" w:hAnsi="Calibri"/>
                <w:sz w:val="22"/>
                <w:szCs w:val="22"/>
              </w:rPr>
              <w:t>First Name</w:t>
            </w:r>
          </w:p>
          <w:p w14:paraId="414FB0D2" w14:textId="77777777" w:rsidR="00CF1A96" w:rsidRPr="0007094F" w:rsidRDefault="00CF1A96" w:rsidP="00CF1A96">
            <w:pPr>
              <w:rPr>
                <w:rFonts w:ascii="Calibri" w:hAnsi="Calibri"/>
                <w:sz w:val="22"/>
                <w:szCs w:val="22"/>
              </w:rPr>
            </w:pPr>
            <w:r w:rsidRPr="0007094F">
              <w:rPr>
                <w:rFonts w:ascii="Calibri" w:hAnsi="Calibri"/>
                <w:sz w:val="22"/>
                <w:szCs w:val="22"/>
              </w:rPr>
              <w:fldChar w:fldCharType="begin">
                <w:ffData>
                  <w:name w:val="Text39"/>
                  <w:enabled/>
                  <w:calcOnExit w:val="0"/>
                  <w:textInput/>
                </w:ffData>
              </w:fldChar>
            </w:r>
            <w:bookmarkStart w:id="79" w:name="Text39"/>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bookmarkEnd w:id="79"/>
            <w:r w:rsidRPr="0007094F">
              <w:rPr>
                <w:rFonts w:ascii="Calibri" w:hAnsi="Calibri"/>
                <w:sz w:val="22"/>
                <w:szCs w:val="22"/>
              </w:rPr>
              <w:t xml:space="preserve">                          </w:t>
            </w:r>
          </w:p>
        </w:tc>
        <w:tc>
          <w:tcPr>
            <w:tcW w:w="2146" w:type="dxa"/>
            <w:tcBorders>
              <w:top w:val="single" w:sz="18" w:space="0" w:color="auto"/>
              <w:bottom w:val="nil"/>
            </w:tcBorders>
            <w:shd w:val="clear" w:color="auto" w:fill="auto"/>
          </w:tcPr>
          <w:p w14:paraId="293F4EB8" w14:textId="77777777" w:rsidR="00CF1A96" w:rsidRPr="0007094F" w:rsidRDefault="00CF1A96" w:rsidP="00274621">
            <w:pPr>
              <w:jc w:val="center"/>
              <w:rPr>
                <w:rFonts w:ascii="Calibri" w:hAnsi="Calibri"/>
                <w:sz w:val="22"/>
                <w:szCs w:val="22"/>
              </w:rPr>
            </w:pPr>
            <w:r w:rsidRPr="0007094F">
              <w:rPr>
                <w:rFonts w:ascii="Calibri" w:hAnsi="Calibri"/>
                <w:sz w:val="22"/>
                <w:szCs w:val="22"/>
              </w:rPr>
              <w:t>Date of Birth</w:t>
            </w:r>
          </w:p>
        </w:tc>
        <w:tc>
          <w:tcPr>
            <w:tcW w:w="2146" w:type="dxa"/>
            <w:tcBorders>
              <w:top w:val="single" w:sz="18" w:space="0" w:color="auto"/>
              <w:bottom w:val="nil"/>
            </w:tcBorders>
            <w:shd w:val="clear" w:color="auto" w:fill="auto"/>
          </w:tcPr>
          <w:p w14:paraId="7CBBA7EE" w14:textId="77777777" w:rsidR="00CF1A96" w:rsidRPr="0007094F" w:rsidRDefault="00CF1A96" w:rsidP="00274621">
            <w:pPr>
              <w:jc w:val="center"/>
              <w:rPr>
                <w:rFonts w:ascii="Calibri" w:hAnsi="Calibri"/>
                <w:sz w:val="22"/>
                <w:szCs w:val="22"/>
              </w:rPr>
            </w:pPr>
            <w:r w:rsidRPr="0007094F">
              <w:rPr>
                <w:rFonts w:ascii="Calibri" w:hAnsi="Calibri"/>
                <w:sz w:val="22"/>
                <w:szCs w:val="22"/>
              </w:rPr>
              <w:t>Sex</w:t>
            </w:r>
          </w:p>
        </w:tc>
        <w:tc>
          <w:tcPr>
            <w:tcW w:w="2146" w:type="dxa"/>
            <w:tcBorders>
              <w:top w:val="single" w:sz="18" w:space="0" w:color="auto"/>
              <w:bottom w:val="nil"/>
              <w:right w:val="single" w:sz="18" w:space="0" w:color="auto"/>
            </w:tcBorders>
            <w:shd w:val="clear" w:color="auto" w:fill="auto"/>
          </w:tcPr>
          <w:p w14:paraId="4626536A" w14:textId="77777777" w:rsidR="00CF1A96" w:rsidRPr="0007094F" w:rsidRDefault="00CF1A96" w:rsidP="00274621">
            <w:pPr>
              <w:jc w:val="center"/>
              <w:rPr>
                <w:rFonts w:ascii="Calibri" w:hAnsi="Calibri"/>
                <w:sz w:val="22"/>
                <w:szCs w:val="22"/>
              </w:rPr>
            </w:pPr>
            <w:r w:rsidRPr="0007094F">
              <w:rPr>
                <w:rFonts w:ascii="Calibri" w:hAnsi="Calibri"/>
                <w:sz w:val="22"/>
                <w:szCs w:val="22"/>
              </w:rPr>
              <w:t>Relationship</w:t>
            </w:r>
          </w:p>
        </w:tc>
      </w:tr>
      <w:tr w:rsidR="00CF1A96" w14:paraId="2DC326D0" w14:textId="77777777" w:rsidTr="00221589">
        <w:trPr>
          <w:trHeight w:val="103"/>
        </w:trPr>
        <w:tc>
          <w:tcPr>
            <w:tcW w:w="2145" w:type="dxa"/>
            <w:vMerge/>
            <w:tcBorders>
              <w:top w:val="nil"/>
              <w:left w:val="single" w:sz="18" w:space="0" w:color="auto"/>
              <w:bottom w:val="nil"/>
            </w:tcBorders>
            <w:shd w:val="clear" w:color="auto" w:fill="auto"/>
          </w:tcPr>
          <w:p w14:paraId="06C4C881" w14:textId="77777777" w:rsidR="00CF1A96" w:rsidRPr="0007094F" w:rsidRDefault="00CF1A96" w:rsidP="00CF1A96">
            <w:pPr>
              <w:rPr>
                <w:rFonts w:ascii="Calibri" w:hAnsi="Calibri"/>
                <w:sz w:val="22"/>
                <w:szCs w:val="22"/>
              </w:rPr>
            </w:pPr>
          </w:p>
        </w:tc>
        <w:tc>
          <w:tcPr>
            <w:tcW w:w="2145" w:type="dxa"/>
            <w:vMerge/>
            <w:tcBorders>
              <w:top w:val="nil"/>
              <w:bottom w:val="nil"/>
            </w:tcBorders>
            <w:shd w:val="clear" w:color="auto" w:fill="auto"/>
          </w:tcPr>
          <w:p w14:paraId="464CBBBA" w14:textId="77777777" w:rsidR="00CF1A96" w:rsidRPr="0007094F" w:rsidRDefault="00CF1A96" w:rsidP="00CF1A96">
            <w:pPr>
              <w:rPr>
                <w:rFonts w:ascii="Calibri" w:hAnsi="Calibri"/>
                <w:sz w:val="22"/>
                <w:szCs w:val="22"/>
              </w:rPr>
            </w:pPr>
          </w:p>
        </w:tc>
        <w:tc>
          <w:tcPr>
            <w:tcW w:w="2146" w:type="dxa"/>
            <w:tcBorders>
              <w:top w:val="nil"/>
              <w:bottom w:val="nil"/>
            </w:tcBorders>
            <w:shd w:val="clear" w:color="auto" w:fill="auto"/>
          </w:tcPr>
          <w:p w14:paraId="08CAB7A0" w14:textId="77777777" w:rsidR="00CF1A96" w:rsidRPr="0007094F" w:rsidRDefault="00CF1A96" w:rsidP="00CF1A96">
            <w:pPr>
              <w:rPr>
                <w:rFonts w:ascii="Calibri" w:hAnsi="Calibri"/>
                <w:sz w:val="22"/>
                <w:szCs w:val="22"/>
              </w:rPr>
            </w:pPr>
            <w:r w:rsidRPr="0007094F">
              <w:rPr>
                <w:rFonts w:ascii="Calibri" w:hAnsi="Calibri"/>
                <w:sz w:val="22"/>
                <w:szCs w:val="22"/>
              </w:rPr>
              <w:fldChar w:fldCharType="begin">
                <w:ffData>
                  <w:name w:val="Text35"/>
                  <w:enabled/>
                  <w:calcOnExit w:val="0"/>
                  <w:textInput/>
                </w:ffData>
              </w:fldChar>
            </w:r>
            <w:bookmarkStart w:id="80" w:name="Text35"/>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bookmarkEnd w:id="80"/>
            <w:r w:rsidRPr="0007094F">
              <w:rPr>
                <w:rFonts w:ascii="Calibri" w:hAnsi="Calibri"/>
                <w:sz w:val="22"/>
                <w:szCs w:val="22"/>
              </w:rPr>
              <w:t>/</w:t>
            </w:r>
            <w:r w:rsidRPr="0007094F">
              <w:rPr>
                <w:rFonts w:ascii="Calibri" w:hAnsi="Calibri"/>
                <w:sz w:val="22"/>
                <w:szCs w:val="22"/>
              </w:rPr>
              <w:fldChar w:fldCharType="begin">
                <w:ffData>
                  <w:name w:val="Text36"/>
                  <w:enabled/>
                  <w:calcOnExit w:val="0"/>
                  <w:textInput/>
                </w:ffData>
              </w:fldChar>
            </w:r>
            <w:bookmarkStart w:id="81" w:name="Text36"/>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bookmarkEnd w:id="81"/>
            <w:r w:rsidRPr="0007094F">
              <w:rPr>
                <w:rFonts w:ascii="Calibri" w:hAnsi="Calibri"/>
                <w:sz w:val="22"/>
                <w:szCs w:val="22"/>
              </w:rPr>
              <w:t>/</w:t>
            </w:r>
            <w:r w:rsidRPr="0007094F">
              <w:rPr>
                <w:rFonts w:ascii="Calibri" w:hAnsi="Calibri"/>
                <w:sz w:val="22"/>
                <w:szCs w:val="22"/>
              </w:rPr>
              <w:fldChar w:fldCharType="begin">
                <w:ffData>
                  <w:name w:val="Text37"/>
                  <w:enabled/>
                  <w:calcOnExit w:val="0"/>
                  <w:textInput/>
                </w:ffData>
              </w:fldChar>
            </w:r>
            <w:bookmarkStart w:id="82" w:name="Text37"/>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bookmarkEnd w:id="82"/>
          </w:p>
        </w:tc>
        <w:tc>
          <w:tcPr>
            <w:tcW w:w="2146" w:type="dxa"/>
            <w:tcBorders>
              <w:top w:val="nil"/>
              <w:bottom w:val="nil"/>
            </w:tcBorders>
            <w:shd w:val="clear" w:color="auto" w:fill="auto"/>
          </w:tcPr>
          <w:p w14:paraId="63F31B90" w14:textId="77777777" w:rsidR="00CF1A96" w:rsidRPr="0007094F" w:rsidRDefault="00CF1A96" w:rsidP="00274621">
            <w:pPr>
              <w:jc w:val="center"/>
              <w:rPr>
                <w:rFonts w:ascii="Calibri" w:hAnsi="Calibri"/>
                <w:sz w:val="22"/>
                <w:szCs w:val="22"/>
              </w:rPr>
            </w:pPr>
            <w:r w:rsidRPr="0007094F">
              <w:rPr>
                <w:rFonts w:ascii="Calibri" w:hAnsi="Calibri"/>
                <w:sz w:val="22"/>
                <w:szCs w:val="22"/>
              </w:rPr>
              <w:fldChar w:fldCharType="begin">
                <w:ffData>
                  <w:name w:val="Check34"/>
                  <w:enabled/>
                  <w:calcOnExit w:val="0"/>
                  <w:checkBox>
                    <w:sizeAuto/>
                    <w:default w:val="0"/>
                    <w:checked w:val="0"/>
                  </w:checkBox>
                </w:ffData>
              </w:fldChar>
            </w:r>
            <w:bookmarkStart w:id="83" w:name="Check34"/>
            <w:r w:rsidRPr="0007094F">
              <w:rPr>
                <w:rFonts w:ascii="Calibri" w:hAnsi="Calibri"/>
                <w:sz w:val="22"/>
                <w:szCs w:val="22"/>
              </w:rPr>
              <w:instrText xml:space="preserve"> FORMCHECKBOX </w:instrText>
            </w:r>
            <w:r w:rsidR="000E227A">
              <w:rPr>
                <w:rFonts w:ascii="Calibri" w:hAnsi="Calibri"/>
                <w:sz w:val="22"/>
                <w:szCs w:val="22"/>
              </w:rPr>
            </w:r>
            <w:r w:rsidR="000E227A">
              <w:rPr>
                <w:rFonts w:ascii="Calibri" w:hAnsi="Calibri"/>
                <w:sz w:val="22"/>
                <w:szCs w:val="22"/>
              </w:rPr>
              <w:fldChar w:fldCharType="separate"/>
            </w:r>
            <w:r w:rsidRPr="0007094F">
              <w:rPr>
                <w:rFonts w:ascii="Calibri" w:hAnsi="Calibri"/>
                <w:sz w:val="22"/>
                <w:szCs w:val="22"/>
              </w:rPr>
              <w:fldChar w:fldCharType="end"/>
            </w:r>
            <w:bookmarkEnd w:id="83"/>
            <w:r w:rsidRPr="0007094F">
              <w:rPr>
                <w:rFonts w:ascii="Calibri" w:hAnsi="Calibri"/>
                <w:sz w:val="22"/>
                <w:szCs w:val="22"/>
              </w:rPr>
              <w:t xml:space="preserve"> M  </w:t>
            </w:r>
            <w:r w:rsidRPr="0007094F">
              <w:rPr>
                <w:rFonts w:ascii="Calibri" w:hAnsi="Calibri"/>
                <w:sz w:val="22"/>
                <w:szCs w:val="22"/>
              </w:rPr>
              <w:fldChar w:fldCharType="begin">
                <w:ffData>
                  <w:name w:val="Check35"/>
                  <w:enabled/>
                  <w:calcOnExit w:val="0"/>
                  <w:checkBox>
                    <w:sizeAuto/>
                    <w:default w:val="0"/>
                    <w:checked w:val="0"/>
                  </w:checkBox>
                </w:ffData>
              </w:fldChar>
            </w:r>
            <w:bookmarkStart w:id="84" w:name="Check35"/>
            <w:r w:rsidRPr="0007094F">
              <w:rPr>
                <w:rFonts w:ascii="Calibri" w:hAnsi="Calibri"/>
                <w:sz w:val="22"/>
                <w:szCs w:val="22"/>
              </w:rPr>
              <w:instrText xml:space="preserve"> FORMCHECKBOX </w:instrText>
            </w:r>
            <w:r w:rsidR="000E227A">
              <w:rPr>
                <w:rFonts w:ascii="Calibri" w:hAnsi="Calibri"/>
                <w:sz w:val="22"/>
                <w:szCs w:val="22"/>
              </w:rPr>
            </w:r>
            <w:r w:rsidR="000E227A">
              <w:rPr>
                <w:rFonts w:ascii="Calibri" w:hAnsi="Calibri"/>
                <w:sz w:val="22"/>
                <w:szCs w:val="22"/>
              </w:rPr>
              <w:fldChar w:fldCharType="separate"/>
            </w:r>
            <w:r w:rsidRPr="0007094F">
              <w:rPr>
                <w:rFonts w:ascii="Calibri" w:hAnsi="Calibri"/>
                <w:sz w:val="22"/>
                <w:szCs w:val="22"/>
              </w:rPr>
              <w:fldChar w:fldCharType="end"/>
            </w:r>
            <w:bookmarkEnd w:id="84"/>
            <w:r w:rsidRPr="0007094F">
              <w:rPr>
                <w:rFonts w:ascii="Calibri" w:hAnsi="Calibri"/>
                <w:sz w:val="22"/>
                <w:szCs w:val="22"/>
              </w:rPr>
              <w:t xml:space="preserve"> F</w:t>
            </w:r>
          </w:p>
        </w:tc>
        <w:tc>
          <w:tcPr>
            <w:tcW w:w="2146" w:type="dxa"/>
            <w:tcBorders>
              <w:top w:val="nil"/>
              <w:bottom w:val="nil"/>
              <w:right w:val="single" w:sz="18" w:space="0" w:color="auto"/>
            </w:tcBorders>
            <w:shd w:val="clear" w:color="auto" w:fill="auto"/>
          </w:tcPr>
          <w:p w14:paraId="00754420" w14:textId="77777777" w:rsidR="00CF1A96" w:rsidRPr="0007094F" w:rsidRDefault="00CF1A96" w:rsidP="00CF1A96">
            <w:pPr>
              <w:rPr>
                <w:rFonts w:ascii="Calibri" w:hAnsi="Calibri"/>
                <w:sz w:val="22"/>
                <w:szCs w:val="22"/>
              </w:rPr>
            </w:pPr>
            <w:r w:rsidRPr="0007094F">
              <w:rPr>
                <w:rFonts w:ascii="Calibri" w:hAnsi="Calibri"/>
                <w:sz w:val="22"/>
                <w:szCs w:val="22"/>
              </w:rPr>
              <w:fldChar w:fldCharType="begin">
                <w:ffData>
                  <w:name w:val="Text38"/>
                  <w:enabled/>
                  <w:calcOnExit w:val="0"/>
                  <w:textInput/>
                </w:ffData>
              </w:fldChar>
            </w:r>
            <w:bookmarkStart w:id="85" w:name="Text38"/>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bookmarkEnd w:id="85"/>
            <w:r w:rsidRPr="0007094F">
              <w:rPr>
                <w:rFonts w:ascii="Calibri" w:hAnsi="Calibri"/>
                <w:sz w:val="22"/>
                <w:szCs w:val="22"/>
              </w:rPr>
              <w:t xml:space="preserve">                          </w:t>
            </w:r>
          </w:p>
        </w:tc>
      </w:tr>
      <w:tr w:rsidR="00CF1A96" w14:paraId="20589330" w14:textId="77777777" w:rsidTr="00221589">
        <w:tc>
          <w:tcPr>
            <w:tcW w:w="2145" w:type="dxa"/>
            <w:tcBorders>
              <w:top w:val="nil"/>
              <w:left w:val="single" w:sz="18" w:space="0" w:color="auto"/>
              <w:bottom w:val="single" w:sz="18" w:space="0" w:color="auto"/>
            </w:tcBorders>
            <w:shd w:val="clear" w:color="auto" w:fill="auto"/>
          </w:tcPr>
          <w:p w14:paraId="32B4D354" w14:textId="77777777" w:rsidR="00CF1A96" w:rsidRPr="0007094F" w:rsidRDefault="00CF1A96" w:rsidP="00CF1A96">
            <w:pPr>
              <w:rPr>
                <w:rFonts w:ascii="Calibri" w:hAnsi="Calibri"/>
                <w:sz w:val="22"/>
                <w:szCs w:val="22"/>
              </w:rPr>
            </w:pPr>
            <w:r w:rsidRPr="0007094F">
              <w:rPr>
                <w:rFonts w:ascii="Calibri" w:hAnsi="Calibri"/>
                <w:sz w:val="22"/>
                <w:szCs w:val="22"/>
              </w:rPr>
              <w:t>Race</w:t>
            </w:r>
          </w:p>
          <w:p w14:paraId="5E1C13B8" w14:textId="77777777" w:rsidR="00CF1A96" w:rsidRPr="0007094F" w:rsidRDefault="00CF1A96" w:rsidP="00CF1A96">
            <w:pPr>
              <w:rPr>
                <w:rFonts w:ascii="Calibri" w:hAnsi="Calibri"/>
                <w:sz w:val="22"/>
                <w:szCs w:val="22"/>
              </w:rPr>
            </w:pPr>
            <w:r w:rsidRPr="0007094F">
              <w:rPr>
                <w:rFonts w:ascii="Calibri" w:hAnsi="Calibri"/>
                <w:sz w:val="22"/>
                <w:szCs w:val="22"/>
              </w:rPr>
              <w:fldChar w:fldCharType="begin">
                <w:ffData>
                  <w:name w:val="Text41"/>
                  <w:enabled/>
                  <w:calcOnExit w:val="0"/>
                  <w:textInput/>
                </w:ffData>
              </w:fldChar>
            </w:r>
            <w:bookmarkStart w:id="86" w:name="Text41"/>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bookmarkEnd w:id="86"/>
            <w:r w:rsidRPr="0007094F">
              <w:rPr>
                <w:rFonts w:ascii="Calibri" w:hAnsi="Calibri"/>
                <w:sz w:val="22"/>
                <w:szCs w:val="22"/>
              </w:rPr>
              <w:t xml:space="preserve"> </w:t>
            </w:r>
            <w:r w:rsidR="00A72668" w:rsidRPr="0007094F">
              <w:rPr>
                <w:rFonts w:ascii="Calibri" w:hAnsi="Calibri"/>
                <w:sz w:val="22"/>
                <w:szCs w:val="22"/>
              </w:rPr>
              <w:t xml:space="preserve">                      </w:t>
            </w:r>
          </w:p>
        </w:tc>
        <w:tc>
          <w:tcPr>
            <w:tcW w:w="2145" w:type="dxa"/>
            <w:tcBorders>
              <w:top w:val="nil"/>
              <w:bottom w:val="single" w:sz="18" w:space="0" w:color="auto"/>
            </w:tcBorders>
            <w:shd w:val="clear" w:color="auto" w:fill="auto"/>
          </w:tcPr>
          <w:p w14:paraId="762D6600" w14:textId="77777777" w:rsidR="00CF1A96" w:rsidRPr="0007094F" w:rsidRDefault="00CF1A96" w:rsidP="00CF1A96">
            <w:pPr>
              <w:rPr>
                <w:rFonts w:ascii="Calibri" w:hAnsi="Calibri"/>
                <w:sz w:val="22"/>
                <w:szCs w:val="22"/>
              </w:rPr>
            </w:pPr>
            <w:r w:rsidRPr="0007094F">
              <w:rPr>
                <w:rFonts w:ascii="Calibri" w:hAnsi="Calibri"/>
                <w:sz w:val="22"/>
                <w:szCs w:val="22"/>
              </w:rPr>
              <w:t>SSN (optional)</w:t>
            </w:r>
          </w:p>
          <w:p w14:paraId="46AF0297" w14:textId="77777777" w:rsidR="00CF1A96" w:rsidRPr="0007094F" w:rsidRDefault="00A72668" w:rsidP="00CF1A96">
            <w:pPr>
              <w:rPr>
                <w:rFonts w:ascii="Calibri" w:hAnsi="Calibri"/>
                <w:sz w:val="22"/>
                <w:szCs w:val="22"/>
              </w:rPr>
            </w:pPr>
            <w:r w:rsidRPr="0007094F">
              <w:rPr>
                <w:rFonts w:ascii="Calibri" w:hAnsi="Calibri"/>
                <w:sz w:val="22"/>
                <w:szCs w:val="22"/>
              </w:rPr>
              <w:fldChar w:fldCharType="begin">
                <w:ffData>
                  <w:name w:val="Text42"/>
                  <w:enabled/>
                  <w:calcOnExit w:val="0"/>
                  <w:textInput/>
                </w:ffData>
              </w:fldChar>
            </w:r>
            <w:bookmarkStart w:id="87" w:name="Text42"/>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bookmarkEnd w:id="87"/>
            <w:r w:rsidRPr="0007094F">
              <w:rPr>
                <w:rFonts w:ascii="Calibri" w:hAnsi="Calibri"/>
                <w:sz w:val="22"/>
                <w:szCs w:val="22"/>
              </w:rPr>
              <w:t>/</w:t>
            </w:r>
            <w:r w:rsidRPr="0007094F">
              <w:rPr>
                <w:rFonts w:ascii="Calibri" w:hAnsi="Calibri"/>
                <w:sz w:val="22"/>
                <w:szCs w:val="22"/>
              </w:rPr>
              <w:fldChar w:fldCharType="begin">
                <w:ffData>
                  <w:name w:val="Text43"/>
                  <w:enabled/>
                  <w:calcOnExit w:val="0"/>
                  <w:textInput/>
                </w:ffData>
              </w:fldChar>
            </w:r>
            <w:bookmarkStart w:id="88" w:name="Text43"/>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bookmarkEnd w:id="88"/>
            <w:r w:rsidRPr="0007094F">
              <w:rPr>
                <w:rFonts w:ascii="Calibri" w:hAnsi="Calibri"/>
                <w:sz w:val="22"/>
                <w:szCs w:val="22"/>
              </w:rPr>
              <w:t>/</w:t>
            </w:r>
            <w:r w:rsidRPr="0007094F">
              <w:rPr>
                <w:rFonts w:ascii="Calibri" w:hAnsi="Calibri"/>
                <w:sz w:val="22"/>
                <w:szCs w:val="22"/>
              </w:rPr>
              <w:fldChar w:fldCharType="begin">
                <w:ffData>
                  <w:name w:val="Text44"/>
                  <w:enabled/>
                  <w:calcOnExit w:val="0"/>
                  <w:textInput/>
                </w:ffData>
              </w:fldChar>
            </w:r>
            <w:bookmarkStart w:id="89" w:name="Text44"/>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bookmarkEnd w:id="89"/>
          </w:p>
        </w:tc>
        <w:tc>
          <w:tcPr>
            <w:tcW w:w="6438" w:type="dxa"/>
            <w:gridSpan w:val="3"/>
            <w:tcBorders>
              <w:top w:val="nil"/>
              <w:bottom w:val="single" w:sz="18" w:space="0" w:color="auto"/>
              <w:right w:val="single" w:sz="18" w:space="0" w:color="auto"/>
            </w:tcBorders>
            <w:shd w:val="clear" w:color="auto" w:fill="auto"/>
          </w:tcPr>
          <w:p w14:paraId="4303269C" w14:textId="77777777" w:rsidR="00CF1A96" w:rsidRPr="0007094F" w:rsidRDefault="00CF1A96" w:rsidP="00CF1A96">
            <w:pPr>
              <w:rPr>
                <w:rFonts w:ascii="Calibri" w:hAnsi="Calibri"/>
                <w:sz w:val="22"/>
                <w:szCs w:val="22"/>
              </w:rPr>
            </w:pPr>
            <w:r w:rsidRPr="0007094F">
              <w:rPr>
                <w:rFonts w:ascii="Calibri" w:hAnsi="Calibri"/>
                <w:sz w:val="22"/>
                <w:szCs w:val="22"/>
              </w:rPr>
              <w:t>Does child have a disability?  (Definition on Page 1)</w:t>
            </w:r>
          </w:p>
          <w:p w14:paraId="6AECFAA6" w14:textId="77777777" w:rsidR="00CF1A96" w:rsidRPr="0007094F" w:rsidRDefault="00CF1A96" w:rsidP="00CF1A96">
            <w:pPr>
              <w:rPr>
                <w:rFonts w:ascii="Calibri" w:hAnsi="Calibri"/>
                <w:sz w:val="22"/>
                <w:szCs w:val="22"/>
              </w:rPr>
            </w:pPr>
            <w:r w:rsidRPr="0007094F">
              <w:rPr>
                <w:rFonts w:ascii="Calibri" w:hAnsi="Calibri"/>
                <w:sz w:val="22"/>
                <w:szCs w:val="22"/>
              </w:rPr>
              <w:fldChar w:fldCharType="begin">
                <w:ffData>
                  <w:name w:val="Check36"/>
                  <w:enabled/>
                  <w:calcOnExit w:val="0"/>
                  <w:checkBox>
                    <w:sizeAuto/>
                    <w:default w:val="0"/>
                  </w:checkBox>
                </w:ffData>
              </w:fldChar>
            </w:r>
            <w:bookmarkStart w:id="90" w:name="Check36"/>
            <w:r w:rsidRPr="0007094F">
              <w:rPr>
                <w:rFonts w:ascii="Calibri" w:hAnsi="Calibri"/>
                <w:sz w:val="22"/>
                <w:szCs w:val="22"/>
              </w:rPr>
              <w:instrText xml:space="preserve"> FORMCHECKBOX </w:instrText>
            </w:r>
            <w:r w:rsidR="000E227A">
              <w:rPr>
                <w:rFonts w:ascii="Calibri" w:hAnsi="Calibri"/>
                <w:sz w:val="22"/>
                <w:szCs w:val="22"/>
              </w:rPr>
            </w:r>
            <w:r w:rsidR="000E227A">
              <w:rPr>
                <w:rFonts w:ascii="Calibri" w:hAnsi="Calibri"/>
                <w:sz w:val="22"/>
                <w:szCs w:val="22"/>
              </w:rPr>
              <w:fldChar w:fldCharType="separate"/>
            </w:r>
            <w:r w:rsidRPr="0007094F">
              <w:rPr>
                <w:rFonts w:ascii="Calibri" w:hAnsi="Calibri"/>
                <w:sz w:val="22"/>
                <w:szCs w:val="22"/>
              </w:rPr>
              <w:fldChar w:fldCharType="end"/>
            </w:r>
            <w:bookmarkEnd w:id="90"/>
            <w:r w:rsidRPr="0007094F">
              <w:rPr>
                <w:rFonts w:ascii="Calibri" w:hAnsi="Calibri"/>
                <w:sz w:val="22"/>
                <w:szCs w:val="22"/>
              </w:rPr>
              <w:t xml:space="preserve"> Yes </w:t>
            </w:r>
            <w:r w:rsidRPr="0007094F">
              <w:rPr>
                <w:rFonts w:ascii="Calibri" w:hAnsi="Calibri"/>
                <w:sz w:val="22"/>
                <w:szCs w:val="22"/>
              </w:rPr>
              <w:fldChar w:fldCharType="begin">
                <w:ffData>
                  <w:name w:val="Check37"/>
                  <w:enabled/>
                  <w:calcOnExit w:val="0"/>
                  <w:checkBox>
                    <w:sizeAuto/>
                    <w:default w:val="0"/>
                  </w:checkBox>
                </w:ffData>
              </w:fldChar>
            </w:r>
            <w:bookmarkStart w:id="91" w:name="Check37"/>
            <w:r w:rsidRPr="0007094F">
              <w:rPr>
                <w:rFonts w:ascii="Calibri" w:hAnsi="Calibri"/>
                <w:sz w:val="22"/>
                <w:szCs w:val="22"/>
              </w:rPr>
              <w:instrText xml:space="preserve"> FORMCHECKBOX </w:instrText>
            </w:r>
            <w:r w:rsidR="000E227A">
              <w:rPr>
                <w:rFonts w:ascii="Calibri" w:hAnsi="Calibri"/>
                <w:sz w:val="22"/>
                <w:szCs w:val="22"/>
              </w:rPr>
            </w:r>
            <w:r w:rsidR="000E227A">
              <w:rPr>
                <w:rFonts w:ascii="Calibri" w:hAnsi="Calibri"/>
                <w:sz w:val="22"/>
                <w:szCs w:val="22"/>
              </w:rPr>
              <w:fldChar w:fldCharType="separate"/>
            </w:r>
            <w:r w:rsidRPr="0007094F">
              <w:rPr>
                <w:rFonts w:ascii="Calibri" w:hAnsi="Calibri"/>
                <w:sz w:val="22"/>
                <w:szCs w:val="22"/>
              </w:rPr>
              <w:fldChar w:fldCharType="end"/>
            </w:r>
            <w:bookmarkEnd w:id="91"/>
            <w:r w:rsidRPr="0007094F">
              <w:rPr>
                <w:rFonts w:ascii="Calibri" w:hAnsi="Calibri"/>
                <w:sz w:val="22"/>
                <w:szCs w:val="22"/>
              </w:rPr>
              <w:t xml:space="preserve"> No</w:t>
            </w:r>
          </w:p>
        </w:tc>
      </w:tr>
      <w:tr w:rsidR="00A72668" w14:paraId="6323E511" w14:textId="77777777" w:rsidTr="00221589">
        <w:trPr>
          <w:trHeight w:val="104"/>
        </w:trPr>
        <w:tc>
          <w:tcPr>
            <w:tcW w:w="2145" w:type="dxa"/>
            <w:vMerge w:val="restart"/>
            <w:tcBorders>
              <w:top w:val="single" w:sz="18" w:space="0" w:color="auto"/>
              <w:left w:val="single" w:sz="18" w:space="0" w:color="auto"/>
              <w:bottom w:val="nil"/>
            </w:tcBorders>
            <w:shd w:val="clear" w:color="auto" w:fill="auto"/>
          </w:tcPr>
          <w:p w14:paraId="01136D09" w14:textId="77777777" w:rsidR="00A72668" w:rsidRPr="0007094F" w:rsidRDefault="00A72668" w:rsidP="00A72668">
            <w:pPr>
              <w:rPr>
                <w:rFonts w:ascii="Calibri" w:hAnsi="Calibri"/>
                <w:sz w:val="22"/>
                <w:szCs w:val="22"/>
              </w:rPr>
            </w:pPr>
            <w:r w:rsidRPr="0007094F">
              <w:rPr>
                <w:rFonts w:ascii="Calibri" w:hAnsi="Calibri"/>
                <w:sz w:val="22"/>
                <w:szCs w:val="22"/>
              </w:rPr>
              <w:t>Last Name</w:t>
            </w:r>
          </w:p>
          <w:p w14:paraId="614AA884" w14:textId="77777777" w:rsidR="00A72668" w:rsidRPr="0007094F" w:rsidRDefault="00A72668" w:rsidP="00A72668">
            <w:pPr>
              <w:rPr>
                <w:rFonts w:ascii="Calibri" w:hAnsi="Calibri"/>
                <w:sz w:val="22"/>
                <w:szCs w:val="22"/>
              </w:rPr>
            </w:pPr>
            <w:r w:rsidRPr="0007094F">
              <w:rPr>
                <w:rFonts w:ascii="Calibri" w:hAnsi="Calibri"/>
                <w:sz w:val="22"/>
                <w:szCs w:val="22"/>
              </w:rPr>
              <w:fldChar w:fldCharType="begin">
                <w:ffData>
                  <w:name w:val="Text40"/>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 xml:space="preserve">                            </w:t>
            </w:r>
          </w:p>
        </w:tc>
        <w:tc>
          <w:tcPr>
            <w:tcW w:w="2145" w:type="dxa"/>
            <w:vMerge w:val="restart"/>
            <w:tcBorders>
              <w:top w:val="single" w:sz="18" w:space="0" w:color="auto"/>
              <w:bottom w:val="nil"/>
            </w:tcBorders>
            <w:shd w:val="clear" w:color="auto" w:fill="auto"/>
          </w:tcPr>
          <w:p w14:paraId="082FBD47" w14:textId="77777777" w:rsidR="00A72668" w:rsidRPr="0007094F" w:rsidRDefault="00A72668" w:rsidP="00B91E0D">
            <w:pPr>
              <w:rPr>
                <w:rFonts w:ascii="Calibri" w:hAnsi="Calibri"/>
                <w:sz w:val="22"/>
                <w:szCs w:val="22"/>
              </w:rPr>
            </w:pPr>
            <w:r w:rsidRPr="0007094F">
              <w:rPr>
                <w:rFonts w:ascii="Calibri" w:hAnsi="Calibri"/>
                <w:sz w:val="22"/>
                <w:szCs w:val="22"/>
              </w:rPr>
              <w:t>First Name</w:t>
            </w:r>
          </w:p>
          <w:p w14:paraId="2A7D0C42" w14:textId="77777777" w:rsidR="00A72668" w:rsidRPr="0007094F" w:rsidRDefault="00A72668" w:rsidP="00B91E0D">
            <w:pPr>
              <w:rPr>
                <w:rFonts w:ascii="Calibri" w:hAnsi="Calibri"/>
                <w:sz w:val="22"/>
                <w:szCs w:val="22"/>
              </w:rPr>
            </w:pPr>
            <w:r w:rsidRPr="0007094F">
              <w:rPr>
                <w:rFonts w:ascii="Calibri" w:hAnsi="Calibri"/>
                <w:sz w:val="22"/>
                <w:szCs w:val="22"/>
              </w:rPr>
              <w:fldChar w:fldCharType="begin">
                <w:ffData>
                  <w:name w:val="Text39"/>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 xml:space="preserve">                          </w:t>
            </w:r>
          </w:p>
        </w:tc>
        <w:tc>
          <w:tcPr>
            <w:tcW w:w="2146" w:type="dxa"/>
            <w:tcBorders>
              <w:top w:val="single" w:sz="18" w:space="0" w:color="auto"/>
              <w:bottom w:val="nil"/>
            </w:tcBorders>
            <w:shd w:val="clear" w:color="auto" w:fill="auto"/>
          </w:tcPr>
          <w:p w14:paraId="1A4C140C" w14:textId="77777777" w:rsidR="00A72668" w:rsidRPr="0007094F" w:rsidRDefault="00A72668" w:rsidP="00274621">
            <w:pPr>
              <w:jc w:val="center"/>
              <w:rPr>
                <w:rFonts w:ascii="Calibri" w:hAnsi="Calibri"/>
                <w:sz w:val="22"/>
                <w:szCs w:val="22"/>
              </w:rPr>
            </w:pPr>
            <w:r w:rsidRPr="0007094F">
              <w:rPr>
                <w:rFonts w:ascii="Calibri" w:hAnsi="Calibri"/>
                <w:sz w:val="22"/>
                <w:szCs w:val="22"/>
              </w:rPr>
              <w:t>Date of Birth</w:t>
            </w:r>
          </w:p>
        </w:tc>
        <w:tc>
          <w:tcPr>
            <w:tcW w:w="2146" w:type="dxa"/>
            <w:tcBorders>
              <w:top w:val="single" w:sz="18" w:space="0" w:color="auto"/>
              <w:bottom w:val="nil"/>
            </w:tcBorders>
            <w:shd w:val="clear" w:color="auto" w:fill="auto"/>
          </w:tcPr>
          <w:p w14:paraId="73A9E28E" w14:textId="77777777" w:rsidR="00A72668" w:rsidRPr="0007094F" w:rsidRDefault="00A72668" w:rsidP="00274621">
            <w:pPr>
              <w:jc w:val="center"/>
              <w:rPr>
                <w:rFonts w:ascii="Calibri" w:hAnsi="Calibri"/>
                <w:sz w:val="22"/>
                <w:szCs w:val="22"/>
              </w:rPr>
            </w:pPr>
            <w:r w:rsidRPr="0007094F">
              <w:rPr>
                <w:rFonts w:ascii="Calibri" w:hAnsi="Calibri"/>
                <w:sz w:val="22"/>
                <w:szCs w:val="22"/>
              </w:rPr>
              <w:t>Sex</w:t>
            </w:r>
          </w:p>
        </w:tc>
        <w:tc>
          <w:tcPr>
            <w:tcW w:w="2146" w:type="dxa"/>
            <w:tcBorders>
              <w:top w:val="single" w:sz="18" w:space="0" w:color="auto"/>
              <w:bottom w:val="nil"/>
              <w:right w:val="single" w:sz="18" w:space="0" w:color="auto"/>
            </w:tcBorders>
            <w:shd w:val="clear" w:color="auto" w:fill="auto"/>
          </w:tcPr>
          <w:p w14:paraId="57654564" w14:textId="77777777" w:rsidR="00A72668" w:rsidRPr="0007094F" w:rsidRDefault="00A72668" w:rsidP="00274621">
            <w:pPr>
              <w:jc w:val="center"/>
              <w:rPr>
                <w:rFonts w:ascii="Calibri" w:hAnsi="Calibri"/>
                <w:sz w:val="22"/>
                <w:szCs w:val="22"/>
              </w:rPr>
            </w:pPr>
            <w:r w:rsidRPr="0007094F">
              <w:rPr>
                <w:rFonts w:ascii="Calibri" w:hAnsi="Calibri"/>
                <w:sz w:val="22"/>
                <w:szCs w:val="22"/>
              </w:rPr>
              <w:t>Relationship</w:t>
            </w:r>
          </w:p>
        </w:tc>
      </w:tr>
      <w:tr w:rsidR="00B91E0D" w14:paraId="5ECC5837" w14:textId="77777777" w:rsidTr="00221589">
        <w:trPr>
          <w:trHeight w:val="103"/>
        </w:trPr>
        <w:tc>
          <w:tcPr>
            <w:tcW w:w="2145" w:type="dxa"/>
            <w:vMerge/>
            <w:tcBorders>
              <w:top w:val="nil"/>
              <w:left w:val="single" w:sz="18" w:space="0" w:color="auto"/>
              <w:bottom w:val="nil"/>
            </w:tcBorders>
            <w:shd w:val="clear" w:color="auto" w:fill="auto"/>
          </w:tcPr>
          <w:p w14:paraId="7317B1E9" w14:textId="77777777" w:rsidR="00B91E0D" w:rsidRPr="0007094F" w:rsidRDefault="00B91E0D" w:rsidP="00CF1A96">
            <w:pPr>
              <w:rPr>
                <w:rFonts w:ascii="Calibri" w:hAnsi="Calibri"/>
                <w:sz w:val="22"/>
                <w:szCs w:val="22"/>
              </w:rPr>
            </w:pPr>
          </w:p>
        </w:tc>
        <w:tc>
          <w:tcPr>
            <w:tcW w:w="2145" w:type="dxa"/>
            <w:vMerge/>
            <w:tcBorders>
              <w:top w:val="nil"/>
              <w:bottom w:val="nil"/>
            </w:tcBorders>
            <w:shd w:val="clear" w:color="auto" w:fill="auto"/>
          </w:tcPr>
          <w:p w14:paraId="6F1137B2" w14:textId="77777777" w:rsidR="00B91E0D" w:rsidRPr="0007094F" w:rsidRDefault="00B91E0D" w:rsidP="00CF1A96">
            <w:pPr>
              <w:rPr>
                <w:rFonts w:ascii="Calibri" w:hAnsi="Calibri"/>
                <w:sz w:val="22"/>
                <w:szCs w:val="22"/>
              </w:rPr>
            </w:pPr>
          </w:p>
        </w:tc>
        <w:tc>
          <w:tcPr>
            <w:tcW w:w="2146" w:type="dxa"/>
            <w:tcBorders>
              <w:top w:val="nil"/>
              <w:bottom w:val="nil"/>
            </w:tcBorders>
            <w:shd w:val="clear" w:color="auto" w:fill="auto"/>
          </w:tcPr>
          <w:p w14:paraId="029291D7" w14:textId="77777777" w:rsidR="00B91E0D" w:rsidRPr="0007094F" w:rsidRDefault="00B91E0D" w:rsidP="00B91E0D">
            <w:pPr>
              <w:rPr>
                <w:rFonts w:ascii="Calibri" w:hAnsi="Calibri"/>
                <w:sz w:val="22"/>
                <w:szCs w:val="22"/>
              </w:rPr>
            </w:pPr>
            <w:r w:rsidRPr="0007094F">
              <w:rPr>
                <w:rFonts w:ascii="Calibri" w:hAnsi="Calibri"/>
                <w:sz w:val="22"/>
                <w:szCs w:val="22"/>
              </w:rPr>
              <w:fldChar w:fldCharType="begin">
                <w:ffData>
                  <w:name w:val="Text35"/>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w:t>
            </w:r>
            <w:r w:rsidRPr="0007094F">
              <w:rPr>
                <w:rFonts w:ascii="Calibri" w:hAnsi="Calibri"/>
                <w:sz w:val="22"/>
                <w:szCs w:val="22"/>
              </w:rPr>
              <w:fldChar w:fldCharType="begin">
                <w:ffData>
                  <w:name w:val="Text36"/>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w:t>
            </w:r>
            <w:r w:rsidRPr="0007094F">
              <w:rPr>
                <w:rFonts w:ascii="Calibri" w:hAnsi="Calibri"/>
                <w:sz w:val="22"/>
                <w:szCs w:val="22"/>
              </w:rPr>
              <w:fldChar w:fldCharType="begin">
                <w:ffData>
                  <w:name w:val="Text37"/>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p>
        </w:tc>
        <w:tc>
          <w:tcPr>
            <w:tcW w:w="2146" w:type="dxa"/>
            <w:tcBorders>
              <w:top w:val="nil"/>
              <w:bottom w:val="nil"/>
            </w:tcBorders>
            <w:shd w:val="clear" w:color="auto" w:fill="auto"/>
          </w:tcPr>
          <w:p w14:paraId="4BF1A76B" w14:textId="77777777" w:rsidR="00B91E0D" w:rsidRPr="0007094F" w:rsidRDefault="00B91E0D" w:rsidP="00274621">
            <w:pPr>
              <w:jc w:val="center"/>
              <w:rPr>
                <w:rFonts w:ascii="Calibri" w:hAnsi="Calibri"/>
                <w:sz w:val="22"/>
                <w:szCs w:val="22"/>
              </w:rPr>
            </w:pPr>
            <w:r w:rsidRPr="0007094F">
              <w:rPr>
                <w:rFonts w:ascii="Calibri" w:hAnsi="Calibri"/>
                <w:sz w:val="22"/>
                <w:szCs w:val="22"/>
              </w:rPr>
              <w:fldChar w:fldCharType="begin">
                <w:ffData>
                  <w:name w:val="Check34"/>
                  <w:enabled/>
                  <w:calcOnExit w:val="0"/>
                  <w:checkBox>
                    <w:sizeAuto/>
                    <w:default w:val="0"/>
                  </w:checkBox>
                </w:ffData>
              </w:fldChar>
            </w:r>
            <w:r w:rsidRPr="0007094F">
              <w:rPr>
                <w:rFonts w:ascii="Calibri" w:hAnsi="Calibri"/>
                <w:sz w:val="22"/>
                <w:szCs w:val="22"/>
              </w:rPr>
              <w:instrText xml:space="preserve"> FORMCHECKBOX </w:instrText>
            </w:r>
            <w:r w:rsidR="000E227A">
              <w:rPr>
                <w:rFonts w:ascii="Calibri" w:hAnsi="Calibri"/>
                <w:sz w:val="22"/>
                <w:szCs w:val="22"/>
              </w:rPr>
            </w:r>
            <w:r w:rsidR="000E227A">
              <w:rPr>
                <w:rFonts w:ascii="Calibri" w:hAnsi="Calibri"/>
                <w:sz w:val="22"/>
                <w:szCs w:val="22"/>
              </w:rPr>
              <w:fldChar w:fldCharType="separate"/>
            </w:r>
            <w:r w:rsidRPr="0007094F">
              <w:rPr>
                <w:rFonts w:ascii="Calibri" w:hAnsi="Calibri"/>
                <w:sz w:val="22"/>
                <w:szCs w:val="22"/>
              </w:rPr>
              <w:fldChar w:fldCharType="end"/>
            </w:r>
            <w:r w:rsidRPr="0007094F">
              <w:rPr>
                <w:rFonts w:ascii="Calibri" w:hAnsi="Calibri"/>
                <w:sz w:val="22"/>
                <w:szCs w:val="22"/>
              </w:rPr>
              <w:t xml:space="preserve"> M  </w:t>
            </w:r>
            <w:r w:rsidRPr="0007094F">
              <w:rPr>
                <w:rFonts w:ascii="Calibri" w:hAnsi="Calibri"/>
                <w:sz w:val="22"/>
                <w:szCs w:val="22"/>
              </w:rPr>
              <w:fldChar w:fldCharType="begin">
                <w:ffData>
                  <w:name w:val="Check35"/>
                  <w:enabled/>
                  <w:calcOnExit w:val="0"/>
                  <w:checkBox>
                    <w:sizeAuto/>
                    <w:default w:val="0"/>
                  </w:checkBox>
                </w:ffData>
              </w:fldChar>
            </w:r>
            <w:r w:rsidRPr="0007094F">
              <w:rPr>
                <w:rFonts w:ascii="Calibri" w:hAnsi="Calibri"/>
                <w:sz w:val="22"/>
                <w:szCs w:val="22"/>
              </w:rPr>
              <w:instrText xml:space="preserve"> FORMCHECKBOX </w:instrText>
            </w:r>
            <w:r w:rsidR="000E227A">
              <w:rPr>
                <w:rFonts w:ascii="Calibri" w:hAnsi="Calibri"/>
                <w:sz w:val="22"/>
                <w:szCs w:val="22"/>
              </w:rPr>
            </w:r>
            <w:r w:rsidR="000E227A">
              <w:rPr>
                <w:rFonts w:ascii="Calibri" w:hAnsi="Calibri"/>
                <w:sz w:val="22"/>
                <w:szCs w:val="22"/>
              </w:rPr>
              <w:fldChar w:fldCharType="separate"/>
            </w:r>
            <w:r w:rsidRPr="0007094F">
              <w:rPr>
                <w:rFonts w:ascii="Calibri" w:hAnsi="Calibri"/>
                <w:sz w:val="22"/>
                <w:szCs w:val="22"/>
              </w:rPr>
              <w:fldChar w:fldCharType="end"/>
            </w:r>
            <w:r w:rsidRPr="0007094F">
              <w:rPr>
                <w:rFonts w:ascii="Calibri" w:hAnsi="Calibri"/>
                <w:sz w:val="22"/>
                <w:szCs w:val="22"/>
              </w:rPr>
              <w:t xml:space="preserve"> F</w:t>
            </w:r>
          </w:p>
        </w:tc>
        <w:tc>
          <w:tcPr>
            <w:tcW w:w="2146" w:type="dxa"/>
            <w:tcBorders>
              <w:top w:val="nil"/>
              <w:bottom w:val="nil"/>
              <w:right w:val="single" w:sz="18" w:space="0" w:color="auto"/>
            </w:tcBorders>
            <w:shd w:val="clear" w:color="auto" w:fill="auto"/>
          </w:tcPr>
          <w:p w14:paraId="10B08433" w14:textId="77777777" w:rsidR="00B91E0D" w:rsidRPr="0007094F" w:rsidRDefault="00B91E0D" w:rsidP="00B91E0D">
            <w:pPr>
              <w:rPr>
                <w:rFonts w:ascii="Calibri" w:hAnsi="Calibri"/>
                <w:sz w:val="22"/>
                <w:szCs w:val="22"/>
              </w:rPr>
            </w:pPr>
            <w:r w:rsidRPr="0007094F">
              <w:rPr>
                <w:rFonts w:ascii="Calibri" w:hAnsi="Calibri"/>
                <w:sz w:val="22"/>
                <w:szCs w:val="22"/>
              </w:rPr>
              <w:fldChar w:fldCharType="begin">
                <w:ffData>
                  <w:name w:val="Text38"/>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 xml:space="preserve">                          </w:t>
            </w:r>
          </w:p>
        </w:tc>
      </w:tr>
      <w:tr w:rsidR="00B91E0D" w14:paraId="20A1D2F5" w14:textId="77777777" w:rsidTr="00221589">
        <w:tc>
          <w:tcPr>
            <w:tcW w:w="2145" w:type="dxa"/>
            <w:tcBorders>
              <w:top w:val="nil"/>
              <w:left w:val="single" w:sz="18" w:space="0" w:color="auto"/>
              <w:bottom w:val="single" w:sz="18" w:space="0" w:color="auto"/>
            </w:tcBorders>
            <w:shd w:val="clear" w:color="auto" w:fill="auto"/>
          </w:tcPr>
          <w:p w14:paraId="60611EF4" w14:textId="77777777" w:rsidR="00B91E0D" w:rsidRPr="0007094F" w:rsidRDefault="00B91E0D" w:rsidP="00B91E0D">
            <w:pPr>
              <w:rPr>
                <w:rFonts w:ascii="Calibri" w:hAnsi="Calibri"/>
                <w:sz w:val="22"/>
                <w:szCs w:val="22"/>
              </w:rPr>
            </w:pPr>
            <w:r w:rsidRPr="0007094F">
              <w:rPr>
                <w:rFonts w:ascii="Calibri" w:hAnsi="Calibri"/>
                <w:sz w:val="22"/>
                <w:szCs w:val="22"/>
              </w:rPr>
              <w:t>Race</w:t>
            </w:r>
          </w:p>
          <w:p w14:paraId="08ED62D7" w14:textId="77777777" w:rsidR="00B91E0D" w:rsidRPr="0007094F" w:rsidRDefault="00B91E0D" w:rsidP="00B91E0D">
            <w:pPr>
              <w:rPr>
                <w:rFonts w:ascii="Calibri" w:hAnsi="Calibri"/>
                <w:sz w:val="22"/>
                <w:szCs w:val="22"/>
              </w:rPr>
            </w:pPr>
            <w:r w:rsidRPr="0007094F">
              <w:rPr>
                <w:rFonts w:ascii="Calibri" w:hAnsi="Calibri"/>
                <w:sz w:val="22"/>
                <w:szCs w:val="22"/>
              </w:rPr>
              <w:fldChar w:fldCharType="begin">
                <w:ffData>
                  <w:name w:val="Text41"/>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 xml:space="preserve">                       </w:t>
            </w:r>
          </w:p>
        </w:tc>
        <w:tc>
          <w:tcPr>
            <w:tcW w:w="2145" w:type="dxa"/>
            <w:tcBorders>
              <w:top w:val="nil"/>
              <w:bottom w:val="single" w:sz="18" w:space="0" w:color="auto"/>
            </w:tcBorders>
            <w:shd w:val="clear" w:color="auto" w:fill="auto"/>
          </w:tcPr>
          <w:p w14:paraId="15F590AC" w14:textId="77777777" w:rsidR="00B91E0D" w:rsidRPr="0007094F" w:rsidRDefault="00B91E0D" w:rsidP="00B91E0D">
            <w:pPr>
              <w:rPr>
                <w:rFonts w:ascii="Calibri" w:hAnsi="Calibri"/>
                <w:sz w:val="22"/>
                <w:szCs w:val="22"/>
              </w:rPr>
            </w:pPr>
            <w:r w:rsidRPr="0007094F">
              <w:rPr>
                <w:rFonts w:ascii="Calibri" w:hAnsi="Calibri"/>
                <w:sz w:val="22"/>
                <w:szCs w:val="22"/>
              </w:rPr>
              <w:t>SSN (optional)</w:t>
            </w:r>
          </w:p>
          <w:p w14:paraId="08BBE3AA" w14:textId="77777777" w:rsidR="00B91E0D" w:rsidRPr="0007094F" w:rsidRDefault="00B91E0D" w:rsidP="00B91E0D">
            <w:pPr>
              <w:rPr>
                <w:rFonts w:ascii="Calibri" w:hAnsi="Calibri"/>
                <w:sz w:val="22"/>
                <w:szCs w:val="22"/>
              </w:rPr>
            </w:pPr>
            <w:r w:rsidRPr="0007094F">
              <w:rPr>
                <w:rFonts w:ascii="Calibri" w:hAnsi="Calibri"/>
                <w:sz w:val="22"/>
                <w:szCs w:val="22"/>
              </w:rPr>
              <w:fldChar w:fldCharType="begin">
                <w:ffData>
                  <w:name w:val="Text42"/>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w:t>
            </w:r>
            <w:r w:rsidRPr="0007094F">
              <w:rPr>
                <w:rFonts w:ascii="Calibri" w:hAnsi="Calibri"/>
                <w:sz w:val="22"/>
                <w:szCs w:val="22"/>
              </w:rPr>
              <w:fldChar w:fldCharType="begin">
                <w:ffData>
                  <w:name w:val="Text43"/>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w:t>
            </w:r>
            <w:r w:rsidRPr="0007094F">
              <w:rPr>
                <w:rFonts w:ascii="Calibri" w:hAnsi="Calibri"/>
                <w:sz w:val="22"/>
                <w:szCs w:val="22"/>
              </w:rPr>
              <w:fldChar w:fldCharType="begin">
                <w:ffData>
                  <w:name w:val="Text44"/>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p>
        </w:tc>
        <w:tc>
          <w:tcPr>
            <w:tcW w:w="6438" w:type="dxa"/>
            <w:gridSpan w:val="3"/>
            <w:tcBorders>
              <w:top w:val="nil"/>
              <w:bottom w:val="single" w:sz="18" w:space="0" w:color="auto"/>
              <w:right w:val="single" w:sz="18" w:space="0" w:color="auto"/>
            </w:tcBorders>
            <w:shd w:val="clear" w:color="auto" w:fill="auto"/>
          </w:tcPr>
          <w:p w14:paraId="2B19A7AF" w14:textId="77777777" w:rsidR="00B91E0D" w:rsidRPr="0007094F" w:rsidRDefault="00B91E0D" w:rsidP="00B91E0D">
            <w:pPr>
              <w:rPr>
                <w:rFonts w:ascii="Calibri" w:hAnsi="Calibri"/>
                <w:sz w:val="22"/>
                <w:szCs w:val="22"/>
              </w:rPr>
            </w:pPr>
            <w:r w:rsidRPr="0007094F">
              <w:rPr>
                <w:rFonts w:ascii="Calibri" w:hAnsi="Calibri"/>
                <w:sz w:val="22"/>
                <w:szCs w:val="22"/>
              </w:rPr>
              <w:t>Does child have a disability?  (Definition on Page 1)</w:t>
            </w:r>
          </w:p>
          <w:p w14:paraId="12429D86" w14:textId="77777777" w:rsidR="00B91E0D" w:rsidRPr="0007094F" w:rsidRDefault="00B91E0D" w:rsidP="00B91E0D">
            <w:pPr>
              <w:rPr>
                <w:rFonts w:ascii="Calibri" w:hAnsi="Calibri"/>
                <w:sz w:val="22"/>
                <w:szCs w:val="22"/>
              </w:rPr>
            </w:pPr>
            <w:r w:rsidRPr="0007094F">
              <w:rPr>
                <w:rFonts w:ascii="Calibri" w:hAnsi="Calibri"/>
                <w:sz w:val="22"/>
                <w:szCs w:val="22"/>
              </w:rPr>
              <w:fldChar w:fldCharType="begin">
                <w:ffData>
                  <w:name w:val="Check36"/>
                  <w:enabled/>
                  <w:calcOnExit w:val="0"/>
                  <w:checkBox>
                    <w:sizeAuto/>
                    <w:default w:val="0"/>
                  </w:checkBox>
                </w:ffData>
              </w:fldChar>
            </w:r>
            <w:r w:rsidRPr="0007094F">
              <w:rPr>
                <w:rFonts w:ascii="Calibri" w:hAnsi="Calibri"/>
                <w:sz w:val="22"/>
                <w:szCs w:val="22"/>
              </w:rPr>
              <w:instrText xml:space="preserve"> FORMCHECKBOX </w:instrText>
            </w:r>
            <w:r w:rsidR="000E227A">
              <w:rPr>
                <w:rFonts w:ascii="Calibri" w:hAnsi="Calibri"/>
                <w:sz w:val="22"/>
                <w:szCs w:val="22"/>
              </w:rPr>
            </w:r>
            <w:r w:rsidR="000E227A">
              <w:rPr>
                <w:rFonts w:ascii="Calibri" w:hAnsi="Calibri"/>
                <w:sz w:val="22"/>
                <w:szCs w:val="22"/>
              </w:rPr>
              <w:fldChar w:fldCharType="separate"/>
            </w:r>
            <w:r w:rsidRPr="0007094F">
              <w:rPr>
                <w:rFonts w:ascii="Calibri" w:hAnsi="Calibri"/>
                <w:sz w:val="22"/>
                <w:szCs w:val="22"/>
              </w:rPr>
              <w:fldChar w:fldCharType="end"/>
            </w:r>
            <w:r w:rsidRPr="0007094F">
              <w:rPr>
                <w:rFonts w:ascii="Calibri" w:hAnsi="Calibri"/>
                <w:sz w:val="22"/>
                <w:szCs w:val="22"/>
              </w:rPr>
              <w:t xml:space="preserve"> Yes </w:t>
            </w:r>
            <w:r w:rsidRPr="0007094F">
              <w:rPr>
                <w:rFonts w:ascii="Calibri" w:hAnsi="Calibri"/>
                <w:sz w:val="22"/>
                <w:szCs w:val="22"/>
              </w:rPr>
              <w:fldChar w:fldCharType="begin">
                <w:ffData>
                  <w:name w:val="Check37"/>
                  <w:enabled/>
                  <w:calcOnExit w:val="0"/>
                  <w:checkBox>
                    <w:sizeAuto/>
                    <w:default w:val="0"/>
                  </w:checkBox>
                </w:ffData>
              </w:fldChar>
            </w:r>
            <w:r w:rsidRPr="0007094F">
              <w:rPr>
                <w:rFonts w:ascii="Calibri" w:hAnsi="Calibri"/>
                <w:sz w:val="22"/>
                <w:szCs w:val="22"/>
              </w:rPr>
              <w:instrText xml:space="preserve"> FORMCHECKBOX </w:instrText>
            </w:r>
            <w:r w:rsidR="000E227A">
              <w:rPr>
                <w:rFonts w:ascii="Calibri" w:hAnsi="Calibri"/>
                <w:sz w:val="22"/>
                <w:szCs w:val="22"/>
              </w:rPr>
            </w:r>
            <w:r w:rsidR="000E227A">
              <w:rPr>
                <w:rFonts w:ascii="Calibri" w:hAnsi="Calibri"/>
                <w:sz w:val="22"/>
                <w:szCs w:val="22"/>
              </w:rPr>
              <w:fldChar w:fldCharType="separate"/>
            </w:r>
            <w:r w:rsidRPr="0007094F">
              <w:rPr>
                <w:rFonts w:ascii="Calibri" w:hAnsi="Calibri"/>
                <w:sz w:val="22"/>
                <w:szCs w:val="22"/>
              </w:rPr>
              <w:fldChar w:fldCharType="end"/>
            </w:r>
            <w:r w:rsidRPr="0007094F">
              <w:rPr>
                <w:rFonts w:ascii="Calibri" w:hAnsi="Calibri"/>
                <w:sz w:val="22"/>
                <w:szCs w:val="22"/>
              </w:rPr>
              <w:t xml:space="preserve"> No</w:t>
            </w:r>
          </w:p>
        </w:tc>
      </w:tr>
      <w:tr w:rsidR="00B91E0D" w14:paraId="0A96267A" w14:textId="77777777" w:rsidTr="00221589">
        <w:trPr>
          <w:trHeight w:val="104"/>
        </w:trPr>
        <w:tc>
          <w:tcPr>
            <w:tcW w:w="2145" w:type="dxa"/>
            <w:vMerge w:val="restart"/>
            <w:tcBorders>
              <w:top w:val="single" w:sz="18" w:space="0" w:color="auto"/>
              <w:left w:val="single" w:sz="18" w:space="0" w:color="auto"/>
              <w:bottom w:val="nil"/>
            </w:tcBorders>
            <w:shd w:val="clear" w:color="auto" w:fill="auto"/>
          </w:tcPr>
          <w:p w14:paraId="7B26BA19" w14:textId="77777777" w:rsidR="00B91E0D" w:rsidRPr="0007094F" w:rsidRDefault="00B91E0D" w:rsidP="00B91E0D">
            <w:pPr>
              <w:rPr>
                <w:rFonts w:ascii="Calibri" w:hAnsi="Calibri"/>
                <w:sz w:val="22"/>
                <w:szCs w:val="22"/>
              </w:rPr>
            </w:pPr>
            <w:r w:rsidRPr="0007094F">
              <w:rPr>
                <w:rFonts w:ascii="Calibri" w:hAnsi="Calibri"/>
                <w:sz w:val="22"/>
                <w:szCs w:val="22"/>
              </w:rPr>
              <w:t>Last Name</w:t>
            </w:r>
          </w:p>
          <w:p w14:paraId="17BE3AA9" w14:textId="77777777" w:rsidR="00B91E0D" w:rsidRPr="0007094F" w:rsidRDefault="00B91E0D" w:rsidP="00B91E0D">
            <w:pPr>
              <w:rPr>
                <w:rFonts w:ascii="Calibri" w:hAnsi="Calibri"/>
                <w:sz w:val="22"/>
                <w:szCs w:val="22"/>
              </w:rPr>
            </w:pPr>
            <w:r w:rsidRPr="0007094F">
              <w:rPr>
                <w:rFonts w:ascii="Calibri" w:hAnsi="Calibri"/>
                <w:sz w:val="22"/>
                <w:szCs w:val="22"/>
              </w:rPr>
              <w:fldChar w:fldCharType="begin">
                <w:ffData>
                  <w:name w:val="Text40"/>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 xml:space="preserve">                            </w:t>
            </w:r>
          </w:p>
        </w:tc>
        <w:tc>
          <w:tcPr>
            <w:tcW w:w="2145" w:type="dxa"/>
            <w:vMerge w:val="restart"/>
            <w:tcBorders>
              <w:top w:val="single" w:sz="18" w:space="0" w:color="auto"/>
              <w:bottom w:val="nil"/>
            </w:tcBorders>
            <w:shd w:val="clear" w:color="auto" w:fill="auto"/>
          </w:tcPr>
          <w:p w14:paraId="77DD1652" w14:textId="77777777" w:rsidR="00B91E0D" w:rsidRPr="0007094F" w:rsidRDefault="00B91E0D" w:rsidP="00B91E0D">
            <w:pPr>
              <w:rPr>
                <w:rFonts w:ascii="Calibri" w:hAnsi="Calibri"/>
                <w:sz w:val="22"/>
                <w:szCs w:val="22"/>
              </w:rPr>
            </w:pPr>
            <w:r w:rsidRPr="0007094F">
              <w:rPr>
                <w:rFonts w:ascii="Calibri" w:hAnsi="Calibri"/>
                <w:sz w:val="22"/>
                <w:szCs w:val="22"/>
              </w:rPr>
              <w:t>First Name</w:t>
            </w:r>
          </w:p>
          <w:p w14:paraId="77AE3914" w14:textId="77777777" w:rsidR="00B91E0D" w:rsidRPr="0007094F" w:rsidRDefault="00B91E0D" w:rsidP="00B91E0D">
            <w:pPr>
              <w:rPr>
                <w:rFonts w:ascii="Calibri" w:hAnsi="Calibri"/>
                <w:sz w:val="22"/>
                <w:szCs w:val="22"/>
              </w:rPr>
            </w:pPr>
            <w:r w:rsidRPr="0007094F">
              <w:rPr>
                <w:rFonts w:ascii="Calibri" w:hAnsi="Calibri"/>
                <w:sz w:val="22"/>
                <w:szCs w:val="22"/>
              </w:rPr>
              <w:fldChar w:fldCharType="begin">
                <w:ffData>
                  <w:name w:val="Text39"/>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 xml:space="preserve">                          </w:t>
            </w:r>
          </w:p>
        </w:tc>
        <w:tc>
          <w:tcPr>
            <w:tcW w:w="2146" w:type="dxa"/>
            <w:tcBorders>
              <w:top w:val="single" w:sz="18" w:space="0" w:color="auto"/>
              <w:bottom w:val="nil"/>
            </w:tcBorders>
            <w:shd w:val="clear" w:color="auto" w:fill="auto"/>
          </w:tcPr>
          <w:p w14:paraId="71D0A6AE" w14:textId="77777777" w:rsidR="00B91E0D" w:rsidRPr="0007094F" w:rsidRDefault="00B91E0D" w:rsidP="00274621">
            <w:pPr>
              <w:jc w:val="center"/>
              <w:rPr>
                <w:rFonts w:ascii="Calibri" w:hAnsi="Calibri"/>
                <w:sz w:val="22"/>
                <w:szCs w:val="22"/>
              </w:rPr>
            </w:pPr>
            <w:r w:rsidRPr="0007094F">
              <w:rPr>
                <w:rFonts w:ascii="Calibri" w:hAnsi="Calibri"/>
                <w:sz w:val="22"/>
                <w:szCs w:val="22"/>
              </w:rPr>
              <w:t>Date of Birth</w:t>
            </w:r>
          </w:p>
        </w:tc>
        <w:tc>
          <w:tcPr>
            <w:tcW w:w="2146" w:type="dxa"/>
            <w:tcBorders>
              <w:top w:val="single" w:sz="18" w:space="0" w:color="auto"/>
              <w:bottom w:val="nil"/>
            </w:tcBorders>
            <w:shd w:val="clear" w:color="auto" w:fill="auto"/>
          </w:tcPr>
          <w:p w14:paraId="6C974922" w14:textId="77777777" w:rsidR="00B91E0D" w:rsidRPr="0007094F" w:rsidRDefault="00B91E0D" w:rsidP="00274621">
            <w:pPr>
              <w:jc w:val="center"/>
              <w:rPr>
                <w:rFonts w:ascii="Calibri" w:hAnsi="Calibri"/>
                <w:sz w:val="22"/>
                <w:szCs w:val="22"/>
              </w:rPr>
            </w:pPr>
            <w:r w:rsidRPr="0007094F">
              <w:rPr>
                <w:rFonts w:ascii="Calibri" w:hAnsi="Calibri"/>
                <w:sz w:val="22"/>
                <w:szCs w:val="22"/>
              </w:rPr>
              <w:t>Sex</w:t>
            </w:r>
          </w:p>
        </w:tc>
        <w:tc>
          <w:tcPr>
            <w:tcW w:w="2146" w:type="dxa"/>
            <w:tcBorders>
              <w:top w:val="single" w:sz="18" w:space="0" w:color="auto"/>
              <w:bottom w:val="nil"/>
              <w:right w:val="single" w:sz="18" w:space="0" w:color="auto"/>
            </w:tcBorders>
            <w:shd w:val="clear" w:color="auto" w:fill="auto"/>
          </w:tcPr>
          <w:p w14:paraId="02DD9B29" w14:textId="77777777" w:rsidR="00B91E0D" w:rsidRPr="0007094F" w:rsidRDefault="00B91E0D" w:rsidP="00274621">
            <w:pPr>
              <w:jc w:val="center"/>
              <w:rPr>
                <w:rFonts w:ascii="Calibri" w:hAnsi="Calibri"/>
                <w:sz w:val="22"/>
                <w:szCs w:val="22"/>
              </w:rPr>
            </w:pPr>
            <w:r w:rsidRPr="0007094F">
              <w:rPr>
                <w:rFonts w:ascii="Calibri" w:hAnsi="Calibri"/>
                <w:sz w:val="22"/>
                <w:szCs w:val="22"/>
              </w:rPr>
              <w:t>Relationship</w:t>
            </w:r>
          </w:p>
        </w:tc>
      </w:tr>
      <w:tr w:rsidR="00B91E0D" w14:paraId="38AD9BF4" w14:textId="77777777" w:rsidTr="00221589">
        <w:trPr>
          <w:trHeight w:val="103"/>
        </w:trPr>
        <w:tc>
          <w:tcPr>
            <w:tcW w:w="2145" w:type="dxa"/>
            <w:vMerge/>
            <w:tcBorders>
              <w:top w:val="nil"/>
              <w:left w:val="single" w:sz="18" w:space="0" w:color="auto"/>
              <w:bottom w:val="nil"/>
            </w:tcBorders>
            <w:shd w:val="clear" w:color="auto" w:fill="auto"/>
          </w:tcPr>
          <w:p w14:paraId="3D4EBABD" w14:textId="77777777" w:rsidR="00B91E0D" w:rsidRPr="0007094F" w:rsidRDefault="00B91E0D" w:rsidP="00CF1A96">
            <w:pPr>
              <w:rPr>
                <w:rFonts w:ascii="Calibri" w:hAnsi="Calibri"/>
                <w:sz w:val="22"/>
                <w:szCs w:val="22"/>
              </w:rPr>
            </w:pPr>
          </w:p>
        </w:tc>
        <w:tc>
          <w:tcPr>
            <w:tcW w:w="2145" w:type="dxa"/>
            <w:vMerge/>
            <w:tcBorders>
              <w:top w:val="nil"/>
              <w:bottom w:val="nil"/>
            </w:tcBorders>
            <w:shd w:val="clear" w:color="auto" w:fill="auto"/>
          </w:tcPr>
          <w:p w14:paraId="105EB9C6" w14:textId="77777777" w:rsidR="00B91E0D" w:rsidRPr="0007094F" w:rsidRDefault="00B91E0D" w:rsidP="00CF1A96">
            <w:pPr>
              <w:rPr>
                <w:rFonts w:ascii="Calibri" w:hAnsi="Calibri"/>
                <w:sz w:val="22"/>
                <w:szCs w:val="22"/>
              </w:rPr>
            </w:pPr>
          </w:p>
        </w:tc>
        <w:tc>
          <w:tcPr>
            <w:tcW w:w="2146" w:type="dxa"/>
            <w:tcBorders>
              <w:top w:val="nil"/>
              <w:bottom w:val="nil"/>
            </w:tcBorders>
            <w:shd w:val="clear" w:color="auto" w:fill="auto"/>
          </w:tcPr>
          <w:p w14:paraId="1D09924F" w14:textId="77777777" w:rsidR="00B91E0D" w:rsidRPr="0007094F" w:rsidRDefault="00B91E0D" w:rsidP="00B91E0D">
            <w:pPr>
              <w:rPr>
                <w:rFonts w:ascii="Calibri" w:hAnsi="Calibri"/>
                <w:sz w:val="22"/>
                <w:szCs w:val="22"/>
              </w:rPr>
            </w:pPr>
            <w:r w:rsidRPr="0007094F">
              <w:rPr>
                <w:rFonts w:ascii="Calibri" w:hAnsi="Calibri"/>
                <w:sz w:val="22"/>
                <w:szCs w:val="22"/>
              </w:rPr>
              <w:fldChar w:fldCharType="begin">
                <w:ffData>
                  <w:name w:val="Text35"/>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w:t>
            </w:r>
            <w:r w:rsidRPr="0007094F">
              <w:rPr>
                <w:rFonts w:ascii="Calibri" w:hAnsi="Calibri"/>
                <w:sz w:val="22"/>
                <w:szCs w:val="22"/>
              </w:rPr>
              <w:fldChar w:fldCharType="begin">
                <w:ffData>
                  <w:name w:val="Text36"/>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w:t>
            </w:r>
            <w:r w:rsidRPr="0007094F">
              <w:rPr>
                <w:rFonts w:ascii="Calibri" w:hAnsi="Calibri"/>
                <w:sz w:val="22"/>
                <w:szCs w:val="22"/>
              </w:rPr>
              <w:fldChar w:fldCharType="begin">
                <w:ffData>
                  <w:name w:val="Text37"/>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p>
        </w:tc>
        <w:tc>
          <w:tcPr>
            <w:tcW w:w="2146" w:type="dxa"/>
            <w:tcBorders>
              <w:top w:val="nil"/>
              <w:bottom w:val="nil"/>
            </w:tcBorders>
            <w:shd w:val="clear" w:color="auto" w:fill="auto"/>
          </w:tcPr>
          <w:p w14:paraId="133EAF14" w14:textId="77777777" w:rsidR="00B91E0D" w:rsidRPr="0007094F" w:rsidRDefault="00B91E0D" w:rsidP="00274621">
            <w:pPr>
              <w:jc w:val="center"/>
              <w:rPr>
                <w:rFonts w:ascii="Calibri" w:hAnsi="Calibri"/>
                <w:sz w:val="22"/>
                <w:szCs w:val="22"/>
              </w:rPr>
            </w:pPr>
            <w:r w:rsidRPr="0007094F">
              <w:rPr>
                <w:rFonts w:ascii="Calibri" w:hAnsi="Calibri"/>
                <w:sz w:val="22"/>
                <w:szCs w:val="22"/>
              </w:rPr>
              <w:fldChar w:fldCharType="begin">
                <w:ffData>
                  <w:name w:val="Check34"/>
                  <w:enabled/>
                  <w:calcOnExit w:val="0"/>
                  <w:checkBox>
                    <w:sizeAuto/>
                    <w:default w:val="0"/>
                  </w:checkBox>
                </w:ffData>
              </w:fldChar>
            </w:r>
            <w:r w:rsidRPr="0007094F">
              <w:rPr>
                <w:rFonts w:ascii="Calibri" w:hAnsi="Calibri"/>
                <w:sz w:val="22"/>
                <w:szCs w:val="22"/>
              </w:rPr>
              <w:instrText xml:space="preserve"> FORMCHECKBOX </w:instrText>
            </w:r>
            <w:r w:rsidR="000E227A">
              <w:rPr>
                <w:rFonts w:ascii="Calibri" w:hAnsi="Calibri"/>
                <w:sz w:val="22"/>
                <w:szCs w:val="22"/>
              </w:rPr>
            </w:r>
            <w:r w:rsidR="000E227A">
              <w:rPr>
                <w:rFonts w:ascii="Calibri" w:hAnsi="Calibri"/>
                <w:sz w:val="22"/>
                <w:szCs w:val="22"/>
              </w:rPr>
              <w:fldChar w:fldCharType="separate"/>
            </w:r>
            <w:r w:rsidRPr="0007094F">
              <w:rPr>
                <w:rFonts w:ascii="Calibri" w:hAnsi="Calibri"/>
                <w:sz w:val="22"/>
                <w:szCs w:val="22"/>
              </w:rPr>
              <w:fldChar w:fldCharType="end"/>
            </w:r>
            <w:r w:rsidRPr="0007094F">
              <w:rPr>
                <w:rFonts w:ascii="Calibri" w:hAnsi="Calibri"/>
                <w:sz w:val="22"/>
                <w:szCs w:val="22"/>
              </w:rPr>
              <w:t xml:space="preserve"> M  </w:t>
            </w:r>
            <w:r w:rsidRPr="0007094F">
              <w:rPr>
                <w:rFonts w:ascii="Calibri" w:hAnsi="Calibri"/>
                <w:sz w:val="22"/>
                <w:szCs w:val="22"/>
              </w:rPr>
              <w:fldChar w:fldCharType="begin">
                <w:ffData>
                  <w:name w:val="Check35"/>
                  <w:enabled/>
                  <w:calcOnExit w:val="0"/>
                  <w:checkBox>
                    <w:sizeAuto/>
                    <w:default w:val="0"/>
                  </w:checkBox>
                </w:ffData>
              </w:fldChar>
            </w:r>
            <w:r w:rsidRPr="0007094F">
              <w:rPr>
                <w:rFonts w:ascii="Calibri" w:hAnsi="Calibri"/>
                <w:sz w:val="22"/>
                <w:szCs w:val="22"/>
              </w:rPr>
              <w:instrText xml:space="preserve"> FORMCHECKBOX </w:instrText>
            </w:r>
            <w:r w:rsidR="000E227A">
              <w:rPr>
                <w:rFonts w:ascii="Calibri" w:hAnsi="Calibri"/>
                <w:sz w:val="22"/>
                <w:szCs w:val="22"/>
              </w:rPr>
            </w:r>
            <w:r w:rsidR="000E227A">
              <w:rPr>
                <w:rFonts w:ascii="Calibri" w:hAnsi="Calibri"/>
                <w:sz w:val="22"/>
                <w:szCs w:val="22"/>
              </w:rPr>
              <w:fldChar w:fldCharType="separate"/>
            </w:r>
            <w:r w:rsidRPr="0007094F">
              <w:rPr>
                <w:rFonts w:ascii="Calibri" w:hAnsi="Calibri"/>
                <w:sz w:val="22"/>
                <w:szCs w:val="22"/>
              </w:rPr>
              <w:fldChar w:fldCharType="end"/>
            </w:r>
            <w:r w:rsidRPr="0007094F">
              <w:rPr>
                <w:rFonts w:ascii="Calibri" w:hAnsi="Calibri"/>
                <w:sz w:val="22"/>
                <w:szCs w:val="22"/>
              </w:rPr>
              <w:t xml:space="preserve"> F</w:t>
            </w:r>
          </w:p>
        </w:tc>
        <w:tc>
          <w:tcPr>
            <w:tcW w:w="2146" w:type="dxa"/>
            <w:tcBorders>
              <w:top w:val="nil"/>
              <w:bottom w:val="nil"/>
              <w:right w:val="single" w:sz="18" w:space="0" w:color="auto"/>
            </w:tcBorders>
            <w:shd w:val="clear" w:color="auto" w:fill="auto"/>
          </w:tcPr>
          <w:p w14:paraId="66CF4597" w14:textId="77777777" w:rsidR="00B91E0D" w:rsidRPr="0007094F" w:rsidRDefault="00B91E0D" w:rsidP="00B91E0D">
            <w:pPr>
              <w:rPr>
                <w:rFonts w:ascii="Calibri" w:hAnsi="Calibri"/>
                <w:sz w:val="22"/>
                <w:szCs w:val="22"/>
              </w:rPr>
            </w:pPr>
            <w:r w:rsidRPr="0007094F">
              <w:rPr>
                <w:rFonts w:ascii="Calibri" w:hAnsi="Calibri"/>
                <w:sz w:val="22"/>
                <w:szCs w:val="22"/>
              </w:rPr>
              <w:fldChar w:fldCharType="begin">
                <w:ffData>
                  <w:name w:val="Text38"/>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 xml:space="preserve">                          </w:t>
            </w:r>
          </w:p>
        </w:tc>
      </w:tr>
      <w:tr w:rsidR="00B91E0D" w14:paraId="16D3D410" w14:textId="77777777" w:rsidTr="00221589">
        <w:tc>
          <w:tcPr>
            <w:tcW w:w="2145" w:type="dxa"/>
            <w:tcBorders>
              <w:top w:val="nil"/>
              <w:left w:val="single" w:sz="18" w:space="0" w:color="auto"/>
              <w:bottom w:val="single" w:sz="18" w:space="0" w:color="auto"/>
            </w:tcBorders>
            <w:shd w:val="clear" w:color="auto" w:fill="auto"/>
          </w:tcPr>
          <w:p w14:paraId="7744C145" w14:textId="77777777" w:rsidR="00B91E0D" w:rsidRPr="0007094F" w:rsidRDefault="00B91E0D" w:rsidP="00B91E0D">
            <w:pPr>
              <w:rPr>
                <w:rFonts w:ascii="Calibri" w:hAnsi="Calibri"/>
                <w:sz w:val="22"/>
                <w:szCs w:val="22"/>
              </w:rPr>
            </w:pPr>
            <w:r w:rsidRPr="0007094F">
              <w:rPr>
                <w:rFonts w:ascii="Calibri" w:hAnsi="Calibri"/>
                <w:sz w:val="22"/>
                <w:szCs w:val="22"/>
              </w:rPr>
              <w:t>Race</w:t>
            </w:r>
          </w:p>
          <w:p w14:paraId="23B767E8" w14:textId="77777777" w:rsidR="00B91E0D" w:rsidRPr="0007094F" w:rsidRDefault="00B91E0D" w:rsidP="00B91E0D">
            <w:pPr>
              <w:rPr>
                <w:rFonts w:ascii="Calibri" w:hAnsi="Calibri"/>
                <w:sz w:val="22"/>
                <w:szCs w:val="22"/>
              </w:rPr>
            </w:pPr>
            <w:r w:rsidRPr="0007094F">
              <w:rPr>
                <w:rFonts w:ascii="Calibri" w:hAnsi="Calibri"/>
                <w:sz w:val="22"/>
                <w:szCs w:val="22"/>
              </w:rPr>
              <w:fldChar w:fldCharType="begin">
                <w:ffData>
                  <w:name w:val="Text41"/>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 xml:space="preserve">                       </w:t>
            </w:r>
          </w:p>
        </w:tc>
        <w:tc>
          <w:tcPr>
            <w:tcW w:w="2145" w:type="dxa"/>
            <w:tcBorders>
              <w:top w:val="nil"/>
              <w:bottom w:val="single" w:sz="18" w:space="0" w:color="auto"/>
            </w:tcBorders>
            <w:shd w:val="clear" w:color="auto" w:fill="auto"/>
          </w:tcPr>
          <w:p w14:paraId="4E1A023A" w14:textId="77777777" w:rsidR="00B91E0D" w:rsidRPr="0007094F" w:rsidRDefault="00B91E0D" w:rsidP="00B91E0D">
            <w:pPr>
              <w:rPr>
                <w:rFonts w:ascii="Calibri" w:hAnsi="Calibri"/>
                <w:sz w:val="22"/>
                <w:szCs w:val="22"/>
              </w:rPr>
            </w:pPr>
            <w:r w:rsidRPr="0007094F">
              <w:rPr>
                <w:rFonts w:ascii="Calibri" w:hAnsi="Calibri"/>
                <w:sz w:val="22"/>
                <w:szCs w:val="22"/>
              </w:rPr>
              <w:t>SSN (optional)</w:t>
            </w:r>
          </w:p>
          <w:p w14:paraId="56D447D5" w14:textId="77777777" w:rsidR="00B91E0D" w:rsidRPr="0007094F" w:rsidRDefault="00B91E0D" w:rsidP="00B91E0D">
            <w:pPr>
              <w:rPr>
                <w:rFonts w:ascii="Calibri" w:hAnsi="Calibri"/>
                <w:sz w:val="22"/>
                <w:szCs w:val="22"/>
              </w:rPr>
            </w:pPr>
            <w:r w:rsidRPr="0007094F">
              <w:rPr>
                <w:rFonts w:ascii="Calibri" w:hAnsi="Calibri"/>
                <w:sz w:val="22"/>
                <w:szCs w:val="22"/>
              </w:rPr>
              <w:fldChar w:fldCharType="begin">
                <w:ffData>
                  <w:name w:val="Text42"/>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w:t>
            </w:r>
            <w:r w:rsidRPr="0007094F">
              <w:rPr>
                <w:rFonts w:ascii="Calibri" w:hAnsi="Calibri"/>
                <w:sz w:val="22"/>
                <w:szCs w:val="22"/>
              </w:rPr>
              <w:fldChar w:fldCharType="begin">
                <w:ffData>
                  <w:name w:val="Text43"/>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w:t>
            </w:r>
            <w:r w:rsidRPr="0007094F">
              <w:rPr>
                <w:rFonts w:ascii="Calibri" w:hAnsi="Calibri"/>
                <w:sz w:val="22"/>
                <w:szCs w:val="22"/>
              </w:rPr>
              <w:fldChar w:fldCharType="begin">
                <w:ffData>
                  <w:name w:val="Text44"/>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p>
        </w:tc>
        <w:tc>
          <w:tcPr>
            <w:tcW w:w="6438" w:type="dxa"/>
            <w:gridSpan w:val="3"/>
            <w:tcBorders>
              <w:top w:val="nil"/>
              <w:bottom w:val="single" w:sz="18" w:space="0" w:color="auto"/>
              <w:right w:val="single" w:sz="18" w:space="0" w:color="auto"/>
            </w:tcBorders>
            <w:shd w:val="clear" w:color="auto" w:fill="auto"/>
          </w:tcPr>
          <w:p w14:paraId="28D48B46" w14:textId="77777777" w:rsidR="00B91E0D" w:rsidRPr="0007094F" w:rsidRDefault="00B91E0D" w:rsidP="00B91E0D">
            <w:pPr>
              <w:rPr>
                <w:rFonts w:ascii="Calibri" w:hAnsi="Calibri"/>
                <w:sz w:val="22"/>
                <w:szCs w:val="22"/>
              </w:rPr>
            </w:pPr>
            <w:r w:rsidRPr="0007094F">
              <w:rPr>
                <w:rFonts w:ascii="Calibri" w:hAnsi="Calibri"/>
                <w:sz w:val="22"/>
                <w:szCs w:val="22"/>
              </w:rPr>
              <w:t>Does child have a disability?  (Definition on Page 1)</w:t>
            </w:r>
          </w:p>
          <w:p w14:paraId="7CEFCE8C" w14:textId="77777777" w:rsidR="00B91E0D" w:rsidRPr="0007094F" w:rsidRDefault="00B91E0D" w:rsidP="00B91E0D">
            <w:pPr>
              <w:rPr>
                <w:rFonts w:ascii="Calibri" w:hAnsi="Calibri"/>
                <w:sz w:val="22"/>
                <w:szCs w:val="22"/>
              </w:rPr>
            </w:pPr>
            <w:r w:rsidRPr="0007094F">
              <w:rPr>
                <w:rFonts w:ascii="Calibri" w:hAnsi="Calibri"/>
                <w:sz w:val="22"/>
                <w:szCs w:val="22"/>
              </w:rPr>
              <w:fldChar w:fldCharType="begin">
                <w:ffData>
                  <w:name w:val="Check36"/>
                  <w:enabled/>
                  <w:calcOnExit w:val="0"/>
                  <w:checkBox>
                    <w:sizeAuto/>
                    <w:default w:val="0"/>
                  </w:checkBox>
                </w:ffData>
              </w:fldChar>
            </w:r>
            <w:r w:rsidRPr="0007094F">
              <w:rPr>
                <w:rFonts w:ascii="Calibri" w:hAnsi="Calibri"/>
                <w:sz w:val="22"/>
                <w:szCs w:val="22"/>
              </w:rPr>
              <w:instrText xml:space="preserve"> FORMCHECKBOX </w:instrText>
            </w:r>
            <w:r w:rsidR="000E227A">
              <w:rPr>
                <w:rFonts w:ascii="Calibri" w:hAnsi="Calibri"/>
                <w:sz w:val="22"/>
                <w:szCs w:val="22"/>
              </w:rPr>
            </w:r>
            <w:r w:rsidR="000E227A">
              <w:rPr>
                <w:rFonts w:ascii="Calibri" w:hAnsi="Calibri"/>
                <w:sz w:val="22"/>
                <w:szCs w:val="22"/>
              </w:rPr>
              <w:fldChar w:fldCharType="separate"/>
            </w:r>
            <w:r w:rsidRPr="0007094F">
              <w:rPr>
                <w:rFonts w:ascii="Calibri" w:hAnsi="Calibri"/>
                <w:sz w:val="22"/>
                <w:szCs w:val="22"/>
              </w:rPr>
              <w:fldChar w:fldCharType="end"/>
            </w:r>
            <w:r w:rsidRPr="0007094F">
              <w:rPr>
                <w:rFonts w:ascii="Calibri" w:hAnsi="Calibri"/>
                <w:sz w:val="22"/>
                <w:szCs w:val="22"/>
              </w:rPr>
              <w:t xml:space="preserve"> Yes </w:t>
            </w:r>
            <w:r w:rsidRPr="0007094F">
              <w:rPr>
                <w:rFonts w:ascii="Calibri" w:hAnsi="Calibri"/>
                <w:sz w:val="22"/>
                <w:szCs w:val="22"/>
              </w:rPr>
              <w:fldChar w:fldCharType="begin">
                <w:ffData>
                  <w:name w:val="Check37"/>
                  <w:enabled/>
                  <w:calcOnExit w:val="0"/>
                  <w:checkBox>
                    <w:sizeAuto/>
                    <w:default w:val="0"/>
                  </w:checkBox>
                </w:ffData>
              </w:fldChar>
            </w:r>
            <w:r w:rsidRPr="0007094F">
              <w:rPr>
                <w:rFonts w:ascii="Calibri" w:hAnsi="Calibri"/>
                <w:sz w:val="22"/>
                <w:szCs w:val="22"/>
              </w:rPr>
              <w:instrText xml:space="preserve"> FORMCHECKBOX </w:instrText>
            </w:r>
            <w:r w:rsidR="000E227A">
              <w:rPr>
                <w:rFonts w:ascii="Calibri" w:hAnsi="Calibri"/>
                <w:sz w:val="22"/>
                <w:szCs w:val="22"/>
              </w:rPr>
            </w:r>
            <w:r w:rsidR="000E227A">
              <w:rPr>
                <w:rFonts w:ascii="Calibri" w:hAnsi="Calibri"/>
                <w:sz w:val="22"/>
                <w:szCs w:val="22"/>
              </w:rPr>
              <w:fldChar w:fldCharType="separate"/>
            </w:r>
            <w:r w:rsidRPr="0007094F">
              <w:rPr>
                <w:rFonts w:ascii="Calibri" w:hAnsi="Calibri"/>
                <w:sz w:val="22"/>
                <w:szCs w:val="22"/>
              </w:rPr>
              <w:fldChar w:fldCharType="end"/>
            </w:r>
            <w:r w:rsidRPr="0007094F">
              <w:rPr>
                <w:rFonts w:ascii="Calibri" w:hAnsi="Calibri"/>
                <w:sz w:val="22"/>
                <w:szCs w:val="22"/>
              </w:rPr>
              <w:t xml:space="preserve"> No</w:t>
            </w:r>
          </w:p>
        </w:tc>
      </w:tr>
      <w:tr w:rsidR="00B91E0D" w14:paraId="39CA5453" w14:textId="77777777" w:rsidTr="00221589">
        <w:trPr>
          <w:trHeight w:val="104"/>
        </w:trPr>
        <w:tc>
          <w:tcPr>
            <w:tcW w:w="2145" w:type="dxa"/>
            <w:vMerge w:val="restart"/>
            <w:tcBorders>
              <w:top w:val="single" w:sz="18" w:space="0" w:color="auto"/>
              <w:left w:val="single" w:sz="18" w:space="0" w:color="auto"/>
              <w:bottom w:val="nil"/>
            </w:tcBorders>
            <w:shd w:val="clear" w:color="auto" w:fill="auto"/>
          </w:tcPr>
          <w:p w14:paraId="577B1F63" w14:textId="77777777" w:rsidR="00B91E0D" w:rsidRPr="0007094F" w:rsidRDefault="00B91E0D" w:rsidP="00B91E0D">
            <w:pPr>
              <w:rPr>
                <w:rFonts w:ascii="Calibri" w:hAnsi="Calibri"/>
                <w:sz w:val="22"/>
                <w:szCs w:val="22"/>
              </w:rPr>
            </w:pPr>
            <w:r w:rsidRPr="0007094F">
              <w:rPr>
                <w:rFonts w:ascii="Calibri" w:hAnsi="Calibri"/>
                <w:sz w:val="22"/>
                <w:szCs w:val="22"/>
              </w:rPr>
              <w:t>Last Name</w:t>
            </w:r>
          </w:p>
          <w:p w14:paraId="296FEDEF" w14:textId="77777777" w:rsidR="00B91E0D" w:rsidRPr="0007094F" w:rsidRDefault="00B91E0D" w:rsidP="00B91E0D">
            <w:pPr>
              <w:rPr>
                <w:rFonts w:ascii="Calibri" w:hAnsi="Calibri"/>
                <w:sz w:val="22"/>
                <w:szCs w:val="22"/>
              </w:rPr>
            </w:pPr>
            <w:r w:rsidRPr="0007094F">
              <w:rPr>
                <w:rFonts w:ascii="Calibri" w:hAnsi="Calibri"/>
                <w:sz w:val="22"/>
                <w:szCs w:val="22"/>
              </w:rPr>
              <w:fldChar w:fldCharType="begin">
                <w:ffData>
                  <w:name w:val="Text40"/>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 xml:space="preserve">                            </w:t>
            </w:r>
          </w:p>
        </w:tc>
        <w:tc>
          <w:tcPr>
            <w:tcW w:w="2145" w:type="dxa"/>
            <w:vMerge w:val="restart"/>
            <w:tcBorders>
              <w:top w:val="single" w:sz="18" w:space="0" w:color="auto"/>
              <w:bottom w:val="nil"/>
            </w:tcBorders>
            <w:shd w:val="clear" w:color="auto" w:fill="auto"/>
          </w:tcPr>
          <w:p w14:paraId="4607C2EA" w14:textId="77777777" w:rsidR="00B91E0D" w:rsidRPr="0007094F" w:rsidRDefault="00B91E0D" w:rsidP="00B91E0D">
            <w:pPr>
              <w:rPr>
                <w:rFonts w:ascii="Calibri" w:hAnsi="Calibri"/>
                <w:sz w:val="22"/>
                <w:szCs w:val="22"/>
              </w:rPr>
            </w:pPr>
            <w:r w:rsidRPr="0007094F">
              <w:rPr>
                <w:rFonts w:ascii="Calibri" w:hAnsi="Calibri"/>
                <w:sz w:val="22"/>
                <w:szCs w:val="22"/>
              </w:rPr>
              <w:t>First Name</w:t>
            </w:r>
          </w:p>
          <w:p w14:paraId="32CD63B9" w14:textId="77777777" w:rsidR="00B91E0D" w:rsidRPr="0007094F" w:rsidRDefault="00B91E0D" w:rsidP="00B91E0D">
            <w:pPr>
              <w:rPr>
                <w:rFonts w:ascii="Calibri" w:hAnsi="Calibri"/>
                <w:sz w:val="22"/>
                <w:szCs w:val="22"/>
              </w:rPr>
            </w:pPr>
            <w:r w:rsidRPr="0007094F">
              <w:rPr>
                <w:rFonts w:ascii="Calibri" w:hAnsi="Calibri"/>
                <w:sz w:val="22"/>
                <w:szCs w:val="22"/>
              </w:rPr>
              <w:fldChar w:fldCharType="begin">
                <w:ffData>
                  <w:name w:val="Text39"/>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 xml:space="preserve">                          </w:t>
            </w:r>
          </w:p>
        </w:tc>
        <w:tc>
          <w:tcPr>
            <w:tcW w:w="2146" w:type="dxa"/>
            <w:tcBorders>
              <w:top w:val="single" w:sz="18" w:space="0" w:color="auto"/>
              <w:bottom w:val="nil"/>
            </w:tcBorders>
            <w:shd w:val="clear" w:color="auto" w:fill="auto"/>
          </w:tcPr>
          <w:p w14:paraId="0C778C72" w14:textId="77777777" w:rsidR="00B91E0D" w:rsidRPr="0007094F" w:rsidRDefault="00B91E0D" w:rsidP="00274621">
            <w:pPr>
              <w:jc w:val="center"/>
              <w:rPr>
                <w:rFonts w:ascii="Calibri" w:hAnsi="Calibri"/>
                <w:sz w:val="22"/>
                <w:szCs w:val="22"/>
              </w:rPr>
            </w:pPr>
            <w:r w:rsidRPr="0007094F">
              <w:rPr>
                <w:rFonts w:ascii="Calibri" w:hAnsi="Calibri"/>
                <w:sz w:val="22"/>
                <w:szCs w:val="22"/>
              </w:rPr>
              <w:t>Date of Birth</w:t>
            </w:r>
          </w:p>
        </w:tc>
        <w:tc>
          <w:tcPr>
            <w:tcW w:w="2146" w:type="dxa"/>
            <w:tcBorders>
              <w:top w:val="single" w:sz="18" w:space="0" w:color="auto"/>
              <w:bottom w:val="nil"/>
            </w:tcBorders>
            <w:shd w:val="clear" w:color="auto" w:fill="auto"/>
          </w:tcPr>
          <w:p w14:paraId="6153BBE4" w14:textId="77777777" w:rsidR="00B91E0D" w:rsidRPr="0007094F" w:rsidRDefault="00B91E0D" w:rsidP="00274621">
            <w:pPr>
              <w:jc w:val="center"/>
              <w:rPr>
                <w:rFonts w:ascii="Calibri" w:hAnsi="Calibri"/>
                <w:sz w:val="22"/>
                <w:szCs w:val="22"/>
              </w:rPr>
            </w:pPr>
            <w:r w:rsidRPr="0007094F">
              <w:rPr>
                <w:rFonts w:ascii="Calibri" w:hAnsi="Calibri"/>
                <w:sz w:val="22"/>
                <w:szCs w:val="22"/>
              </w:rPr>
              <w:t>Sex</w:t>
            </w:r>
          </w:p>
        </w:tc>
        <w:tc>
          <w:tcPr>
            <w:tcW w:w="2146" w:type="dxa"/>
            <w:tcBorders>
              <w:top w:val="single" w:sz="18" w:space="0" w:color="auto"/>
              <w:bottom w:val="nil"/>
              <w:right w:val="single" w:sz="18" w:space="0" w:color="auto"/>
            </w:tcBorders>
            <w:shd w:val="clear" w:color="auto" w:fill="auto"/>
          </w:tcPr>
          <w:p w14:paraId="645C08CC" w14:textId="77777777" w:rsidR="00B91E0D" w:rsidRPr="0007094F" w:rsidRDefault="00B91E0D" w:rsidP="00274621">
            <w:pPr>
              <w:jc w:val="center"/>
              <w:rPr>
                <w:rFonts w:ascii="Calibri" w:hAnsi="Calibri"/>
                <w:sz w:val="22"/>
                <w:szCs w:val="22"/>
              </w:rPr>
            </w:pPr>
            <w:r w:rsidRPr="0007094F">
              <w:rPr>
                <w:rFonts w:ascii="Calibri" w:hAnsi="Calibri"/>
                <w:sz w:val="22"/>
                <w:szCs w:val="22"/>
              </w:rPr>
              <w:t>Relationship</w:t>
            </w:r>
          </w:p>
        </w:tc>
      </w:tr>
      <w:tr w:rsidR="00B91E0D" w14:paraId="5D716BBF" w14:textId="77777777" w:rsidTr="00221589">
        <w:trPr>
          <w:trHeight w:val="103"/>
        </w:trPr>
        <w:tc>
          <w:tcPr>
            <w:tcW w:w="2145" w:type="dxa"/>
            <w:vMerge/>
            <w:tcBorders>
              <w:top w:val="nil"/>
              <w:left w:val="single" w:sz="18" w:space="0" w:color="auto"/>
              <w:bottom w:val="nil"/>
            </w:tcBorders>
            <w:shd w:val="clear" w:color="auto" w:fill="auto"/>
          </w:tcPr>
          <w:p w14:paraId="2211C24E" w14:textId="77777777" w:rsidR="00B91E0D" w:rsidRPr="0007094F" w:rsidRDefault="00B91E0D" w:rsidP="00CF1A96">
            <w:pPr>
              <w:rPr>
                <w:rFonts w:ascii="Calibri" w:hAnsi="Calibri"/>
                <w:sz w:val="22"/>
                <w:szCs w:val="22"/>
              </w:rPr>
            </w:pPr>
          </w:p>
        </w:tc>
        <w:tc>
          <w:tcPr>
            <w:tcW w:w="2145" w:type="dxa"/>
            <w:vMerge/>
            <w:tcBorders>
              <w:top w:val="nil"/>
              <w:bottom w:val="nil"/>
            </w:tcBorders>
            <w:shd w:val="clear" w:color="auto" w:fill="auto"/>
          </w:tcPr>
          <w:p w14:paraId="1E57EF1F" w14:textId="77777777" w:rsidR="00B91E0D" w:rsidRPr="0007094F" w:rsidRDefault="00B91E0D" w:rsidP="00CF1A96">
            <w:pPr>
              <w:rPr>
                <w:rFonts w:ascii="Calibri" w:hAnsi="Calibri"/>
                <w:sz w:val="22"/>
                <w:szCs w:val="22"/>
              </w:rPr>
            </w:pPr>
          </w:p>
        </w:tc>
        <w:tc>
          <w:tcPr>
            <w:tcW w:w="2146" w:type="dxa"/>
            <w:tcBorders>
              <w:top w:val="nil"/>
              <w:bottom w:val="nil"/>
            </w:tcBorders>
            <w:shd w:val="clear" w:color="auto" w:fill="auto"/>
          </w:tcPr>
          <w:p w14:paraId="2E7D485D" w14:textId="77777777" w:rsidR="00B91E0D" w:rsidRPr="0007094F" w:rsidRDefault="00B91E0D" w:rsidP="00B91E0D">
            <w:pPr>
              <w:rPr>
                <w:rFonts w:ascii="Calibri" w:hAnsi="Calibri"/>
                <w:sz w:val="22"/>
                <w:szCs w:val="22"/>
              </w:rPr>
            </w:pPr>
            <w:r w:rsidRPr="0007094F">
              <w:rPr>
                <w:rFonts w:ascii="Calibri" w:hAnsi="Calibri"/>
                <w:sz w:val="22"/>
                <w:szCs w:val="22"/>
              </w:rPr>
              <w:fldChar w:fldCharType="begin">
                <w:ffData>
                  <w:name w:val="Text35"/>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w:t>
            </w:r>
            <w:r w:rsidRPr="0007094F">
              <w:rPr>
                <w:rFonts w:ascii="Calibri" w:hAnsi="Calibri"/>
                <w:sz w:val="22"/>
                <w:szCs w:val="22"/>
              </w:rPr>
              <w:fldChar w:fldCharType="begin">
                <w:ffData>
                  <w:name w:val="Text36"/>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w:t>
            </w:r>
            <w:r w:rsidRPr="0007094F">
              <w:rPr>
                <w:rFonts w:ascii="Calibri" w:hAnsi="Calibri"/>
                <w:sz w:val="22"/>
                <w:szCs w:val="22"/>
              </w:rPr>
              <w:fldChar w:fldCharType="begin">
                <w:ffData>
                  <w:name w:val="Text37"/>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p>
        </w:tc>
        <w:tc>
          <w:tcPr>
            <w:tcW w:w="2146" w:type="dxa"/>
            <w:tcBorders>
              <w:top w:val="nil"/>
              <w:bottom w:val="nil"/>
            </w:tcBorders>
            <w:shd w:val="clear" w:color="auto" w:fill="auto"/>
          </w:tcPr>
          <w:p w14:paraId="174DD1EF" w14:textId="77777777" w:rsidR="00B91E0D" w:rsidRPr="0007094F" w:rsidRDefault="00B91E0D" w:rsidP="00274621">
            <w:pPr>
              <w:jc w:val="center"/>
              <w:rPr>
                <w:rFonts w:ascii="Calibri" w:hAnsi="Calibri"/>
                <w:sz w:val="22"/>
                <w:szCs w:val="22"/>
              </w:rPr>
            </w:pPr>
            <w:r w:rsidRPr="0007094F">
              <w:rPr>
                <w:rFonts w:ascii="Calibri" w:hAnsi="Calibri"/>
                <w:sz w:val="22"/>
                <w:szCs w:val="22"/>
              </w:rPr>
              <w:fldChar w:fldCharType="begin">
                <w:ffData>
                  <w:name w:val="Check34"/>
                  <w:enabled/>
                  <w:calcOnExit w:val="0"/>
                  <w:checkBox>
                    <w:sizeAuto/>
                    <w:default w:val="0"/>
                  </w:checkBox>
                </w:ffData>
              </w:fldChar>
            </w:r>
            <w:r w:rsidRPr="0007094F">
              <w:rPr>
                <w:rFonts w:ascii="Calibri" w:hAnsi="Calibri"/>
                <w:sz w:val="22"/>
                <w:szCs w:val="22"/>
              </w:rPr>
              <w:instrText xml:space="preserve"> FORMCHECKBOX </w:instrText>
            </w:r>
            <w:r w:rsidR="000E227A">
              <w:rPr>
                <w:rFonts w:ascii="Calibri" w:hAnsi="Calibri"/>
                <w:sz w:val="22"/>
                <w:szCs w:val="22"/>
              </w:rPr>
            </w:r>
            <w:r w:rsidR="000E227A">
              <w:rPr>
                <w:rFonts w:ascii="Calibri" w:hAnsi="Calibri"/>
                <w:sz w:val="22"/>
                <w:szCs w:val="22"/>
              </w:rPr>
              <w:fldChar w:fldCharType="separate"/>
            </w:r>
            <w:r w:rsidRPr="0007094F">
              <w:rPr>
                <w:rFonts w:ascii="Calibri" w:hAnsi="Calibri"/>
                <w:sz w:val="22"/>
                <w:szCs w:val="22"/>
              </w:rPr>
              <w:fldChar w:fldCharType="end"/>
            </w:r>
            <w:r w:rsidRPr="0007094F">
              <w:rPr>
                <w:rFonts w:ascii="Calibri" w:hAnsi="Calibri"/>
                <w:sz w:val="22"/>
                <w:szCs w:val="22"/>
              </w:rPr>
              <w:t xml:space="preserve"> M  </w:t>
            </w:r>
            <w:r w:rsidRPr="0007094F">
              <w:rPr>
                <w:rFonts w:ascii="Calibri" w:hAnsi="Calibri"/>
                <w:sz w:val="22"/>
                <w:szCs w:val="22"/>
              </w:rPr>
              <w:fldChar w:fldCharType="begin">
                <w:ffData>
                  <w:name w:val="Check35"/>
                  <w:enabled/>
                  <w:calcOnExit w:val="0"/>
                  <w:checkBox>
                    <w:sizeAuto/>
                    <w:default w:val="0"/>
                  </w:checkBox>
                </w:ffData>
              </w:fldChar>
            </w:r>
            <w:r w:rsidRPr="0007094F">
              <w:rPr>
                <w:rFonts w:ascii="Calibri" w:hAnsi="Calibri"/>
                <w:sz w:val="22"/>
                <w:szCs w:val="22"/>
              </w:rPr>
              <w:instrText xml:space="preserve"> FORMCHECKBOX </w:instrText>
            </w:r>
            <w:r w:rsidR="000E227A">
              <w:rPr>
                <w:rFonts w:ascii="Calibri" w:hAnsi="Calibri"/>
                <w:sz w:val="22"/>
                <w:szCs w:val="22"/>
              </w:rPr>
            </w:r>
            <w:r w:rsidR="000E227A">
              <w:rPr>
                <w:rFonts w:ascii="Calibri" w:hAnsi="Calibri"/>
                <w:sz w:val="22"/>
                <w:szCs w:val="22"/>
              </w:rPr>
              <w:fldChar w:fldCharType="separate"/>
            </w:r>
            <w:r w:rsidRPr="0007094F">
              <w:rPr>
                <w:rFonts w:ascii="Calibri" w:hAnsi="Calibri"/>
                <w:sz w:val="22"/>
                <w:szCs w:val="22"/>
              </w:rPr>
              <w:fldChar w:fldCharType="end"/>
            </w:r>
            <w:r w:rsidRPr="0007094F">
              <w:rPr>
                <w:rFonts w:ascii="Calibri" w:hAnsi="Calibri"/>
                <w:sz w:val="22"/>
                <w:szCs w:val="22"/>
              </w:rPr>
              <w:t xml:space="preserve"> F</w:t>
            </w:r>
          </w:p>
        </w:tc>
        <w:tc>
          <w:tcPr>
            <w:tcW w:w="2146" w:type="dxa"/>
            <w:tcBorders>
              <w:top w:val="nil"/>
              <w:bottom w:val="nil"/>
              <w:right w:val="single" w:sz="18" w:space="0" w:color="auto"/>
            </w:tcBorders>
            <w:shd w:val="clear" w:color="auto" w:fill="auto"/>
          </w:tcPr>
          <w:p w14:paraId="1F7B6F81" w14:textId="77777777" w:rsidR="00B91E0D" w:rsidRPr="0007094F" w:rsidRDefault="00B91E0D" w:rsidP="00B91E0D">
            <w:pPr>
              <w:rPr>
                <w:rFonts w:ascii="Calibri" w:hAnsi="Calibri"/>
                <w:sz w:val="22"/>
                <w:szCs w:val="22"/>
              </w:rPr>
            </w:pPr>
            <w:r w:rsidRPr="0007094F">
              <w:rPr>
                <w:rFonts w:ascii="Calibri" w:hAnsi="Calibri"/>
                <w:sz w:val="22"/>
                <w:szCs w:val="22"/>
              </w:rPr>
              <w:fldChar w:fldCharType="begin">
                <w:ffData>
                  <w:name w:val="Text38"/>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 xml:space="preserve">                          </w:t>
            </w:r>
          </w:p>
        </w:tc>
      </w:tr>
      <w:tr w:rsidR="00B91E0D" w14:paraId="50585292" w14:textId="77777777" w:rsidTr="00221589">
        <w:tc>
          <w:tcPr>
            <w:tcW w:w="2145" w:type="dxa"/>
            <w:tcBorders>
              <w:top w:val="nil"/>
              <w:left w:val="single" w:sz="18" w:space="0" w:color="auto"/>
              <w:bottom w:val="single" w:sz="18" w:space="0" w:color="auto"/>
            </w:tcBorders>
            <w:shd w:val="clear" w:color="auto" w:fill="FFFFFF"/>
          </w:tcPr>
          <w:p w14:paraId="633F6DF4" w14:textId="77777777" w:rsidR="00B91E0D" w:rsidRPr="0007094F" w:rsidRDefault="00B91E0D" w:rsidP="00B91E0D">
            <w:pPr>
              <w:rPr>
                <w:rFonts w:ascii="Calibri" w:hAnsi="Calibri"/>
                <w:sz w:val="22"/>
                <w:szCs w:val="22"/>
              </w:rPr>
            </w:pPr>
            <w:r w:rsidRPr="0007094F">
              <w:rPr>
                <w:rFonts w:ascii="Calibri" w:hAnsi="Calibri"/>
                <w:sz w:val="22"/>
                <w:szCs w:val="22"/>
              </w:rPr>
              <w:t>Race</w:t>
            </w:r>
          </w:p>
          <w:p w14:paraId="136A153E" w14:textId="77777777" w:rsidR="00B91E0D" w:rsidRPr="0007094F" w:rsidRDefault="00B91E0D" w:rsidP="00B91E0D">
            <w:pPr>
              <w:rPr>
                <w:rFonts w:ascii="Calibri" w:hAnsi="Calibri"/>
                <w:sz w:val="22"/>
                <w:szCs w:val="22"/>
              </w:rPr>
            </w:pPr>
            <w:r w:rsidRPr="0007094F">
              <w:rPr>
                <w:rFonts w:ascii="Calibri" w:hAnsi="Calibri"/>
                <w:sz w:val="22"/>
                <w:szCs w:val="22"/>
              </w:rPr>
              <w:fldChar w:fldCharType="begin">
                <w:ffData>
                  <w:name w:val="Text41"/>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 xml:space="preserve">                       </w:t>
            </w:r>
          </w:p>
        </w:tc>
        <w:tc>
          <w:tcPr>
            <w:tcW w:w="2145" w:type="dxa"/>
            <w:tcBorders>
              <w:top w:val="nil"/>
              <w:bottom w:val="single" w:sz="18" w:space="0" w:color="auto"/>
            </w:tcBorders>
            <w:shd w:val="clear" w:color="auto" w:fill="FFFFFF"/>
          </w:tcPr>
          <w:p w14:paraId="67BD98B4" w14:textId="77777777" w:rsidR="00B91E0D" w:rsidRPr="0007094F" w:rsidRDefault="00B91E0D" w:rsidP="00B91E0D">
            <w:pPr>
              <w:rPr>
                <w:rFonts w:ascii="Calibri" w:hAnsi="Calibri"/>
                <w:sz w:val="22"/>
                <w:szCs w:val="22"/>
              </w:rPr>
            </w:pPr>
            <w:r w:rsidRPr="0007094F">
              <w:rPr>
                <w:rFonts w:ascii="Calibri" w:hAnsi="Calibri"/>
                <w:sz w:val="22"/>
                <w:szCs w:val="22"/>
              </w:rPr>
              <w:t>SSN (optional)</w:t>
            </w:r>
          </w:p>
          <w:p w14:paraId="6F981F88" w14:textId="77777777" w:rsidR="00B91E0D" w:rsidRPr="0007094F" w:rsidRDefault="00B91E0D" w:rsidP="00B91E0D">
            <w:pPr>
              <w:rPr>
                <w:rFonts w:ascii="Calibri" w:hAnsi="Calibri"/>
                <w:sz w:val="22"/>
                <w:szCs w:val="22"/>
              </w:rPr>
            </w:pPr>
            <w:r w:rsidRPr="0007094F">
              <w:rPr>
                <w:rFonts w:ascii="Calibri" w:hAnsi="Calibri"/>
                <w:sz w:val="22"/>
                <w:szCs w:val="22"/>
              </w:rPr>
              <w:fldChar w:fldCharType="begin">
                <w:ffData>
                  <w:name w:val="Text42"/>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w:t>
            </w:r>
            <w:r w:rsidRPr="0007094F">
              <w:rPr>
                <w:rFonts w:ascii="Calibri" w:hAnsi="Calibri"/>
                <w:sz w:val="22"/>
                <w:szCs w:val="22"/>
              </w:rPr>
              <w:fldChar w:fldCharType="begin">
                <w:ffData>
                  <w:name w:val="Text43"/>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w:t>
            </w:r>
            <w:r w:rsidRPr="0007094F">
              <w:rPr>
                <w:rFonts w:ascii="Calibri" w:hAnsi="Calibri"/>
                <w:sz w:val="22"/>
                <w:szCs w:val="22"/>
              </w:rPr>
              <w:fldChar w:fldCharType="begin">
                <w:ffData>
                  <w:name w:val="Text44"/>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p>
        </w:tc>
        <w:tc>
          <w:tcPr>
            <w:tcW w:w="6438" w:type="dxa"/>
            <w:gridSpan w:val="3"/>
            <w:tcBorders>
              <w:top w:val="nil"/>
              <w:bottom w:val="single" w:sz="18" w:space="0" w:color="auto"/>
              <w:right w:val="single" w:sz="18" w:space="0" w:color="auto"/>
            </w:tcBorders>
            <w:shd w:val="clear" w:color="auto" w:fill="FFFFFF"/>
          </w:tcPr>
          <w:p w14:paraId="39FEA50F" w14:textId="77777777" w:rsidR="00B91E0D" w:rsidRPr="0007094F" w:rsidRDefault="00B91E0D" w:rsidP="00B91E0D">
            <w:pPr>
              <w:rPr>
                <w:rFonts w:ascii="Calibri" w:hAnsi="Calibri"/>
                <w:sz w:val="22"/>
                <w:szCs w:val="22"/>
              </w:rPr>
            </w:pPr>
            <w:r w:rsidRPr="0007094F">
              <w:rPr>
                <w:rFonts w:ascii="Calibri" w:hAnsi="Calibri"/>
                <w:sz w:val="22"/>
                <w:szCs w:val="22"/>
              </w:rPr>
              <w:t>Does child have a disability?  (Definition on Page 1)</w:t>
            </w:r>
          </w:p>
          <w:p w14:paraId="790F05A4" w14:textId="77777777" w:rsidR="00B91E0D" w:rsidRPr="0007094F" w:rsidRDefault="00B91E0D" w:rsidP="00B91E0D">
            <w:pPr>
              <w:rPr>
                <w:rFonts w:ascii="Calibri" w:hAnsi="Calibri"/>
                <w:sz w:val="22"/>
                <w:szCs w:val="22"/>
              </w:rPr>
            </w:pPr>
            <w:r w:rsidRPr="0007094F">
              <w:rPr>
                <w:rFonts w:ascii="Calibri" w:hAnsi="Calibri"/>
                <w:sz w:val="22"/>
                <w:szCs w:val="22"/>
              </w:rPr>
              <w:fldChar w:fldCharType="begin">
                <w:ffData>
                  <w:name w:val="Check36"/>
                  <w:enabled/>
                  <w:calcOnExit w:val="0"/>
                  <w:checkBox>
                    <w:sizeAuto/>
                    <w:default w:val="0"/>
                  </w:checkBox>
                </w:ffData>
              </w:fldChar>
            </w:r>
            <w:r w:rsidRPr="0007094F">
              <w:rPr>
                <w:rFonts w:ascii="Calibri" w:hAnsi="Calibri"/>
                <w:sz w:val="22"/>
                <w:szCs w:val="22"/>
              </w:rPr>
              <w:instrText xml:space="preserve"> FORMCHECKBOX </w:instrText>
            </w:r>
            <w:r w:rsidR="000E227A">
              <w:rPr>
                <w:rFonts w:ascii="Calibri" w:hAnsi="Calibri"/>
                <w:sz w:val="22"/>
                <w:szCs w:val="22"/>
              </w:rPr>
            </w:r>
            <w:r w:rsidR="000E227A">
              <w:rPr>
                <w:rFonts w:ascii="Calibri" w:hAnsi="Calibri"/>
                <w:sz w:val="22"/>
                <w:szCs w:val="22"/>
              </w:rPr>
              <w:fldChar w:fldCharType="separate"/>
            </w:r>
            <w:r w:rsidRPr="0007094F">
              <w:rPr>
                <w:rFonts w:ascii="Calibri" w:hAnsi="Calibri"/>
                <w:sz w:val="22"/>
                <w:szCs w:val="22"/>
              </w:rPr>
              <w:fldChar w:fldCharType="end"/>
            </w:r>
            <w:r w:rsidRPr="0007094F">
              <w:rPr>
                <w:rFonts w:ascii="Calibri" w:hAnsi="Calibri"/>
                <w:sz w:val="22"/>
                <w:szCs w:val="22"/>
              </w:rPr>
              <w:t xml:space="preserve"> Yes </w:t>
            </w:r>
            <w:r w:rsidRPr="0007094F">
              <w:rPr>
                <w:rFonts w:ascii="Calibri" w:hAnsi="Calibri"/>
                <w:sz w:val="22"/>
                <w:szCs w:val="22"/>
              </w:rPr>
              <w:fldChar w:fldCharType="begin">
                <w:ffData>
                  <w:name w:val="Check37"/>
                  <w:enabled/>
                  <w:calcOnExit w:val="0"/>
                  <w:checkBox>
                    <w:sizeAuto/>
                    <w:default w:val="0"/>
                  </w:checkBox>
                </w:ffData>
              </w:fldChar>
            </w:r>
            <w:r w:rsidRPr="0007094F">
              <w:rPr>
                <w:rFonts w:ascii="Calibri" w:hAnsi="Calibri"/>
                <w:sz w:val="22"/>
                <w:szCs w:val="22"/>
              </w:rPr>
              <w:instrText xml:space="preserve"> FORMCHECKBOX </w:instrText>
            </w:r>
            <w:r w:rsidR="000E227A">
              <w:rPr>
                <w:rFonts w:ascii="Calibri" w:hAnsi="Calibri"/>
                <w:sz w:val="22"/>
                <w:szCs w:val="22"/>
              </w:rPr>
            </w:r>
            <w:r w:rsidR="000E227A">
              <w:rPr>
                <w:rFonts w:ascii="Calibri" w:hAnsi="Calibri"/>
                <w:sz w:val="22"/>
                <w:szCs w:val="22"/>
              </w:rPr>
              <w:fldChar w:fldCharType="separate"/>
            </w:r>
            <w:r w:rsidRPr="0007094F">
              <w:rPr>
                <w:rFonts w:ascii="Calibri" w:hAnsi="Calibri"/>
                <w:sz w:val="22"/>
                <w:szCs w:val="22"/>
              </w:rPr>
              <w:fldChar w:fldCharType="end"/>
            </w:r>
            <w:r w:rsidRPr="0007094F">
              <w:rPr>
                <w:rFonts w:ascii="Calibri" w:hAnsi="Calibri"/>
                <w:sz w:val="22"/>
                <w:szCs w:val="22"/>
              </w:rPr>
              <w:t xml:space="preserve"> No</w:t>
            </w:r>
          </w:p>
        </w:tc>
      </w:tr>
      <w:tr w:rsidR="00A252BC" w:rsidRPr="00274621" w14:paraId="2C04C556" w14:textId="77777777" w:rsidTr="00221589">
        <w:trPr>
          <w:trHeight w:val="104"/>
        </w:trPr>
        <w:tc>
          <w:tcPr>
            <w:tcW w:w="2145" w:type="dxa"/>
            <w:vMerge w:val="restart"/>
            <w:tcBorders>
              <w:top w:val="single" w:sz="18" w:space="0" w:color="auto"/>
              <w:left w:val="single" w:sz="18" w:space="0" w:color="auto"/>
              <w:bottom w:val="nil"/>
            </w:tcBorders>
            <w:shd w:val="clear" w:color="auto" w:fill="auto"/>
          </w:tcPr>
          <w:p w14:paraId="67649DC1" w14:textId="77777777" w:rsidR="00A252BC" w:rsidRPr="0007094F" w:rsidRDefault="00A252BC" w:rsidP="00CA3C7A">
            <w:pPr>
              <w:rPr>
                <w:rFonts w:ascii="Calibri" w:hAnsi="Calibri"/>
                <w:sz w:val="22"/>
                <w:szCs w:val="22"/>
              </w:rPr>
            </w:pPr>
            <w:r w:rsidRPr="0007094F">
              <w:rPr>
                <w:rFonts w:ascii="Calibri" w:hAnsi="Calibri"/>
                <w:sz w:val="22"/>
                <w:szCs w:val="22"/>
              </w:rPr>
              <w:t>Last Name</w:t>
            </w:r>
          </w:p>
          <w:p w14:paraId="1A04D27A" w14:textId="77777777" w:rsidR="00A252BC" w:rsidRPr="0007094F" w:rsidRDefault="00A252BC" w:rsidP="00CA3C7A">
            <w:pPr>
              <w:rPr>
                <w:rFonts w:ascii="Calibri" w:hAnsi="Calibri"/>
                <w:sz w:val="22"/>
                <w:szCs w:val="22"/>
              </w:rPr>
            </w:pPr>
            <w:r w:rsidRPr="0007094F">
              <w:rPr>
                <w:rFonts w:ascii="Calibri" w:hAnsi="Calibri"/>
                <w:sz w:val="22"/>
                <w:szCs w:val="22"/>
              </w:rPr>
              <w:fldChar w:fldCharType="begin">
                <w:ffData>
                  <w:name w:val="Text40"/>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 xml:space="preserve">                            </w:t>
            </w:r>
          </w:p>
        </w:tc>
        <w:tc>
          <w:tcPr>
            <w:tcW w:w="2145" w:type="dxa"/>
            <w:vMerge w:val="restart"/>
            <w:tcBorders>
              <w:top w:val="single" w:sz="18" w:space="0" w:color="auto"/>
              <w:bottom w:val="nil"/>
            </w:tcBorders>
            <w:shd w:val="clear" w:color="auto" w:fill="auto"/>
          </w:tcPr>
          <w:p w14:paraId="460B523C" w14:textId="77777777" w:rsidR="00A252BC" w:rsidRPr="0007094F" w:rsidRDefault="00A252BC" w:rsidP="00CA3C7A">
            <w:pPr>
              <w:rPr>
                <w:rFonts w:ascii="Calibri" w:hAnsi="Calibri"/>
                <w:sz w:val="22"/>
                <w:szCs w:val="22"/>
              </w:rPr>
            </w:pPr>
            <w:r w:rsidRPr="0007094F">
              <w:rPr>
                <w:rFonts w:ascii="Calibri" w:hAnsi="Calibri"/>
                <w:sz w:val="22"/>
                <w:szCs w:val="22"/>
              </w:rPr>
              <w:t>First Name</w:t>
            </w:r>
          </w:p>
          <w:p w14:paraId="3B5E9F50" w14:textId="77777777" w:rsidR="00A252BC" w:rsidRPr="0007094F" w:rsidRDefault="00A252BC" w:rsidP="00CA3C7A">
            <w:pPr>
              <w:rPr>
                <w:rFonts w:ascii="Calibri" w:hAnsi="Calibri"/>
                <w:sz w:val="22"/>
                <w:szCs w:val="22"/>
              </w:rPr>
            </w:pPr>
            <w:r w:rsidRPr="0007094F">
              <w:rPr>
                <w:rFonts w:ascii="Calibri" w:hAnsi="Calibri"/>
                <w:sz w:val="22"/>
                <w:szCs w:val="22"/>
              </w:rPr>
              <w:fldChar w:fldCharType="begin">
                <w:ffData>
                  <w:name w:val="Text39"/>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 xml:space="preserve">                          </w:t>
            </w:r>
          </w:p>
        </w:tc>
        <w:tc>
          <w:tcPr>
            <w:tcW w:w="2146" w:type="dxa"/>
            <w:tcBorders>
              <w:top w:val="single" w:sz="18" w:space="0" w:color="auto"/>
              <w:bottom w:val="nil"/>
            </w:tcBorders>
            <w:shd w:val="clear" w:color="auto" w:fill="auto"/>
          </w:tcPr>
          <w:p w14:paraId="38129FE6" w14:textId="77777777" w:rsidR="00A252BC" w:rsidRPr="0007094F" w:rsidRDefault="00A252BC" w:rsidP="00274621">
            <w:pPr>
              <w:jc w:val="center"/>
              <w:rPr>
                <w:rFonts w:ascii="Calibri" w:hAnsi="Calibri"/>
                <w:sz w:val="22"/>
                <w:szCs w:val="22"/>
              </w:rPr>
            </w:pPr>
            <w:r w:rsidRPr="0007094F">
              <w:rPr>
                <w:rFonts w:ascii="Calibri" w:hAnsi="Calibri"/>
                <w:sz w:val="22"/>
                <w:szCs w:val="22"/>
              </w:rPr>
              <w:t>Date of Birth</w:t>
            </w:r>
          </w:p>
        </w:tc>
        <w:tc>
          <w:tcPr>
            <w:tcW w:w="2146" w:type="dxa"/>
            <w:tcBorders>
              <w:top w:val="single" w:sz="18" w:space="0" w:color="auto"/>
              <w:bottom w:val="nil"/>
            </w:tcBorders>
            <w:shd w:val="clear" w:color="auto" w:fill="auto"/>
          </w:tcPr>
          <w:p w14:paraId="3D8CFA3F" w14:textId="77777777" w:rsidR="00A252BC" w:rsidRPr="0007094F" w:rsidRDefault="00A252BC" w:rsidP="00274621">
            <w:pPr>
              <w:jc w:val="center"/>
              <w:rPr>
                <w:rFonts w:ascii="Calibri" w:hAnsi="Calibri"/>
                <w:sz w:val="22"/>
                <w:szCs w:val="22"/>
              </w:rPr>
            </w:pPr>
            <w:r w:rsidRPr="0007094F">
              <w:rPr>
                <w:rFonts w:ascii="Calibri" w:hAnsi="Calibri"/>
                <w:sz w:val="22"/>
                <w:szCs w:val="22"/>
              </w:rPr>
              <w:t>Sex</w:t>
            </w:r>
          </w:p>
        </w:tc>
        <w:tc>
          <w:tcPr>
            <w:tcW w:w="2146" w:type="dxa"/>
            <w:tcBorders>
              <w:top w:val="single" w:sz="18" w:space="0" w:color="auto"/>
              <w:bottom w:val="nil"/>
              <w:right w:val="single" w:sz="18" w:space="0" w:color="auto"/>
            </w:tcBorders>
            <w:shd w:val="clear" w:color="auto" w:fill="auto"/>
          </w:tcPr>
          <w:p w14:paraId="6469057F" w14:textId="77777777" w:rsidR="00A252BC" w:rsidRPr="0007094F" w:rsidRDefault="00A252BC" w:rsidP="00274621">
            <w:pPr>
              <w:jc w:val="center"/>
              <w:rPr>
                <w:rFonts w:ascii="Calibri" w:hAnsi="Calibri"/>
                <w:sz w:val="22"/>
                <w:szCs w:val="22"/>
              </w:rPr>
            </w:pPr>
            <w:r w:rsidRPr="0007094F">
              <w:rPr>
                <w:rFonts w:ascii="Calibri" w:hAnsi="Calibri"/>
                <w:sz w:val="22"/>
                <w:szCs w:val="22"/>
              </w:rPr>
              <w:t>Relationship</w:t>
            </w:r>
          </w:p>
        </w:tc>
      </w:tr>
      <w:tr w:rsidR="00A252BC" w:rsidRPr="00274621" w14:paraId="48718880" w14:textId="77777777" w:rsidTr="00221589">
        <w:trPr>
          <w:trHeight w:val="103"/>
        </w:trPr>
        <w:tc>
          <w:tcPr>
            <w:tcW w:w="2145" w:type="dxa"/>
            <w:vMerge/>
            <w:tcBorders>
              <w:top w:val="nil"/>
              <w:left w:val="single" w:sz="18" w:space="0" w:color="auto"/>
              <w:bottom w:val="nil"/>
            </w:tcBorders>
            <w:shd w:val="clear" w:color="auto" w:fill="auto"/>
          </w:tcPr>
          <w:p w14:paraId="4E1332CF" w14:textId="77777777" w:rsidR="00A252BC" w:rsidRPr="0007094F" w:rsidRDefault="00A252BC" w:rsidP="00CA3C7A">
            <w:pPr>
              <w:rPr>
                <w:rFonts w:ascii="Calibri" w:hAnsi="Calibri"/>
                <w:sz w:val="22"/>
                <w:szCs w:val="22"/>
              </w:rPr>
            </w:pPr>
          </w:p>
        </w:tc>
        <w:tc>
          <w:tcPr>
            <w:tcW w:w="2145" w:type="dxa"/>
            <w:vMerge/>
            <w:tcBorders>
              <w:top w:val="nil"/>
              <w:bottom w:val="nil"/>
            </w:tcBorders>
            <w:shd w:val="clear" w:color="auto" w:fill="auto"/>
          </w:tcPr>
          <w:p w14:paraId="5190FC60" w14:textId="77777777" w:rsidR="00A252BC" w:rsidRPr="0007094F" w:rsidRDefault="00A252BC" w:rsidP="00CA3C7A">
            <w:pPr>
              <w:rPr>
                <w:rFonts w:ascii="Calibri" w:hAnsi="Calibri"/>
                <w:sz w:val="22"/>
                <w:szCs w:val="22"/>
              </w:rPr>
            </w:pPr>
          </w:p>
        </w:tc>
        <w:tc>
          <w:tcPr>
            <w:tcW w:w="2146" w:type="dxa"/>
            <w:tcBorders>
              <w:top w:val="nil"/>
              <w:bottom w:val="nil"/>
            </w:tcBorders>
            <w:shd w:val="clear" w:color="auto" w:fill="auto"/>
          </w:tcPr>
          <w:p w14:paraId="422ECC29" w14:textId="77777777" w:rsidR="00A252BC" w:rsidRPr="0007094F" w:rsidRDefault="00A252BC" w:rsidP="00CA3C7A">
            <w:pPr>
              <w:rPr>
                <w:rFonts w:ascii="Calibri" w:hAnsi="Calibri"/>
                <w:sz w:val="22"/>
                <w:szCs w:val="22"/>
              </w:rPr>
            </w:pPr>
            <w:r w:rsidRPr="0007094F">
              <w:rPr>
                <w:rFonts w:ascii="Calibri" w:hAnsi="Calibri"/>
                <w:sz w:val="22"/>
                <w:szCs w:val="22"/>
              </w:rPr>
              <w:fldChar w:fldCharType="begin">
                <w:ffData>
                  <w:name w:val="Text35"/>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w:t>
            </w:r>
            <w:r w:rsidRPr="0007094F">
              <w:rPr>
                <w:rFonts w:ascii="Calibri" w:hAnsi="Calibri"/>
                <w:sz w:val="22"/>
                <w:szCs w:val="22"/>
              </w:rPr>
              <w:fldChar w:fldCharType="begin">
                <w:ffData>
                  <w:name w:val="Text36"/>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w:t>
            </w:r>
            <w:r w:rsidRPr="0007094F">
              <w:rPr>
                <w:rFonts w:ascii="Calibri" w:hAnsi="Calibri"/>
                <w:sz w:val="22"/>
                <w:szCs w:val="22"/>
              </w:rPr>
              <w:fldChar w:fldCharType="begin">
                <w:ffData>
                  <w:name w:val="Text37"/>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p>
        </w:tc>
        <w:tc>
          <w:tcPr>
            <w:tcW w:w="2146" w:type="dxa"/>
            <w:tcBorders>
              <w:top w:val="nil"/>
              <w:bottom w:val="nil"/>
            </w:tcBorders>
            <w:shd w:val="clear" w:color="auto" w:fill="auto"/>
          </w:tcPr>
          <w:p w14:paraId="185B2035" w14:textId="77777777" w:rsidR="00A252BC" w:rsidRPr="0007094F" w:rsidRDefault="00A252BC" w:rsidP="00274621">
            <w:pPr>
              <w:jc w:val="center"/>
              <w:rPr>
                <w:rFonts w:ascii="Calibri" w:hAnsi="Calibri"/>
                <w:sz w:val="22"/>
                <w:szCs w:val="22"/>
              </w:rPr>
            </w:pPr>
            <w:r w:rsidRPr="0007094F">
              <w:rPr>
                <w:rFonts w:ascii="Calibri" w:hAnsi="Calibri"/>
                <w:sz w:val="22"/>
                <w:szCs w:val="22"/>
              </w:rPr>
              <w:fldChar w:fldCharType="begin">
                <w:ffData>
                  <w:name w:val="Check34"/>
                  <w:enabled/>
                  <w:calcOnExit w:val="0"/>
                  <w:checkBox>
                    <w:sizeAuto/>
                    <w:default w:val="0"/>
                  </w:checkBox>
                </w:ffData>
              </w:fldChar>
            </w:r>
            <w:r w:rsidRPr="0007094F">
              <w:rPr>
                <w:rFonts w:ascii="Calibri" w:hAnsi="Calibri"/>
                <w:sz w:val="22"/>
                <w:szCs w:val="22"/>
              </w:rPr>
              <w:instrText xml:space="preserve"> FORMCHECKBOX </w:instrText>
            </w:r>
            <w:r w:rsidR="000E227A">
              <w:rPr>
                <w:rFonts w:ascii="Calibri" w:hAnsi="Calibri"/>
                <w:sz w:val="22"/>
                <w:szCs w:val="22"/>
              </w:rPr>
            </w:r>
            <w:r w:rsidR="000E227A">
              <w:rPr>
                <w:rFonts w:ascii="Calibri" w:hAnsi="Calibri"/>
                <w:sz w:val="22"/>
                <w:szCs w:val="22"/>
              </w:rPr>
              <w:fldChar w:fldCharType="separate"/>
            </w:r>
            <w:r w:rsidRPr="0007094F">
              <w:rPr>
                <w:rFonts w:ascii="Calibri" w:hAnsi="Calibri"/>
                <w:sz w:val="22"/>
                <w:szCs w:val="22"/>
              </w:rPr>
              <w:fldChar w:fldCharType="end"/>
            </w:r>
            <w:r w:rsidRPr="0007094F">
              <w:rPr>
                <w:rFonts w:ascii="Calibri" w:hAnsi="Calibri"/>
                <w:sz w:val="22"/>
                <w:szCs w:val="22"/>
              </w:rPr>
              <w:t xml:space="preserve"> M  </w:t>
            </w:r>
            <w:r w:rsidRPr="0007094F">
              <w:rPr>
                <w:rFonts w:ascii="Calibri" w:hAnsi="Calibri"/>
                <w:sz w:val="22"/>
                <w:szCs w:val="22"/>
              </w:rPr>
              <w:fldChar w:fldCharType="begin">
                <w:ffData>
                  <w:name w:val="Check35"/>
                  <w:enabled/>
                  <w:calcOnExit w:val="0"/>
                  <w:checkBox>
                    <w:sizeAuto/>
                    <w:default w:val="0"/>
                  </w:checkBox>
                </w:ffData>
              </w:fldChar>
            </w:r>
            <w:r w:rsidRPr="0007094F">
              <w:rPr>
                <w:rFonts w:ascii="Calibri" w:hAnsi="Calibri"/>
                <w:sz w:val="22"/>
                <w:szCs w:val="22"/>
              </w:rPr>
              <w:instrText xml:space="preserve"> FORMCHECKBOX </w:instrText>
            </w:r>
            <w:r w:rsidR="000E227A">
              <w:rPr>
                <w:rFonts w:ascii="Calibri" w:hAnsi="Calibri"/>
                <w:sz w:val="22"/>
                <w:szCs w:val="22"/>
              </w:rPr>
            </w:r>
            <w:r w:rsidR="000E227A">
              <w:rPr>
                <w:rFonts w:ascii="Calibri" w:hAnsi="Calibri"/>
                <w:sz w:val="22"/>
                <w:szCs w:val="22"/>
              </w:rPr>
              <w:fldChar w:fldCharType="separate"/>
            </w:r>
            <w:r w:rsidRPr="0007094F">
              <w:rPr>
                <w:rFonts w:ascii="Calibri" w:hAnsi="Calibri"/>
                <w:sz w:val="22"/>
                <w:szCs w:val="22"/>
              </w:rPr>
              <w:fldChar w:fldCharType="end"/>
            </w:r>
            <w:r w:rsidRPr="0007094F">
              <w:rPr>
                <w:rFonts w:ascii="Calibri" w:hAnsi="Calibri"/>
                <w:sz w:val="22"/>
                <w:szCs w:val="22"/>
              </w:rPr>
              <w:t xml:space="preserve"> F</w:t>
            </w:r>
          </w:p>
        </w:tc>
        <w:tc>
          <w:tcPr>
            <w:tcW w:w="2146" w:type="dxa"/>
            <w:tcBorders>
              <w:top w:val="nil"/>
              <w:bottom w:val="nil"/>
              <w:right w:val="single" w:sz="18" w:space="0" w:color="auto"/>
            </w:tcBorders>
            <w:shd w:val="clear" w:color="auto" w:fill="auto"/>
          </w:tcPr>
          <w:p w14:paraId="7AEF4686" w14:textId="77777777" w:rsidR="00A252BC" w:rsidRPr="0007094F" w:rsidRDefault="00A252BC" w:rsidP="00CA3C7A">
            <w:pPr>
              <w:rPr>
                <w:rFonts w:ascii="Calibri" w:hAnsi="Calibri"/>
                <w:sz w:val="22"/>
                <w:szCs w:val="22"/>
              </w:rPr>
            </w:pPr>
            <w:r w:rsidRPr="0007094F">
              <w:rPr>
                <w:rFonts w:ascii="Calibri" w:hAnsi="Calibri"/>
                <w:sz w:val="22"/>
                <w:szCs w:val="22"/>
              </w:rPr>
              <w:fldChar w:fldCharType="begin">
                <w:ffData>
                  <w:name w:val="Text38"/>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 xml:space="preserve">                          </w:t>
            </w:r>
          </w:p>
        </w:tc>
      </w:tr>
      <w:tr w:rsidR="00A252BC" w14:paraId="6964D17C" w14:textId="77777777" w:rsidTr="00221589">
        <w:tc>
          <w:tcPr>
            <w:tcW w:w="2145" w:type="dxa"/>
            <w:tcBorders>
              <w:top w:val="nil"/>
              <w:left w:val="single" w:sz="18" w:space="0" w:color="auto"/>
              <w:bottom w:val="single" w:sz="18" w:space="0" w:color="auto"/>
            </w:tcBorders>
            <w:shd w:val="clear" w:color="auto" w:fill="auto"/>
          </w:tcPr>
          <w:p w14:paraId="468E8039" w14:textId="77777777" w:rsidR="00A252BC" w:rsidRPr="0007094F" w:rsidRDefault="00A252BC" w:rsidP="00CA3C7A">
            <w:pPr>
              <w:rPr>
                <w:rFonts w:ascii="Calibri" w:hAnsi="Calibri"/>
                <w:sz w:val="22"/>
                <w:szCs w:val="22"/>
              </w:rPr>
            </w:pPr>
            <w:r w:rsidRPr="0007094F">
              <w:rPr>
                <w:rFonts w:ascii="Calibri" w:hAnsi="Calibri"/>
                <w:sz w:val="22"/>
                <w:szCs w:val="22"/>
              </w:rPr>
              <w:t>Race</w:t>
            </w:r>
          </w:p>
          <w:p w14:paraId="63D9EFDC" w14:textId="77777777" w:rsidR="00A252BC" w:rsidRPr="0007094F" w:rsidRDefault="00A252BC" w:rsidP="00CA3C7A">
            <w:pPr>
              <w:rPr>
                <w:rFonts w:ascii="Calibri" w:hAnsi="Calibri"/>
                <w:sz w:val="22"/>
                <w:szCs w:val="22"/>
              </w:rPr>
            </w:pPr>
            <w:r w:rsidRPr="0007094F">
              <w:rPr>
                <w:rFonts w:ascii="Calibri" w:hAnsi="Calibri"/>
                <w:sz w:val="22"/>
                <w:szCs w:val="22"/>
              </w:rPr>
              <w:fldChar w:fldCharType="begin">
                <w:ffData>
                  <w:name w:val="Text41"/>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 xml:space="preserve">                       </w:t>
            </w:r>
          </w:p>
        </w:tc>
        <w:tc>
          <w:tcPr>
            <w:tcW w:w="2145" w:type="dxa"/>
            <w:tcBorders>
              <w:top w:val="nil"/>
              <w:bottom w:val="single" w:sz="18" w:space="0" w:color="auto"/>
            </w:tcBorders>
            <w:shd w:val="clear" w:color="auto" w:fill="auto"/>
          </w:tcPr>
          <w:p w14:paraId="3AD3AD01" w14:textId="77777777" w:rsidR="00A252BC" w:rsidRPr="0007094F" w:rsidRDefault="00A252BC" w:rsidP="00CA3C7A">
            <w:pPr>
              <w:rPr>
                <w:rFonts w:ascii="Calibri" w:hAnsi="Calibri"/>
                <w:sz w:val="22"/>
                <w:szCs w:val="22"/>
              </w:rPr>
            </w:pPr>
            <w:r w:rsidRPr="0007094F">
              <w:rPr>
                <w:rFonts w:ascii="Calibri" w:hAnsi="Calibri"/>
                <w:sz w:val="22"/>
                <w:szCs w:val="22"/>
              </w:rPr>
              <w:t>SSN (optional)</w:t>
            </w:r>
          </w:p>
          <w:p w14:paraId="65A0D049" w14:textId="77777777" w:rsidR="00A252BC" w:rsidRPr="0007094F" w:rsidRDefault="00A252BC" w:rsidP="00CA3C7A">
            <w:pPr>
              <w:rPr>
                <w:rFonts w:ascii="Calibri" w:hAnsi="Calibri"/>
                <w:sz w:val="22"/>
                <w:szCs w:val="22"/>
              </w:rPr>
            </w:pPr>
            <w:r w:rsidRPr="0007094F">
              <w:rPr>
                <w:rFonts w:ascii="Calibri" w:hAnsi="Calibri"/>
                <w:sz w:val="22"/>
                <w:szCs w:val="22"/>
              </w:rPr>
              <w:fldChar w:fldCharType="begin">
                <w:ffData>
                  <w:name w:val="Text42"/>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w:t>
            </w:r>
            <w:r w:rsidRPr="0007094F">
              <w:rPr>
                <w:rFonts w:ascii="Calibri" w:hAnsi="Calibri"/>
                <w:sz w:val="22"/>
                <w:szCs w:val="22"/>
              </w:rPr>
              <w:fldChar w:fldCharType="begin">
                <w:ffData>
                  <w:name w:val="Text43"/>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w:t>
            </w:r>
            <w:r w:rsidRPr="0007094F">
              <w:rPr>
                <w:rFonts w:ascii="Calibri" w:hAnsi="Calibri"/>
                <w:sz w:val="22"/>
                <w:szCs w:val="22"/>
              </w:rPr>
              <w:fldChar w:fldCharType="begin">
                <w:ffData>
                  <w:name w:val="Text44"/>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p>
        </w:tc>
        <w:tc>
          <w:tcPr>
            <w:tcW w:w="6438" w:type="dxa"/>
            <w:gridSpan w:val="3"/>
            <w:tcBorders>
              <w:top w:val="nil"/>
              <w:bottom w:val="single" w:sz="18" w:space="0" w:color="auto"/>
              <w:right w:val="single" w:sz="18" w:space="0" w:color="auto"/>
            </w:tcBorders>
            <w:shd w:val="clear" w:color="auto" w:fill="auto"/>
          </w:tcPr>
          <w:p w14:paraId="656360F3" w14:textId="77777777" w:rsidR="00A252BC" w:rsidRPr="0007094F" w:rsidRDefault="00A252BC" w:rsidP="00CA3C7A">
            <w:pPr>
              <w:rPr>
                <w:rFonts w:ascii="Calibri" w:hAnsi="Calibri"/>
                <w:sz w:val="22"/>
                <w:szCs w:val="22"/>
              </w:rPr>
            </w:pPr>
            <w:r w:rsidRPr="0007094F">
              <w:rPr>
                <w:rFonts w:ascii="Calibri" w:hAnsi="Calibri"/>
                <w:sz w:val="22"/>
                <w:szCs w:val="22"/>
              </w:rPr>
              <w:t>Does child have a disability?  (Definition on Page 1)</w:t>
            </w:r>
          </w:p>
          <w:p w14:paraId="308B41B7" w14:textId="77777777" w:rsidR="00A252BC" w:rsidRPr="0007094F" w:rsidRDefault="00A252BC" w:rsidP="00CA3C7A">
            <w:pPr>
              <w:rPr>
                <w:rFonts w:ascii="Calibri" w:hAnsi="Calibri"/>
                <w:sz w:val="22"/>
                <w:szCs w:val="22"/>
              </w:rPr>
            </w:pPr>
            <w:r w:rsidRPr="0007094F">
              <w:rPr>
                <w:rFonts w:ascii="Calibri" w:hAnsi="Calibri"/>
                <w:sz w:val="22"/>
                <w:szCs w:val="22"/>
              </w:rPr>
              <w:fldChar w:fldCharType="begin">
                <w:ffData>
                  <w:name w:val="Check36"/>
                  <w:enabled/>
                  <w:calcOnExit w:val="0"/>
                  <w:checkBox>
                    <w:sizeAuto/>
                    <w:default w:val="0"/>
                  </w:checkBox>
                </w:ffData>
              </w:fldChar>
            </w:r>
            <w:r w:rsidRPr="0007094F">
              <w:rPr>
                <w:rFonts w:ascii="Calibri" w:hAnsi="Calibri"/>
                <w:sz w:val="22"/>
                <w:szCs w:val="22"/>
              </w:rPr>
              <w:instrText xml:space="preserve"> FORMCHECKBOX </w:instrText>
            </w:r>
            <w:r w:rsidR="000E227A">
              <w:rPr>
                <w:rFonts w:ascii="Calibri" w:hAnsi="Calibri"/>
                <w:sz w:val="22"/>
                <w:szCs w:val="22"/>
              </w:rPr>
            </w:r>
            <w:r w:rsidR="000E227A">
              <w:rPr>
                <w:rFonts w:ascii="Calibri" w:hAnsi="Calibri"/>
                <w:sz w:val="22"/>
                <w:szCs w:val="22"/>
              </w:rPr>
              <w:fldChar w:fldCharType="separate"/>
            </w:r>
            <w:r w:rsidRPr="0007094F">
              <w:rPr>
                <w:rFonts w:ascii="Calibri" w:hAnsi="Calibri"/>
                <w:sz w:val="22"/>
                <w:szCs w:val="22"/>
              </w:rPr>
              <w:fldChar w:fldCharType="end"/>
            </w:r>
            <w:r w:rsidRPr="0007094F">
              <w:rPr>
                <w:rFonts w:ascii="Calibri" w:hAnsi="Calibri"/>
                <w:sz w:val="22"/>
                <w:szCs w:val="22"/>
              </w:rPr>
              <w:t xml:space="preserve"> Yes </w:t>
            </w:r>
            <w:r w:rsidRPr="0007094F">
              <w:rPr>
                <w:rFonts w:ascii="Calibri" w:hAnsi="Calibri"/>
                <w:sz w:val="22"/>
                <w:szCs w:val="22"/>
              </w:rPr>
              <w:fldChar w:fldCharType="begin">
                <w:ffData>
                  <w:name w:val="Check37"/>
                  <w:enabled/>
                  <w:calcOnExit w:val="0"/>
                  <w:checkBox>
                    <w:sizeAuto/>
                    <w:default w:val="0"/>
                  </w:checkBox>
                </w:ffData>
              </w:fldChar>
            </w:r>
            <w:r w:rsidRPr="0007094F">
              <w:rPr>
                <w:rFonts w:ascii="Calibri" w:hAnsi="Calibri"/>
                <w:sz w:val="22"/>
                <w:szCs w:val="22"/>
              </w:rPr>
              <w:instrText xml:space="preserve"> FORMCHECKBOX </w:instrText>
            </w:r>
            <w:r w:rsidR="000E227A">
              <w:rPr>
                <w:rFonts w:ascii="Calibri" w:hAnsi="Calibri"/>
                <w:sz w:val="22"/>
                <w:szCs w:val="22"/>
              </w:rPr>
            </w:r>
            <w:r w:rsidR="000E227A">
              <w:rPr>
                <w:rFonts w:ascii="Calibri" w:hAnsi="Calibri"/>
                <w:sz w:val="22"/>
                <w:szCs w:val="22"/>
              </w:rPr>
              <w:fldChar w:fldCharType="separate"/>
            </w:r>
            <w:r w:rsidRPr="0007094F">
              <w:rPr>
                <w:rFonts w:ascii="Calibri" w:hAnsi="Calibri"/>
                <w:sz w:val="22"/>
                <w:szCs w:val="22"/>
              </w:rPr>
              <w:fldChar w:fldCharType="end"/>
            </w:r>
            <w:r w:rsidRPr="0007094F">
              <w:rPr>
                <w:rFonts w:ascii="Calibri" w:hAnsi="Calibri"/>
                <w:sz w:val="22"/>
                <w:szCs w:val="22"/>
              </w:rPr>
              <w:t xml:space="preserve"> No</w:t>
            </w:r>
          </w:p>
        </w:tc>
      </w:tr>
    </w:tbl>
    <w:p w14:paraId="5BC5713D" w14:textId="77777777" w:rsidR="00CF1A96" w:rsidRPr="00CF1A96" w:rsidRDefault="00CF1A96" w:rsidP="00CF1A96"/>
    <w:p w14:paraId="40962047" w14:textId="77777777" w:rsidR="001A3D81" w:rsidRPr="00A252BC" w:rsidRDefault="00A252BC" w:rsidP="001A3D81">
      <w:pPr>
        <w:spacing w:before="2"/>
        <w:rPr>
          <w:rFonts w:ascii="Calibri" w:eastAsia="Calibri" w:hAnsi="Calibri" w:cs="Calibri"/>
          <w:b/>
          <w:bCs/>
          <w:sz w:val="22"/>
          <w:szCs w:val="22"/>
        </w:rPr>
      </w:pPr>
      <w:r w:rsidRPr="00A252BC">
        <w:rPr>
          <w:rFonts w:ascii="Calibri" w:eastAsia="Calibri" w:hAnsi="Calibri" w:cs="Calibri"/>
          <w:b/>
          <w:bCs/>
          <w:sz w:val="22"/>
          <w:szCs w:val="22"/>
        </w:rPr>
        <w:t>Other family members including children NOT needing Child Care</w:t>
      </w:r>
      <w:r w:rsidR="00517CA8">
        <w:rPr>
          <w:rFonts w:ascii="Calibri" w:eastAsia="Calibri" w:hAnsi="Calibri" w:cs="Calibri"/>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1710"/>
        <w:gridCol w:w="810"/>
        <w:gridCol w:w="1530"/>
        <w:gridCol w:w="1890"/>
        <w:gridCol w:w="2070"/>
      </w:tblGrid>
      <w:tr w:rsidR="00A252BC" w:rsidRPr="00274621" w14:paraId="390DAA4F" w14:textId="77777777" w:rsidTr="0007094F">
        <w:tc>
          <w:tcPr>
            <w:tcW w:w="2718" w:type="dxa"/>
            <w:shd w:val="clear" w:color="auto" w:fill="D9D9D9"/>
          </w:tcPr>
          <w:p w14:paraId="5A612BF1" w14:textId="77777777" w:rsidR="00A252BC" w:rsidRPr="00274621" w:rsidRDefault="00A252BC" w:rsidP="00274621">
            <w:pPr>
              <w:spacing w:before="1"/>
              <w:jc w:val="center"/>
              <w:rPr>
                <w:rFonts w:ascii="Calibri" w:eastAsia="Calibri" w:hAnsi="Calibri" w:cs="Calibri"/>
                <w:sz w:val="22"/>
                <w:szCs w:val="22"/>
              </w:rPr>
            </w:pPr>
            <w:r w:rsidRPr="00274621">
              <w:rPr>
                <w:rFonts w:ascii="Calibri" w:eastAsia="Calibri" w:hAnsi="Calibri" w:cs="Calibri"/>
                <w:sz w:val="22"/>
                <w:szCs w:val="22"/>
              </w:rPr>
              <w:t>Last Name</w:t>
            </w:r>
          </w:p>
        </w:tc>
        <w:tc>
          <w:tcPr>
            <w:tcW w:w="1710" w:type="dxa"/>
            <w:shd w:val="clear" w:color="auto" w:fill="D9D9D9"/>
          </w:tcPr>
          <w:p w14:paraId="5CDFA8D2" w14:textId="77777777" w:rsidR="00A252BC" w:rsidRPr="00274621" w:rsidRDefault="00A252BC" w:rsidP="00274621">
            <w:pPr>
              <w:spacing w:before="1"/>
              <w:jc w:val="center"/>
              <w:rPr>
                <w:rFonts w:ascii="Calibri" w:eastAsia="Calibri" w:hAnsi="Calibri" w:cs="Calibri"/>
                <w:sz w:val="22"/>
                <w:szCs w:val="22"/>
              </w:rPr>
            </w:pPr>
            <w:r w:rsidRPr="00274621">
              <w:rPr>
                <w:rFonts w:ascii="Calibri" w:eastAsia="Calibri" w:hAnsi="Calibri" w:cs="Calibri"/>
                <w:sz w:val="22"/>
                <w:szCs w:val="22"/>
              </w:rPr>
              <w:t>First Name</w:t>
            </w:r>
          </w:p>
        </w:tc>
        <w:tc>
          <w:tcPr>
            <w:tcW w:w="810" w:type="dxa"/>
            <w:shd w:val="clear" w:color="auto" w:fill="D9D9D9"/>
          </w:tcPr>
          <w:p w14:paraId="0B5C6C30" w14:textId="77777777" w:rsidR="00A252BC" w:rsidRPr="00274621" w:rsidRDefault="00A252BC" w:rsidP="00274621">
            <w:pPr>
              <w:spacing w:before="1"/>
              <w:jc w:val="center"/>
              <w:rPr>
                <w:rFonts w:ascii="Calibri" w:eastAsia="Calibri" w:hAnsi="Calibri" w:cs="Calibri"/>
                <w:sz w:val="22"/>
                <w:szCs w:val="22"/>
              </w:rPr>
            </w:pPr>
            <w:r w:rsidRPr="00274621">
              <w:rPr>
                <w:rFonts w:ascii="Calibri" w:eastAsia="Calibri" w:hAnsi="Calibri" w:cs="Calibri"/>
                <w:sz w:val="22"/>
                <w:szCs w:val="22"/>
              </w:rPr>
              <w:t>MI</w:t>
            </w:r>
          </w:p>
        </w:tc>
        <w:tc>
          <w:tcPr>
            <w:tcW w:w="1530" w:type="dxa"/>
            <w:shd w:val="clear" w:color="auto" w:fill="D9D9D9"/>
          </w:tcPr>
          <w:p w14:paraId="73AF367D" w14:textId="77777777" w:rsidR="00A252BC" w:rsidRPr="00274621" w:rsidRDefault="00A252BC" w:rsidP="00274621">
            <w:pPr>
              <w:spacing w:before="1"/>
              <w:jc w:val="center"/>
              <w:rPr>
                <w:rFonts w:ascii="Calibri" w:eastAsia="Calibri" w:hAnsi="Calibri" w:cs="Calibri"/>
                <w:sz w:val="22"/>
                <w:szCs w:val="22"/>
              </w:rPr>
            </w:pPr>
            <w:r w:rsidRPr="00274621">
              <w:rPr>
                <w:rFonts w:ascii="Calibri" w:eastAsia="Calibri" w:hAnsi="Calibri" w:cs="Calibri"/>
                <w:sz w:val="22"/>
                <w:szCs w:val="22"/>
              </w:rPr>
              <w:t>Relationship</w:t>
            </w:r>
          </w:p>
        </w:tc>
        <w:tc>
          <w:tcPr>
            <w:tcW w:w="1890" w:type="dxa"/>
            <w:shd w:val="clear" w:color="auto" w:fill="D9D9D9"/>
          </w:tcPr>
          <w:p w14:paraId="23CA5D70" w14:textId="77777777" w:rsidR="00A252BC" w:rsidRPr="00274621" w:rsidRDefault="00A252BC" w:rsidP="00274621">
            <w:pPr>
              <w:spacing w:before="1"/>
              <w:jc w:val="center"/>
              <w:rPr>
                <w:rFonts w:ascii="Calibri" w:eastAsia="Calibri" w:hAnsi="Calibri" w:cs="Calibri"/>
                <w:sz w:val="22"/>
                <w:szCs w:val="22"/>
              </w:rPr>
            </w:pPr>
            <w:r w:rsidRPr="00274621">
              <w:rPr>
                <w:rFonts w:ascii="Calibri" w:eastAsia="Calibri" w:hAnsi="Calibri" w:cs="Calibri"/>
                <w:sz w:val="22"/>
                <w:szCs w:val="22"/>
              </w:rPr>
              <w:t>DOB</w:t>
            </w:r>
          </w:p>
        </w:tc>
        <w:tc>
          <w:tcPr>
            <w:tcW w:w="2070" w:type="dxa"/>
            <w:shd w:val="clear" w:color="auto" w:fill="D9D9D9"/>
          </w:tcPr>
          <w:p w14:paraId="256F4743" w14:textId="77777777" w:rsidR="00A252BC" w:rsidRPr="00274621" w:rsidRDefault="00A252BC" w:rsidP="00274621">
            <w:pPr>
              <w:spacing w:before="1"/>
              <w:jc w:val="center"/>
              <w:rPr>
                <w:rFonts w:ascii="Calibri" w:eastAsia="Calibri" w:hAnsi="Calibri" w:cs="Calibri"/>
                <w:sz w:val="22"/>
                <w:szCs w:val="22"/>
              </w:rPr>
            </w:pPr>
            <w:r w:rsidRPr="00274621">
              <w:rPr>
                <w:rFonts w:ascii="Calibri" w:eastAsia="Calibri" w:hAnsi="Calibri" w:cs="Calibri"/>
                <w:sz w:val="22"/>
                <w:szCs w:val="22"/>
              </w:rPr>
              <w:t>SSN</w:t>
            </w:r>
          </w:p>
        </w:tc>
      </w:tr>
      <w:tr w:rsidR="00A252BC" w:rsidRPr="00274621" w14:paraId="2723D62E" w14:textId="77777777" w:rsidTr="0007094F">
        <w:tc>
          <w:tcPr>
            <w:tcW w:w="2718" w:type="dxa"/>
            <w:shd w:val="clear" w:color="auto" w:fill="auto"/>
          </w:tcPr>
          <w:p w14:paraId="5C4B71CA" w14:textId="77777777" w:rsidR="00A252BC" w:rsidRPr="00274621" w:rsidRDefault="00A252BC" w:rsidP="00274621">
            <w:pPr>
              <w:spacing w:before="1"/>
              <w:rPr>
                <w:rFonts w:ascii="Calibri" w:eastAsia="Calibri" w:hAnsi="Calibri" w:cs="Calibri"/>
                <w:sz w:val="22"/>
                <w:szCs w:val="22"/>
              </w:rPr>
            </w:pPr>
            <w:r w:rsidRPr="00274621">
              <w:rPr>
                <w:rFonts w:ascii="Calibri" w:eastAsia="Calibri" w:hAnsi="Calibri" w:cs="Calibri"/>
                <w:sz w:val="22"/>
                <w:szCs w:val="22"/>
              </w:rPr>
              <w:fldChar w:fldCharType="begin">
                <w:ffData>
                  <w:name w:val="Text45"/>
                  <w:enabled/>
                  <w:calcOnExit w:val="0"/>
                  <w:textInput/>
                </w:ffData>
              </w:fldChar>
            </w:r>
            <w:r w:rsidRPr="00274621">
              <w:rPr>
                <w:rFonts w:ascii="Calibri" w:eastAsia="Calibri" w:hAnsi="Calibri" w:cs="Calibri"/>
                <w:sz w:val="22"/>
                <w:szCs w:val="22"/>
              </w:rPr>
              <w:instrText xml:space="preserve"> </w:instrText>
            </w:r>
            <w:bookmarkStart w:id="92" w:name="Text45"/>
            <w:r w:rsidRPr="00274621">
              <w:rPr>
                <w:rFonts w:ascii="Calibri" w:eastAsia="Calibri" w:hAnsi="Calibri" w:cs="Calibri"/>
                <w:sz w:val="22"/>
                <w:szCs w:val="22"/>
              </w:rPr>
              <w:instrText xml:space="preserve">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bookmarkEnd w:id="92"/>
          </w:p>
        </w:tc>
        <w:tc>
          <w:tcPr>
            <w:tcW w:w="1710" w:type="dxa"/>
            <w:shd w:val="clear" w:color="auto" w:fill="auto"/>
          </w:tcPr>
          <w:p w14:paraId="55592B19" w14:textId="77777777" w:rsidR="00A252BC" w:rsidRPr="00274621" w:rsidRDefault="00A252BC" w:rsidP="00274621">
            <w:pPr>
              <w:spacing w:before="1"/>
              <w:rPr>
                <w:rFonts w:ascii="Calibri" w:eastAsia="Calibri" w:hAnsi="Calibri" w:cs="Calibri"/>
                <w:sz w:val="22"/>
                <w:szCs w:val="22"/>
              </w:rPr>
            </w:pPr>
            <w:r w:rsidRPr="00274621">
              <w:rPr>
                <w:rFonts w:ascii="Calibri" w:eastAsia="Calibri" w:hAnsi="Calibri" w:cs="Calibri"/>
                <w:sz w:val="22"/>
                <w:szCs w:val="22"/>
              </w:rPr>
              <w:fldChar w:fldCharType="begin">
                <w:ffData>
                  <w:name w:val="Text48"/>
                  <w:enabled/>
                  <w:calcOnExit w:val="0"/>
                  <w:textInput/>
                </w:ffData>
              </w:fldChar>
            </w:r>
            <w:bookmarkStart w:id="93" w:name="Text48"/>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bookmarkEnd w:id="93"/>
          </w:p>
        </w:tc>
        <w:tc>
          <w:tcPr>
            <w:tcW w:w="810" w:type="dxa"/>
            <w:shd w:val="clear" w:color="auto" w:fill="auto"/>
          </w:tcPr>
          <w:p w14:paraId="58D73A51" w14:textId="77777777" w:rsidR="00A252BC" w:rsidRPr="00274621" w:rsidRDefault="00A252BC" w:rsidP="00274621">
            <w:pPr>
              <w:spacing w:before="1"/>
              <w:rPr>
                <w:rFonts w:ascii="Calibri" w:eastAsia="Calibri" w:hAnsi="Calibri" w:cs="Calibri"/>
                <w:sz w:val="22"/>
                <w:szCs w:val="22"/>
              </w:rPr>
            </w:pPr>
            <w:r w:rsidRPr="00274621">
              <w:rPr>
                <w:rFonts w:ascii="Calibri" w:eastAsia="Calibri" w:hAnsi="Calibri" w:cs="Calibri"/>
                <w:sz w:val="22"/>
                <w:szCs w:val="22"/>
              </w:rPr>
              <w:fldChar w:fldCharType="begin">
                <w:ffData>
                  <w:name w:val="Text51"/>
                  <w:enabled/>
                  <w:calcOnExit w:val="0"/>
                  <w:textInput/>
                </w:ffData>
              </w:fldChar>
            </w:r>
            <w:bookmarkStart w:id="94" w:name="Text51"/>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bookmarkEnd w:id="94"/>
          </w:p>
        </w:tc>
        <w:tc>
          <w:tcPr>
            <w:tcW w:w="1530" w:type="dxa"/>
            <w:shd w:val="clear" w:color="auto" w:fill="auto"/>
          </w:tcPr>
          <w:p w14:paraId="53E52644" w14:textId="77777777" w:rsidR="00A252BC" w:rsidRPr="00274621" w:rsidRDefault="00A252BC" w:rsidP="00274621">
            <w:pPr>
              <w:spacing w:before="1"/>
              <w:rPr>
                <w:rFonts w:ascii="Calibri" w:eastAsia="Calibri" w:hAnsi="Calibri" w:cs="Calibri"/>
                <w:sz w:val="22"/>
                <w:szCs w:val="22"/>
              </w:rPr>
            </w:pPr>
            <w:r w:rsidRPr="00274621">
              <w:rPr>
                <w:rFonts w:ascii="Calibri" w:eastAsia="Calibri" w:hAnsi="Calibri" w:cs="Calibri"/>
                <w:sz w:val="22"/>
                <w:szCs w:val="22"/>
              </w:rPr>
              <w:fldChar w:fldCharType="begin">
                <w:ffData>
                  <w:name w:val="Text52"/>
                  <w:enabled/>
                  <w:calcOnExit w:val="0"/>
                  <w:textInput/>
                </w:ffData>
              </w:fldChar>
            </w:r>
            <w:bookmarkStart w:id="95" w:name="Text52"/>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bookmarkEnd w:id="95"/>
          </w:p>
        </w:tc>
        <w:tc>
          <w:tcPr>
            <w:tcW w:w="1890" w:type="dxa"/>
            <w:shd w:val="clear" w:color="auto" w:fill="auto"/>
          </w:tcPr>
          <w:p w14:paraId="18F9EDAD" w14:textId="77777777" w:rsidR="00A252BC" w:rsidRPr="00274621" w:rsidRDefault="00A252BC" w:rsidP="00274621">
            <w:pPr>
              <w:spacing w:before="1"/>
              <w:rPr>
                <w:rFonts w:ascii="Calibri" w:eastAsia="Calibri" w:hAnsi="Calibri" w:cs="Calibri"/>
                <w:sz w:val="22"/>
                <w:szCs w:val="22"/>
              </w:rPr>
            </w:pPr>
            <w:r w:rsidRPr="00274621">
              <w:rPr>
                <w:rFonts w:ascii="Calibri" w:eastAsia="Calibri" w:hAnsi="Calibri" w:cs="Calibri"/>
                <w:sz w:val="22"/>
                <w:szCs w:val="22"/>
              </w:rPr>
              <w:fldChar w:fldCharType="begin">
                <w:ffData>
                  <w:name w:val="Text57"/>
                  <w:enabled/>
                  <w:calcOnExit w:val="0"/>
                  <w:textInput/>
                </w:ffData>
              </w:fldChar>
            </w:r>
            <w:bookmarkStart w:id="96" w:name="Text57"/>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bookmarkEnd w:id="96"/>
            <w:r w:rsidRPr="00274621">
              <w:rPr>
                <w:rFonts w:ascii="Calibri" w:eastAsia="Calibri" w:hAnsi="Calibri" w:cs="Calibri"/>
                <w:sz w:val="22"/>
                <w:szCs w:val="22"/>
              </w:rPr>
              <w:t>/</w:t>
            </w:r>
            <w:r w:rsidRPr="00274621">
              <w:rPr>
                <w:rFonts w:ascii="Calibri" w:eastAsia="Calibri" w:hAnsi="Calibri" w:cs="Calibri"/>
                <w:sz w:val="22"/>
                <w:szCs w:val="22"/>
              </w:rPr>
              <w:fldChar w:fldCharType="begin">
                <w:ffData>
                  <w:name w:val="Text58"/>
                  <w:enabled/>
                  <w:calcOnExit w:val="0"/>
                  <w:textInput/>
                </w:ffData>
              </w:fldChar>
            </w:r>
            <w:bookmarkStart w:id="97" w:name="Text58"/>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bookmarkEnd w:id="97"/>
            <w:r w:rsidRPr="00274621">
              <w:rPr>
                <w:rFonts w:ascii="Calibri" w:eastAsia="Calibri" w:hAnsi="Calibri" w:cs="Calibri"/>
                <w:sz w:val="22"/>
                <w:szCs w:val="22"/>
              </w:rPr>
              <w:t>/</w:t>
            </w:r>
            <w:r w:rsidRPr="00274621">
              <w:rPr>
                <w:rFonts w:ascii="Calibri" w:eastAsia="Calibri" w:hAnsi="Calibri" w:cs="Calibri"/>
                <w:sz w:val="22"/>
                <w:szCs w:val="22"/>
              </w:rPr>
              <w:fldChar w:fldCharType="begin">
                <w:ffData>
                  <w:name w:val="Text59"/>
                  <w:enabled/>
                  <w:calcOnExit w:val="0"/>
                  <w:textInput/>
                </w:ffData>
              </w:fldChar>
            </w:r>
            <w:bookmarkStart w:id="98" w:name="Text59"/>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bookmarkEnd w:id="98"/>
          </w:p>
        </w:tc>
        <w:tc>
          <w:tcPr>
            <w:tcW w:w="2070" w:type="dxa"/>
            <w:shd w:val="clear" w:color="auto" w:fill="auto"/>
          </w:tcPr>
          <w:p w14:paraId="471FB9B3" w14:textId="77777777" w:rsidR="00A252BC" w:rsidRPr="00274621" w:rsidRDefault="00A252BC" w:rsidP="00274621">
            <w:pPr>
              <w:spacing w:before="1"/>
              <w:rPr>
                <w:rFonts w:ascii="Calibri" w:eastAsia="Calibri" w:hAnsi="Calibri" w:cs="Calibri"/>
                <w:sz w:val="22"/>
                <w:szCs w:val="22"/>
              </w:rPr>
            </w:pPr>
            <w:r w:rsidRPr="00274621">
              <w:rPr>
                <w:rFonts w:ascii="Calibri" w:eastAsia="Calibri" w:hAnsi="Calibri" w:cs="Calibri"/>
                <w:sz w:val="22"/>
                <w:szCs w:val="22"/>
              </w:rPr>
              <w:fldChar w:fldCharType="begin">
                <w:ffData>
                  <w:name w:val="Text60"/>
                  <w:enabled/>
                  <w:calcOnExit w:val="0"/>
                  <w:textInput/>
                </w:ffData>
              </w:fldChar>
            </w:r>
            <w:bookmarkStart w:id="99" w:name="Text60"/>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bookmarkEnd w:id="99"/>
            <w:r w:rsidRPr="00274621">
              <w:rPr>
                <w:rFonts w:ascii="Calibri" w:eastAsia="Calibri" w:hAnsi="Calibri" w:cs="Calibri"/>
                <w:sz w:val="22"/>
                <w:szCs w:val="22"/>
              </w:rPr>
              <w:t>-</w:t>
            </w:r>
            <w:r w:rsidRPr="00274621">
              <w:rPr>
                <w:rFonts w:ascii="Calibri" w:eastAsia="Calibri" w:hAnsi="Calibri" w:cs="Calibri"/>
                <w:sz w:val="22"/>
                <w:szCs w:val="22"/>
              </w:rPr>
              <w:fldChar w:fldCharType="begin">
                <w:ffData>
                  <w:name w:val="Text61"/>
                  <w:enabled/>
                  <w:calcOnExit w:val="0"/>
                  <w:textInput/>
                </w:ffData>
              </w:fldChar>
            </w:r>
            <w:bookmarkStart w:id="100" w:name="Text61"/>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bookmarkEnd w:id="100"/>
            <w:r w:rsidRPr="00274621">
              <w:rPr>
                <w:rFonts w:ascii="Calibri" w:eastAsia="Calibri" w:hAnsi="Calibri" w:cs="Calibri"/>
                <w:sz w:val="22"/>
                <w:szCs w:val="22"/>
              </w:rPr>
              <w:t>-</w:t>
            </w:r>
            <w:r w:rsidRPr="00274621">
              <w:rPr>
                <w:rFonts w:ascii="Calibri" w:eastAsia="Calibri" w:hAnsi="Calibri" w:cs="Calibri"/>
                <w:sz w:val="22"/>
                <w:szCs w:val="22"/>
              </w:rPr>
              <w:fldChar w:fldCharType="begin">
                <w:ffData>
                  <w:name w:val="Text62"/>
                  <w:enabled/>
                  <w:calcOnExit w:val="0"/>
                  <w:textInput/>
                </w:ffData>
              </w:fldChar>
            </w:r>
            <w:bookmarkStart w:id="101" w:name="Text62"/>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bookmarkEnd w:id="101"/>
          </w:p>
        </w:tc>
      </w:tr>
      <w:tr w:rsidR="00A252BC" w:rsidRPr="00274621" w14:paraId="620D965A" w14:textId="77777777" w:rsidTr="0007094F">
        <w:tc>
          <w:tcPr>
            <w:tcW w:w="2718" w:type="dxa"/>
            <w:shd w:val="clear" w:color="auto" w:fill="auto"/>
          </w:tcPr>
          <w:p w14:paraId="24DC677F" w14:textId="77777777" w:rsidR="00A252BC" w:rsidRPr="00274621" w:rsidRDefault="00A252BC" w:rsidP="00274621">
            <w:pPr>
              <w:spacing w:before="1"/>
              <w:rPr>
                <w:rFonts w:ascii="Calibri" w:eastAsia="Calibri" w:hAnsi="Calibri" w:cs="Calibri"/>
                <w:sz w:val="22"/>
                <w:szCs w:val="22"/>
              </w:rPr>
            </w:pPr>
            <w:r w:rsidRPr="00274621">
              <w:rPr>
                <w:rFonts w:ascii="Calibri" w:eastAsia="Calibri" w:hAnsi="Calibri" w:cs="Calibri"/>
                <w:sz w:val="22"/>
                <w:szCs w:val="22"/>
              </w:rPr>
              <w:fldChar w:fldCharType="begin">
                <w:ffData>
                  <w:name w:val="Text46"/>
                  <w:enabled/>
                  <w:calcOnExit w:val="0"/>
                  <w:textInput/>
                </w:ffData>
              </w:fldChar>
            </w:r>
            <w:bookmarkStart w:id="102" w:name="Text46"/>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bookmarkEnd w:id="102"/>
          </w:p>
        </w:tc>
        <w:tc>
          <w:tcPr>
            <w:tcW w:w="1710" w:type="dxa"/>
            <w:shd w:val="clear" w:color="auto" w:fill="auto"/>
          </w:tcPr>
          <w:p w14:paraId="367B433C" w14:textId="77777777" w:rsidR="00A252BC" w:rsidRPr="00274621" w:rsidRDefault="00A252BC" w:rsidP="00274621">
            <w:pPr>
              <w:spacing w:before="1"/>
              <w:rPr>
                <w:rFonts w:ascii="Calibri" w:eastAsia="Calibri" w:hAnsi="Calibri" w:cs="Calibri"/>
                <w:sz w:val="22"/>
                <w:szCs w:val="22"/>
              </w:rPr>
            </w:pPr>
            <w:r w:rsidRPr="00274621">
              <w:rPr>
                <w:rFonts w:ascii="Calibri" w:eastAsia="Calibri" w:hAnsi="Calibri" w:cs="Calibri"/>
                <w:sz w:val="22"/>
                <w:szCs w:val="22"/>
              </w:rPr>
              <w:fldChar w:fldCharType="begin">
                <w:ffData>
                  <w:name w:val="Text49"/>
                  <w:enabled/>
                  <w:calcOnExit w:val="0"/>
                  <w:textInput/>
                </w:ffData>
              </w:fldChar>
            </w:r>
            <w:bookmarkStart w:id="103" w:name="Text49"/>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bookmarkEnd w:id="103"/>
          </w:p>
        </w:tc>
        <w:tc>
          <w:tcPr>
            <w:tcW w:w="810" w:type="dxa"/>
            <w:shd w:val="clear" w:color="auto" w:fill="auto"/>
          </w:tcPr>
          <w:p w14:paraId="31CF354E" w14:textId="77777777" w:rsidR="00A252BC" w:rsidRPr="00274621" w:rsidRDefault="00A252BC" w:rsidP="00274621">
            <w:pPr>
              <w:spacing w:before="1"/>
              <w:rPr>
                <w:rFonts w:ascii="Calibri" w:eastAsia="Calibri" w:hAnsi="Calibri" w:cs="Calibri"/>
                <w:sz w:val="22"/>
                <w:szCs w:val="22"/>
              </w:rPr>
            </w:pPr>
            <w:r w:rsidRPr="00274621">
              <w:rPr>
                <w:rFonts w:ascii="Calibri" w:eastAsia="Calibri" w:hAnsi="Calibri" w:cs="Calibri"/>
                <w:sz w:val="22"/>
                <w:szCs w:val="22"/>
              </w:rPr>
              <w:fldChar w:fldCharType="begin">
                <w:ffData>
                  <w:name w:val="Text53"/>
                  <w:enabled/>
                  <w:calcOnExit w:val="0"/>
                  <w:textInput/>
                </w:ffData>
              </w:fldChar>
            </w:r>
            <w:bookmarkStart w:id="104" w:name="Text53"/>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bookmarkEnd w:id="104"/>
          </w:p>
        </w:tc>
        <w:tc>
          <w:tcPr>
            <w:tcW w:w="1530" w:type="dxa"/>
            <w:shd w:val="clear" w:color="auto" w:fill="auto"/>
          </w:tcPr>
          <w:p w14:paraId="753CC960" w14:textId="77777777" w:rsidR="00A252BC" w:rsidRPr="00274621" w:rsidRDefault="00A252BC" w:rsidP="00274621">
            <w:pPr>
              <w:spacing w:before="1"/>
              <w:rPr>
                <w:rFonts w:ascii="Calibri" w:eastAsia="Calibri" w:hAnsi="Calibri" w:cs="Calibri"/>
                <w:sz w:val="22"/>
                <w:szCs w:val="22"/>
              </w:rPr>
            </w:pPr>
            <w:r w:rsidRPr="00274621">
              <w:rPr>
                <w:rFonts w:ascii="Calibri" w:eastAsia="Calibri" w:hAnsi="Calibri" w:cs="Calibri"/>
                <w:sz w:val="22"/>
                <w:szCs w:val="22"/>
              </w:rPr>
              <w:fldChar w:fldCharType="begin">
                <w:ffData>
                  <w:name w:val="Text55"/>
                  <w:enabled/>
                  <w:calcOnExit w:val="0"/>
                  <w:textInput/>
                </w:ffData>
              </w:fldChar>
            </w:r>
            <w:bookmarkStart w:id="105" w:name="Text55"/>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bookmarkEnd w:id="105"/>
          </w:p>
        </w:tc>
        <w:tc>
          <w:tcPr>
            <w:tcW w:w="1890" w:type="dxa"/>
            <w:shd w:val="clear" w:color="auto" w:fill="auto"/>
          </w:tcPr>
          <w:p w14:paraId="38065220" w14:textId="77777777" w:rsidR="00A252BC" w:rsidRPr="00274621" w:rsidRDefault="00A252BC" w:rsidP="00274621">
            <w:pPr>
              <w:spacing w:before="1"/>
              <w:rPr>
                <w:rFonts w:ascii="Calibri" w:eastAsia="Calibri" w:hAnsi="Calibri" w:cs="Calibri"/>
                <w:sz w:val="22"/>
                <w:szCs w:val="22"/>
              </w:rPr>
            </w:pPr>
            <w:r w:rsidRPr="00274621">
              <w:rPr>
                <w:rFonts w:ascii="Calibri" w:eastAsia="Calibri" w:hAnsi="Calibri" w:cs="Calibri"/>
                <w:sz w:val="22"/>
                <w:szCs w:val="22"/>
              </w:rPr>
              <w:fldChar w:fldCharType="begin">
                <w:ffData>
                  <w:name w:val="Text57"/>
                  <w:enabled/>
                  <w:calcOnExit w:val="0"/>
                  <w:textInput/>
                </w:ffData>
              </w:fldChar>
            </w:r>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r w:rsidRPr="00274621">
              <w:rPr>
                <w:rFonts w:ascii="Calibri" w:eastAsia="Calibri" w:hAnsi="Calibri" w:cs="Calibri"/>
                <w:sz w:val="22"/>
                <w:szCs w:val="22"/>
              </w:rPr>
              <w:t>/</w:t>
            </w:r>
            <w:r w:rsidRPr="00274621">
              <w:rPr>
                <w:rFonts w:ascii="Calibri" w:eastAsia="Calibri" w:hAnsi="Calibri" w:cs="Calibri"/>
                <w:sz w:val="22"/>
                <w:szCs w:val="22"/>
              </w:rPr>
              <w:fldChar w:fldCharType="begin">
                <w:ffData>
                  <w:name w:val="Text58"/>
                  <w:enabled/>
                  <w:calcOnExit w:val="0"/>
                  <w:textInput/>
                </w:ffData>
              </w:fldChar>
            </w:r>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r w:rsidRPr="00274621">
              <w:rPr>
                <w:rFonts w:ascii="Calibri" w:eastAsia="Calibri" w:hAnsi="Calibri" w:cs="Calibri"/>
                <w:sz w:val="22"/>
                <w:szCs w:val="22"/>
              </w:rPr>
              <w:t>/</w:t>
            </w:r>
            <w:r w:rsidRPr="00274621">
              <w:rPr>
                <w:rFonts w:ascii="Calibri" w:eastAsia="Calibri" w:hAnsi="Calibri" w:cs="Calibri"/>
                <w:sz w:val="22"/>
                <w:szCs w:val="22"/>
              </w:rPr>
              <w:fldChar w:fldCharType="begin">
                <w:ffData>
                  <w:name w:val="Text59"/>
                  <w:enabled/>
                  <w:calcOnExit w:val="0"/>
                  <w:textInput/>
                </w:ffData>
              </w:fldChar>
            </w:r>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p>
        </w:tc>
        <w:tc>
          <w:tcPr>
            <w:tcW w:w="2070" w:type="dxa"/>
            <w:shd w:val="clear" w:color="auto" w:fill="auto"/>
          </w:tcPr>
          <w:p w14:paraId="65895EFA" w14:textId="77777777" w:rsidR="00A252BC" w:rsidRPr="00274621" w:rsidRDefault="00A252BC" w:rsidP="00274621">
            <w:pPr>
              <w:spacing w:before="1"/>
              <w:rPr>
                <w:rFonts w:ascii="Calibri" w:eastAsia="Calibri" w:hAnsi="Calibri" w:cs="Calibri"/>
                <w:sz w:val="22"/>
                <w:szCs w:val="22"/>
              </w:rPr>
            </w:pPr>
            <w:r w:rsidRPr="00274621">
              <w:rPr>
                <w:rFonts w:ascii="Calibri" w:eastAsia="Calibri" w:hAnsi="Calibri" w:cs="Calibri"/>
                <w:sz w:val="22"/>
                <w:szCs w:val="22"/>
              </w:rPr>
              <w:fldChar w:fldCharType="begin">
                <w:ffData>
                  <w:name w:val="Text60"/>
                  <w:enabled/>
                  <w:calcOnExit w:val="0"/>
                  <w:textInput/>
                </w:ffData>
              </w:fldChar>
            </w:r>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r w:rsidRPr="00274621">
              <w:rPr>
                <w:rFonts w:ascii="Calibri" w:eastAsia="Calibri" w:hAnsi="Calibri" w:cs="Calibri"/>
                <w:sz w:val="22"/>
                <w:szCs w:val="22"/>
              </w:rPr>
              <w:t>-</w:t>
            </w:r>
            <w:r w:rsidRPr="00274621">
              <w:rPr>
                <w:rFonts w:ascii="Calibri" w:eastAsia="Calibri" w:hAnsi="Calibri" w:cs="Calibri"/>
                <w:sz w:val="22"/>
                <w:szCs w:val="22"/>
              </w:rPr>
              <w:fldChar w:fldCharType="begin">
                <w:ffData>
                  <w:name w:val="Text61"/>
                  <w:enabled/>
                  <w:calcOnExit w:val="0"/>
                  <w:textInput/>
                </w:ffData>
              </w:fldChar>
            </w:r>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r w:rsidRPr="00274621">
              <w:rPr>
                <w:rFonts w:ascii="Calibri" w:eastAsia="Calibri" w:hAnsi="Calibri" w:cs="Calibri"/>
                <w:sz w:val="22"/>
                <w:szCs w:val="22"/>
              </w:rPr>
              <w:t>-</w:t>
            </w:r>
            <w:r w:rsidRPr="00274621">
              <w:rPr>
                <w:rFonts w:ascii="Calibri" w:eastAsia="Calibri" w:hAnsi="Calibri" w:cs="Calibri"/>
                <w:sz w:val="22"/>
                <w:szCs w:val="22"/>
              </w:rPr>
              <w:fldChar w:fldCharType="begin">
                <w:ffData>
                  <w:name w:val="Text62"/>
                  <w:enabled/>
                  <w:calcOnExit w:val="0"/>
                  <w:textInput/>
                </w:ffData>
              </w:fldChar>
            </w:r>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p>
        </w:tc>
      </w:tr>
      <w:tr w:rsidR="00A252BC" w:rsidRPr="00274621" w14:paraId="559C9E86" w14:textId="77777777" w:rsidTr="0007094F">
        <w:tc>
          <w:tcPr>
            <w:tcW w:w="2718" w:type="dxa"/>
            <w:shd w:val="clear" w:color="auto" w:fill="auto"/>
          </w:tcPr>
          <w:p w14:paraId="3E4DEC5D" w14:textId="77777777" w:rsidR="00A252BC" w:rsidRPr="00274621" w:rsidRDefault="00A252BC" w:rsidP="00274621">
            <w:pPr>
              <w:spacing w:before="1"/>
              <w:rPr>
                <w:rFonts w:ascii="Calibri" w:eastAsia="Calibri" w:hAnsi="Calibri" w:cs="Calibri"/>
                <w:sz w:val="22"/>
                <w:szCs w:val="22"/>
              </w:rPr>
            </w:pPr>
            <w:r w:rsidRPr="00274621">
              <w:rPr>
                <w:rFonts w:ascii="Calibri" w:eastAsia="Calibri" w:hAnsi="Calibri" w:cs="Calibri"/>
                <w:sz w:val="22"/>
                <w:szCs w:val="22"/>
              </w:rPr>
              <w:fldChar w:fldCharType="begin">
                <w:ffData>
                  <w:name w:val="Text47"/>
                  <w:enabled/>
                  <w:calcOnExit w:val="0"/>
                  <w:textInput/>
                </w:ffData>
              </w:fldChar>
            </w:r>
            <w:bookmarkStart w:id="106" w:name="Text47"/>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bookmarkEnd w:id="106"/>
          </w:p>
        </w:tc>
        <w:tc>
          <w:tcPr>
            <w:tcW w:w="1710" w:type="dxa"/>
            <w:shd w:val="clear" w:color="auto" w:fill="auto"/>
          </w:tcPr>
          <w:p w14:paraId="4E717451" w14:textId="77777777" w:rsidR="00A252BC" w:rsidRPr="00274621" w:rsidRDefault="00A252BC" w:rsidP="00274621">
            <w:pPr>
              <w:spacing w:before="1"/>
              <w:rPr>
                <w:rFonts w:ascii="Calibri" w:eastAsia="Calibri" w:hAnsi="Calibri" w:cs="Calibri"/>
                <w:sz w:val="22"/>
                <w:szCs w:val="22"/>
              </w:rPr>
            </w:pPr>
            <w:r w:rsidRPr="00274621">
              <w:rPr>
                <w:rFonts w:ascii="Calibri" w:eastAsia="Calibri" w:hAnsi="Calibri" w:cs="Calibri"/>
                <w:sz w:val="22"/>
                <w:szCs w:val="22"/>
              </w:rPr>
              <w:fldChar w:fldCharType="begin">
                <w:ffData>
                  <w:name w:val="Text50"/>
                  <w:enabled/>
                  <w:calcOnExit w:val="0"/>
                  <w:textInput/>
                </w:ffData>
              </w:fldChar>
            </w:r>
            <w:bookmarkStart w:id="107" w:name="Text50"/>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bookmarkEnd w:id="107"/>
          </w:p>
        </w:tc>
        <w:tc>
          <w:tcPr>
            <w:tcW w:w="810" w:type="dxa"/>
            <w:shd w:val="clear" w:color="auto" w:fill="auto"/>
          </w:tcPr>
          <w:p w14:paraId="71881AAB" w14:textId="77777777" w:rsidR="00A252BC" w:rsidRPr="00274621" w:rsidRDefault="00A252BC" w:rsidP="00274621">
            <w:pPr>
              <w:spacing w:before="1"/>
              <w:rPr>
                <w:rFonts w:ascii="Calibri" w:eastAsia="Calibri" w:hAnsi="Calibri" w:cs="Calibri"/>
                <w:sz w:val="22"/>
                <w:szCs w:val="22"/>
              </w:rPr>
            </w:pPr>
            <w:r w:rsidRPr="00274621">
              <w:rPr>
                <w:rFonts w:ascii="Calibri" w:eastAsia="Calibri" w:hAnsi="Calibri" w:cs="Calibri"/>
                <w:sz w:val="22"/>
                <w:szCs w:val="22"/>
              </w:rPr>
              <w:fldChar w:fldCharType="begin">
                <w:ffData>
                  <w:name w:val="Text54"/>
                  <w:enabled/>
                  <w:calcOnExit w:val="0"/>
                  <w:textInput/>
                </w:ffData>
              </w:fldChar>
            </w:r>
            <w:bookmarkStart w:id="108" w:name="Text54"/>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bookmarkEnd w:id="108"/>
          </w:p>
        </w:tc>
        <w:tc>
          <w:tcPr>
            <w:tcW w:w="1530" w:type="dxa"/>
            <w:shd w:val="clear" w:color="auto" w:fill="auto"/>
          </w:tcPr>
          <w:p w14:paraId="0D740AC2" w14:textId="77777777" w:rsidR="00A252BC" w:rsidRPr="00274621" w:rsidRDefault="00A252BC" w:rsidP="00274621">
            <w:pPr>
              <w:spacing w:before="1"/>
              <w:rPr>
                <w:rFonts w:ascii="Calibri" w:eastAsia="Calibri" w:hAnsi="Calibri" w:cs="Calibri"/>
                <w:sz w:val="22"/>
                <w:szCs w:val="22"/>
              </w:rPr>
            </w:pPr>
            <w:r w:rsidRPr="00274621">
              <w:rPr>
                <w:rFonts w:ascii="Calibri" w:eastAsia="Calibri" w:hAnsi="Calibri" w:cs="Calibri"/>
                <w:sz w:val="22"/>
                <w:szCs w:val="22"/>
              </w:rPr>
              <w:fldChar w:fldCharType="begin">
                <w:ffData>
                  <w:name w:val="Text56"/>
                  <w:enabled/>
                  <w:calcOnExit w:val="0"/>
                  <w:textInput/>
                </w:ffData>
              </w:fldChar>
            </w:r>
            <w:bookmarkStart w:id="109" w:name="Text56"/>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bookmarkEnd w:id="109"/>
          </w:p>
        </w:tc>
        <w:tc>
          <w:tcPr>
            <w:tcW w:w="1890" w:type="dxa"/>
            <w:shd w:val="clear" w:color="auto" w:fill="auto"/>
          </w:tcPr>
          <w:p w14:paraId="37CD7909" w14:textId="77777777" w:rsidR="00A252BC" w:rsidRPr="00274621" w:rsidRDefault="00A252BC" w:rsidP="00274621">
            <w:pPr>
              <w:spacing w:before="1"/>
              <w:rPr>
                <w:rFonts w:ascii="Calibri" w:eastAsia="Calibri" w:hAnsi="Calibri" w:cs="Calibri"/>
                <w:sz w:val="22"/>
                <w:szCs w:val="22"/>
              </w:rPr>
            </w:pPr>
            <w:r w:rsidRPr="00274621">
              <w:rPr>
                <w:rFonts w:ascii="Calibri" w:eastAsia="Calibri" w:hAnsi="Calibri" w:cs="Calibri"/>
                <w:sz w:val="22"/>
                <w:szCs w:val="22"/>
              </w:rPr>
              <w:fldChar w:fldCharType="begin">
                <w:ffData>
                  <w:name w:val="Text57"/>
                  <w:enabled/>
                  <w:calcOnExit w:val="0"/>
                  <w:textInput/>
                </w:ffData>
              </w:fldChar>
            </w:r>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r w:rsidRPr="00274621">
              <w:rPr>
                <w:rFonts w:ascii="Calibri" w:eastAsia="Calibri" w:hAnsi="Calibri" w:cs="Calibri"/>
                <w:sz w:val="22"/>
                <w:szCs w:val="22"/>
              </w:rPr>
              <w:t>/</w:t>
            </w:r>
            <w:r w:rsidRPr="00274621">
              <w:rPr>
                <w:rFonts w:ascii="Calibri" w:eastAsia="Calibri" w:hAnsi="Calibri" w:cs="Calibri"/>
                <w:sz w:val="22"/>
                <w:szCs w:val="22"/>
              </w:rPr>
              <w:fldChar w:fldCharType="begin">
                <w:ffData>
                  <w:name w:val="Text58"/>
                  <w:enabled/>
                  <w:calcOnExit w:val="0"/>
                  <w:textInput/>
                </w:ffData>
              </w:fldChar>
            </w:r>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r w:rsidRPr="00274621">
              <w:rPr>
                <w:rFonts w:ascii="Calibri" w:eastAsia="Calibri" w:hAnsi="Calibri" w:cs="Calibri"/>
                <w:sz w:val="22"/>
                <w:szCs w:val="22"/>
              </w:rPr>
              <w:t>/</w:t>
            </w:r>
            <w:r w:rsidRPr="00274621">
              <w:rPr>
                <w:rFonts w:ascii="Calibri" w:eastAsia="Calibri" w:hAnsi="Calibri" w:cs="Calibri"/>
                <w:sz w:val="22"/>
                <w:szCs w:val="22"/>
              </w:rPr>
              <w:fldChar w:fldCharType="begin">
                <w:ffData>
                  <w:name w:val="Text59"/>
                  <w:enabled/>
                  <w:calcOnExit w:val="0"/>
                  <w:textInput/>
                </w:ffData>
              </w:fldChar>
            </w:r>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p>
        </w:tc>
        <w:tc>
          <w:tcPr>
            <w:tcW w:w="2070" w:type="dxa"/>
            <w:shd w:val="clear" w:color="auto" w:fill="auto"/>
          </w:tcPr>
          <w:p w14:paraId="60A92FD3" w14:textId="77777777" w:rsidR="00A252BC" w:rsidRPr="00274621" w:rsidRDefault="00A252BC" w:rsidP="00274621">
            <w:pPr>
              <w:spacing w:before="1"/>
              <w:rPr>
                <w:rFonts w:ascii="Calibri" w:eastAsia="Calibri" w:hAnsi="Calibri" w:cs="Calibri"/>
                <w:sz w:val="22"/>
                <w:szCs w:val="22"/>
              </w:rPr>
            </w:pPr>
            <w:r w:rsidRPr="00274621">
              <w:rPr>
                <w:rFonts w:ascii="Calibri" w:eastAsia="Calibri" w:hAnsi="Calibri" w:cs="Calibri"/>
                <w:sz w:val="22"/>
                <w:szCs w:val="22"/>
              </w:rPr>
              <w:fldChar w:fldCharType="begin">
                <w:ffData>
                  <w:name w:val="Text60"/>
                  <w:enabled/>
                  <w:calcOnExit w:val="0"/>
                  <w:textInput/>
                </w:ffData>
              </w:fldChar>
            </w:r>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r w:rsidRPr="00274621">
              <w:rPr>
                <w:rFonts w:ascii="Calibri" w:eastAsia="Calibri" w:hAnsi="Calibri" w:cs="Calibri"/>
                <w:sz w:val="22"/>
                <w:szCs w:val="22"/>
              </w:rPr>
              <w:t>-</w:t>
            </w:r>
            <w:r w:rsidRPr="00274621">
              <w:rPr>
                <w:rFonts w:ascii="Calibri" w:eastAsia="Calibri" w:hAnsi="Calibri" w:cs="Calibri"/>
                <w:sz w:val="22"/>
                <w:szCs w:val="22"/>
              </w:rPr>
              <w:fldChar w:fldCharType="begin">
                <w:ffData>
                  <w:name w:val="Text61"/>
                  <w:enabled/>
                  <w:calcOnExit w:val="0"/>
                  <w:textInput/>
                </w:ffData>
              </w:fldChar>
            </w:r>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r w:rsidRPr="00274621">
              <w:rPr>
                <w:rFonts w:ascii="Calibri" w:eastAsia="Calibri" w:hAnsi="Calibri" w:cs="Calibri"/>
                <w:sz w:val="22"/>
                <w:szCs w:val="22"/>
              </w:rPr>
              <w:t>-</w:t>
            </w:r>
            <w:r w:rsidRPr="00274621">
              <w:rPr>
                <w:rFonts w:ascii="Calibri" w:eastAsia="Calibri" w:hAnsi="Calibri" w:cs="Calibri"/>
                <w:sz w:val="22"/>
                <w:szCs w:val="22"/>
              </w:rPr>
              <w:fldChar w:fldCharType="begin">
                <w:ffData>
                  <w:name w:val="Text62"/>
                  <w:enabled/>
                  <w:calcOnExit w:val="0"/>
                  <w:textInput/>
                </w:ffData>
              </w:fldChar>
            </w:r>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p>
        </w:tc>
      </w:tr>
    </w:tbl>
    <w:p w14:paraId="747A5198" w14:textId="77777777" w:rsidR="001A3D81" w:rsidRDefault="001A3D81" w:rsidP="00E14F19">
      <w:pPr>
        <w:spacing w:before="1"/>
        <w:rPr>
          <w:rFonts w:ascii="Calibri" w:eastAsia="Calibri" w:hAnsi="Calibri" w:cs="Calibri"/>
          <w:sz w:val="26"/>
          <w:szCs w:val="26"/>
        </w:rPr>
      </w:pPr>
    </w:p>
    <w:p w14:paraId="13992909" w14:textId="77777777" w:rsidR="00A252BC" w:rsidRPr="00274621" w:rsidRDefault="00A252BC" w:rsidP="00A252BC">
      <w:pPr>
        <w:rPr>
          <w:rFonts w:ascii="Calibri" w:hAnsi="Calibri" w:cs="Arial"/>
          <w:b/>
          <w:sz w:val="22"/>
          <w:szCs w:val="22"/>
        </w:rPr>
      </w:pPr>
      <w:r w:rsidRPr="00274621">
        <w:rPr>
          <w:rFonts w:ascii="Calibri" w:hAnsi="Calibri" w:cs="Arial"/>
          <w:b/>
          <w:sz w:val="22"/>
          <w:szCs w:val="22"/>
        </w:rPr>
        <w:t>Employment:</w:t>
      </w:r>
    </w:p>
    <w:tbl>
      <w:tblPr>
        <w:tblW w:w="108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69"/>
        <w:gridCol w:w="1419"/>
        <w:gridCol w:w="2340"/>
        <w:gridCol w:w="90"/>
        <w:gridCol w:w="1890"/>
        <w:gridCol w:w="1710"/>
      </w:tblGrid>
      <w:tr w:rsidR="00877CFD" w:rsidRPr="00274621" w14:paraId="139A722A" w14:textId="77777777" w:rsidTr="0007094F">
        <w:tc>
          <w:tcPr>
            <w:tcW w:w="10818" w:type="dxa"/>
            <w:gridSpan w:val="6"/>
            <w:shd w:val="clear" w:color="auto" w:fill="auto"/>
          </w:tcPr>
          <w:p w14:paraId="75C7F8A3" w14:textId="77777777" w:rsidR="00877CFD" w:rsidRPr="00274621" w:rsidRDefault="00877CFD" w:rsidP="00A252BC">
            <w:pPr>
              <w:rPr>
                <w:rFonts w:ascii="Calibri" w:hAnsi="Calibri" w:cs="Arial"/>
                <w:sz w:val="22"/>
                <w:szCs w:val="22"/>
              </w:rPr>
            </w:pPr>
            <w:r w:rsidRPr="00274621">
              <w:rPr>
                <w:rFonts w:ascii="Calibri" w:hAnsi="Calibri" w:cs="Arial"/>
                <w:sz w:val="22"/>
                <w:szCs w:val="22"/>
              </w:rPr>
              <w:t>1.</w:t>
            </w:r>
          </w:p>
        </w:tc>
      </w:tr>
      <w:tr w:rsidR="00877CFD" w:rsidRPr="00274621" w14:paraId="3BD1BEBA" w14:textId="77777777" w:rsidTr="0007094F">
        <w:tc>
          <w:tcPr>
            <w:tcW w:w="10818" w:type="dxa"/>
            <w:gridSpan w:val="6"/>
            <w:shd w:val="clear" w:color="auto" w:fill="auto"/>
          </w:tcPr>
          <w:p w14:paraId="271A6CEE" w14:textId="77777777" w:rsidR="00877CFD" w:rsidRPr="00274621" w:rsidRDefault="00877CFD" w:rsidP="00877CFD">
            <w:pPr>
              <w:rPr>
                <w:rFonts w:ascii="Calibri" w:hAnsi="Calibri" w:cs="Arial"/>
                <w:sz w:val="22"/>
                <w:szCs w:val="22"/>
              </w:rPr>
            </w:pPr>
            <w:r w:rsidRPr="00274621">
              <w:rPr>
                <w:rFonts w:ascii="Calibri" w:hAnsi="Calibri" w:cs="Arial"/>
                <w:sz w:val="22"/>
                <w:szCs w:val="22"/>
              </w:rPr>
              <w:t>Employer Name:</w:t>
            </w:r>
            <w:r w:rsidRPr="00274621">
              <w:rPr>
                <w:rFonts w:ascii="Calibri" w:hAnsi="Calibri" w:cs="Arial"/>
                <w:sz w:val="22"/>
                <w:szCs w:val="22"/>
                <w:u w:val="single"/>
              </w:rPr>
              <w:t xml:space="preserve"> </w:t>
            </w:r>
            <w:r w:rsidRPr="00274621">
              <w:rPr>
                <w:rFonts w:ascii="Calibri" w:hAnsi="Calibri" w:cs="Arial"/>
                <w:sz w:val="22"/>
                <w:szCs w:val="22"/>
                <w:u w:val="single"/>
              </w:rPr>
              <w:fldChar w:fldCharType="begin">
                <w:ffData>
                  <w:name w:val="Text63"/>
                  <w:enabled/>
                  <w:calcOnExit w:val="0"/>
                  <w:textInput/>
                </w:ffData>
              </w:fldChar>
            </w:r>
            <w:bookmarkStart w:id="110" w:name="Text63"/>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bookmarkEnd w:id="110"/>
            <w:r w:rsidRPr="00274621">
              <w:rPr>
                <w:rFonts w:ascii="Calibri" w:hAnsi="Calibri" w:cs="Arial"/>
                <w:sz w:val="22"/>
                <w:szCs w:val="22"/>
                <w:u w:val="single"/>
              </w:rPr>
              <w:t xml:space="preserve">                                                                                                                                 </w:t>
            </w:r>
          </w:p>
        </w:tc>
      </w:tr>
      <w:tr w:rsidR="00877CFD" w:rsidRPr="00274621" w14:paraId="35B690D9" w14:textId="77777777" w:rsidTr="0007094F">
        <w:tc>
          <w:tcPr>
            <w:tcW w:w="7218" w:type="dxa"/>
            <w:gridSpan w:val="4"/>
            <w:shd w:val="clear" w:color="auto" w:fill="auto"/>
          </w:tcPr>
          <w:p w14:paraId="788EBE5B" w14:textId="77777777" w:rsidR="00877CFD" w:rsidRPr="00274621" w:rsidRDefault="00877CFD" w:rsidP="00A252BC">
            <w:pPr>
              <w:rPr>
                <w:rFonts w:ascii="Calibri" w:hAnsi="Calibri" w:cs="Arial"/>
                <w:sz w:val="22"/>
                <w:szCs w:val="22"/>
              </w:rPr>
            </w:pPr>
            <w:r w:rsidRPr="00274621">
              <w:rPr>
                <w:rFonts w:ascii="Calibri" w:hAnsi="Calibri" w:cs="Arial"/>
                <w:sz w:val="22"/>
                <w:szCs w:val="22"/>
              </w:rPr>
              <w:t xml:space="preserve">Address:  </w:t>
            </w:r>
            <w:r w:rsidRPr="00274621">
              <w:rPr>
                <w:rFonts w:ascii="Calibri" w:hAnsi="Calibri" w:cs="Arial"/>
                <w:sz w:val="22"/>
                <w:szCs w:val="22"/>
                <w:u w:val="single"/>
              </w:rPr>
              <w:fldChar w:fldCharType="begin">
                <w:ffData>
                  <w:name w:val="Text64"/>
                  <w:enabled/>
                  <w:calcOnExit w:val="0"/>
                  <w:textInput/>
                </w:ffData>
              </w:fldChar>
            </w:r>
            <w:bookmarkStart w:id="111" w:name="Text64"/>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bookmarkEnd w:id="111"/>
            <w:r w:rsidRPr="00274621">
              <w:rPr>
                <w:rFonts w:ascii="Calibri" w:hAnsi="Calibri" w:cs="Arial"/>
                <w:sz w:val="22"/>
                <w:szCs w:val="22"/>
                <w:u w:val="single"/>
              </w:rPr>
              <w:t xml:space="preserve">                                                                                                                     </w:t>
            </w:r>
          </w:p>
        </w:tc>
        <w:tc>
          <w:tcPr>
            <w:tcW w:w="3600" w:type="dxa"/>
            <w:gridSpan w:val="2"/>
            <w:shd w:val="clear" w:color="auto" w:fill="auto"/>
          </w:tcPr>
          <w:p w14:paraId="1729B2A1" w14:textId="77777777" w:rsidR="00877CFD" w:rsidRPr="00274621" w:rsidRDefault="00877CFD" w:rsidP="00877CFD">
            <w:pPr>
              <w:rPr>
                <w:rFonts w:ascii="Calibri" w:hAnsi="Calibri" w:cs="Arial"/>
                <w:sz w:val="22"/>
                <w:szCs w:val="22"/>
              </w:rPr>
            </w:pPr>
            <w:r w:rsidRPr="00274621">
              <w:rPr>
                <w:rFonts w:ascii="Calibri" w:hAnsi="Calibri" w:cs="Arial"/>
                <w:sz w:val="22"/>
                <w:szCs w:val="22"/>
              </w:rPr>
              <w:t xml:space="preserve">Work Number </w:t>
            </w:r>
            <w:r w:rsidRPr="00274621">
              <w:rPr>
                <w:rFonts w:ascii="Calibri" w:hAnsi="Calibri" w:cs="Arial"/>
                <w:sz w:val="22"/>
                <w:szCs w:val="22"/>
                <w:u w:val="single"/>
              </w:rPr>
              <w:fldChar w:fldCharType="begin">
                <w:ffData>
                  <w:name w:val="Text65"/>
                  <w:enabled/>
                  <w:calcOnExit w:val="0"/>
                  <w:textInput/>
                </w:ffData>
              </w:fldChar>
            </w:r>
            <w:bookmarkStart w:id="112" w:name="Text65"/>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bookmarkEnd w:id="112"/>
            <w:r w:rsidRPr="00274621">
              <w:rPr>
                <w:rFonts w:ascii="Calibri" w:hAnsi="Calibri" w:cs="Arial"/>
                <w:sz w:val="22"/>
                <w:szCs w:val="22"/>
              </w:rPr>
              <w:t>-</w:t>
            </w:r>
            <w:r w:rsidRPr="00274621">
              <w:rPr>
                <w:rFonts w:ascii="Calibri" w:hAnsi="Calibri" w:cs="Arial"/>
                <w:sz w:val="22"/>
                <w:szCs w:val="22"/>
                <w:u w:val="single"/>
              </w:rPr>
              <w:fldChar w:fldCharType="begin">
                <w:ffData>
                  <w:name w:val="Text66"/>
                  <w:enabled/>
                  <w:calcOnExit w:val="0"/>
                  <w:textInput/>
                </w:ffData>
              </w:fldChar>
            </w:r>
            <w:bookmarkStart w:id="113" w:name="Text66"/>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bookmarkEnd w:id="113"/>
            <w:r w:rsidRPr="00274621">
              <w:rPr>
                <w:rFonts w:ascii="Calibri" w:hAnsi="Calibri" w:cs="Arial"/>
                <w:sz w:val="22"/>
                <w:szCs w:val="22"/>
              </w:rPr>
              <w:t>-</w:t>
            </w:r>
            <w:r w:rsidRPr="00274621">
              <w:rPr>
                <w:rFonts w:ascii="Calibri" w:hAnsi="Calibri" w:cs="Arial"/>
                <w:sz w:val="22"/>
                <w:szCs w:val="22"/>
                <w:u w:val="single"/>
              </w:rPr>
              <w:fldChar w:fldCharType="begin">
                <w:ffData>
                  <w:name w:val="Text67"/>
                  <w:enabled/>
                  <w:calcOnExit w:val="0"/>
                  <w:textInput/>
                </w:ffData>
              </w:fldChar>
            </w:r>
            <w:bookmarkStart w:id="114" w:name="Text67"/>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bookmarkEnd w:id="114"/>
          </w:p>
        </w:tc>
      </w:tr>
      <w:tr w:rsidR="00877CFD" w:rsidRPr="00274621" w14:paraId="1EBE2C4B" w14:textId="77777777" w:rsidTr="0007094F">
        <w:tc>
          <w:tcPr>
            <w:tcW w:w="3369" w:type="dxa"/>
            <w:shd w:val="clear" w:color="auto" w:fill="auto"/>
          </w:tcPr>
          <w:p w14:paraId="37DF9DD0" w14:textId="77777777" w:rsidR="00877CFD" w:rsidRPr="00274621" w:rsidRDefault="00877CFD" w:rsidP="00877CFD">
            <w:pPr>
              <w:rPr>
                <w:rFonts w:ascii="Calibri" w:hAnsi="Calibri" w:cs="Arial"/>
                <w:sz w:val="22"/>
                <w:szCs w:val="22"/>
              </w:rPr>
            </w:pPr>
            <w:r w:rsidRPr="00274621">
              <w:rPr>
                <w:rFonts w:ascii="Calibri" w:hAnsi="Calibri" w:cs="Arial"/>
                <w:sz w:val="22"/>
                <w:szCs w:val="22"/>
              </w:rPr>
              <w:t>Pay Frequency:  (Check One)</w:t>
            </w:r>
          </w:p>
        </w:tc>
        <w:tc>
          <w:tcPr>
            <w:tcW w:w="1419" w:type="dxa"/>
            <w:shd w:val="clear" w:color="auto" w:fill="auto"/>
          </w:tcPr>
          <w:p w14:paraId="18B60B42" w14:textId="77777777" w:rsidR="00877CFD" w:rsidRPr="00274621" w:rsidRDefault="00877CFD" w:rsidP="00877CFD">
            <w:pPr>
              <w:rPr>
                <w:rFonts w:ascii="Calibri" w:hAnsi="Calibri" w:cs="Arial"/>
                <w:sz w:val="22"/>
                <w:szCs w:val="22"/>
              </w:rPr>
            </w:pPr>
            <w:r w:rsidRPr="00274621">
              <w:rPr>
                <w:rFonts w:ascii="Calibri" w:hAnsi="Calibri" w:cs="Arial"/>
                <w:sz w:val="22"/>
                <w:szCs w:val="22"/>
              </w:rPr>
              <w:fldChar w:fldCharType="begin">
                <w:ffData>
                  <w:name w:val="Check38"/>
                  <w:enabled/>
                  <w:calcOnExit w:val="0"/>
                  <w:checkBox>
                    <w:sizeAuto/>
                    <w:default w:val="0"/>
                  </w:checkBox>
                </w:ffData>
              </w:fldChar>
            </w:r>
            <w:bookmarkStart w:id="115" w:name="Check38"/>
            <w:r w:rsidRPr="00274621">
              <w:rPr>
                <w:rFonts w:ascii="Calibri" w:hAnsi="Calibri" w:cs="Arial"/>
                <w:sz w:val="22"/>
                <w:szCs w:val="22"/>
              </w:rPr>
              <w:instrText xml:space="preserve"> FORMCHECKBOX </w:instrText>
            </w:r>
            <w:r w:rsidR="000E227A">
              <w:rPr>
                <w:rFonts w:ascii="Calibri" w:hAnsi="Calibri" w:cs="Arial"/>
                <w:sz w:val="22"/>
                <w:szCs w:val="22"/>
              </w:rPr>
            </w:r>
            <w:r w:rsidR="000E227A">
              <w:rPr>
                <w:rFonts w:ascii="Calibri" w:hAnsi="Calibri" w:cs="Arial"/>
                <w:sz w:val="22"/>
                <w:szCs w:val="22"/>
              </w:rPr>
              <w:fldChar w:fldCharType="separate"/>
            </w:r>
            <w:r w:rsidRPr="00274621">
              <w:rPr>
                <w:rFonts w:ascii="Calibri" w:hAnsi="Calibri" w:cs="Arial"/>
                <w:sz w:val="22"/>
                <w:szCs w:val="22"/>
              </w:rPr>
              <w:fldChar w:fldCharType="end"/>
            </w:r>
            <w:bookmarkEnd w:id="115"/>
            <w:r w:rsidRPr="00274621">
              <w:rPr>
                <w:rFonts w:ascii="Calibri" w:hAnsi="Calibri" w:cs="Arial"/>
                <w:sz w:val="22"/>
                <w:szCs w:val="22"/>
              </w:rPr>
              <w:t xml:space="preserve"> Weekly</w:t>
            </w:r>
          </w:p>
        </w:tc>
        <w:tc>
          <w:tcPr>
            <w:tcW w:w="2340" w:type="dxa"/>
            <w:shd w:val="clear" w:color="auto" w:fill="auto"/>
          </w:tcPr>
          <w:p w14:paraId="1ADA9C86" w14:textId="77777777" w:rsidR="00877CFD" w:rsidRPr="00274621" w:rsidRDefault="00877CFD" w:rsidP="00877CFD">
            <w:pPr>
              <w:rPr>
                <w:rFonts w:ascii="Calibri" w:hAnsi="Calibri" w:cs="Arial"/>
                <w:sz w:val="22"/>
                <w:szCs w:val="22"/>
              </w:rPr>
            </w:pPr>
            <w:r w:rsidRPr="00274621">
              <w:rPr>
                <w:rFonts w:ascii="Calibri" w:hAnsi="Calibri" w:cs="Arial"/>
                <w:sz w:val="22"/>
                <w:szCs w:val="22"/>
              </w:rPr>
              <w:fldChar w:fldCharType="begin">
                <w:ffData>
                  <w:name w:val="Check39"/>
                  <w:enabled/>
                  <w:calcOnExit w:val="0"/>
                  <w:checkBox>
                    <w:sizeAuto/>
                    <w:default w:val="0"/>
                  </w:checkBox>
                </w:ffData>
              </w:fldChar>
            </w:r>
            <w:bookmarkStart w:id="116" w:name="Check39"/>
            <w:r w:rsidRPr="00274621">
              <w:rPr>
                <w:rFonts w:ascii="Calibri" w:hAnsi="Calibri" w:cs="Arial"/>
                <w:sz w:val="22"/>
                <w:szCs w:val="22"/>
              </w:rPr>
              <w:instrText xml:space="preserve"> FORMCHECKBOX </w:instrText>
            </w:r>
            <w:r w:rsidR="000E227A">
              <w:rPr>
                <w:rFonts w:ascii="Calibri" w:hAnsi="Calibri" w:cs="Arial"/>
                <w:sz w:val="22"/>
                <w:szCs w:val="22"/>
              </w:rPr>
            </w:r>
            <w:r w:rsidR="000E227A">
              <w:rPr>
                <w:rFonts w:ascii="Calibri" w:hAnsi="Calibri" w:cs="Arial"/>
                <w:sz w:val="22"/>
                <w:szCs w:val="22"/>
              </w:rPr>
              <w:fldChar w:fldCharType="separate"/>
            </w:r>
            <w:r w:rsidRPr="00274621">
              <w:rPr>
                <w:rFonts w:ascii="Calibri" w:hAnsi="Calibri" w:cs="Arial"/>
                <w:sz w:val="22"/>
                <w:szCs w:val="22"/>
              </w:rPr>
              <w:fldChar w:fldCharType="end"/>
            </w:r>
            <w:bookmarkEnd w:id="116"/>
            <w:r w:rsidRPr="00274621">
              <w:rPr>
                <w:rFonts w:ascii="Calibri" w:hAnsi="Calibri" w:cs="Arial"/>
                <w:sz w:val="22"/>
                <w:szCs w:val="22"/>
              </w:rPr>
              <w:t>Every Two Weeks</w:t>
            </w:r>
          </w:p>
        </w:tc>
        <w:tc>
          <w:tcPr>
            <w:tcW w:w="1980" w:type="dxa"/>
            <w:gridSpan w:val="2"/>
            <w:shd w:val="clear" w:color="auto" w:fill="auto"/>
          </w:tcPr>
          <w:p w14:paraId="4FB38756" w14:textId="77777777" w:rsidR="00877CFD" w:rsidRPr="00274621" w:rsidRDefault="00877CFD" w:rsidP="00877CFD">
            <w:pPr>
              <w:rPr>
                <w:rFonts w:ascii="Calibri" w:hAnsi="Calibri" w:cs="Arial"/>
                <w:sz w:val="22"/>
                <w:szCs w:val="22"/>
              </w:rPr>
            </w:pPr>
            <w:r w:rsidRPr="00274621">
              <w:rPr>
                <w:rFonts w:ascii="Calibri" w:hAnsi="Calibri" w:cs="Arial"/>
                <w:sz w:val="22"/>
                <w:szCs w:val="22"/>
              </w:rPr>
              <w:fldChar w:fldCharType="begin">
                <w:ffData>
                  <w:name w:val="Check40"/>
                  <w:enabled/>
                  <w:calcOnExit w:val="0"/>
                  <w:checkBox>
                    <w:sizeAuto/>
                    <w:default w:val="0"/>
                  </w:checkBox>
                </w:ffData>
              </w:fldChar>
            </w:r>
            <w:bookmarkStart w:id="117" w:name="Check40"/>
            <w:r w:rsidRPr="00274621">
              <w:rPr>
                <w:rFonts w:ascii="Calibri" w:hAnsi="Calibri" w:cs="Arial"/>
                <w:sz w:val="22"/>
                <w:szCs w:val="22"/>
              </w:rPr>
              <w:instrText xml:space="preserve"> FORMCHECKBOX </w:instrText>
            </w:r>
            <w:r w:rsidR="000E227A">
              <w:rPr>
                <w:rFonts w:ascii="Calibri" w:hAnsi="Calibri" w:cs="Arial"/>
                <w:sz w:val="22"/>
                <w:szCs w:val="22"/>
              </w:rPr>
            </w:r>
            <w:r w:rsidR="000E227A">
              <w:rPr>
                <w:rFonts w:ascii="Calibri" w:hAnsi="Calibri" w:cs="Arial"/>
                <w:sz w:val="22"/>
                <w:szCs w:val="22"/>
              </w:rPr>
              <w:fldChar w:fldCharType="separate"/>
            </w:r>
            <w:r w:rsidRPr="00274621">
              <w:rPr>
                <w:rFonts w:ascii="Calibri" w:hAnsi="Calibri" w:cs="Arial"/>
                <w:sz w:val="22"/>
                <w:szCs w:val="22"/>
              </w:rPr>
              <w:fldChar w:fldCharType="end"/>
            </w:r>
            <w:bookmarkEnd w:id="117"/>
            <w:r w:rsidRPr="00274621">
              <w:rPr>
                <w:rFonts w:ascii="Calibri" w:hAnsi="Calibri" w:cs="Arial"/>
                <w:sz w:val="22"/>
                <w:szCs w:val="22"/>
              </w:rPr>
              <w:t>Twice Monthly</w:t>
            </w:r>
          </w:p>
        </w:tc>
        <w:tc>
          <w:tcPr>
            <w:tcW w:w="1710" w:type="dxa"/>
            <w:shd w:val="clear" w:color="auto" w:fill="auto"/>
          </w:tcPr>
          <w:p w14:paraId="355BD319" w14:textId="77777777" w:rsidR="00877CFD" w:rsidRPr="00274621" w:rsidRDefault="00877CFD" w:rsidP="00877CFD">
            <w:pPr>
              <w:rPr>
                <w:rFonts w:ascii="Calibri" w:hAnsi="Calibri" w:cs="Arial"/>
                <w:sz w:val="22"/>
                <w:szCs w:val="22"/>
              </w:rPr>
            </w:pPr>
            <w:r w:rsidRPr="00274621">
              <w:rPr>
                <w:rFonts w:ascii="Calibri" w:hAnsi="Calibri" w:cs="Arial"/>
                <w:sz w:val="22"/>
                <w:szCs w:val="22"/>
              </w:rPr>
              <w:fldChar w:fldCharType="begin">
                <w:ffData>
                  <w:name w:val="Check41"/>
                  <w:enabled/>
                  <w:calcOnExit w:val="0"/>
                  <w:checkBox>
                    <w:sizeAuto/>
                    <w:default w:val="0"/>
                  </w:checkBox>
                </w:ffData>
              </w:fldChar>
            </w:r>
            <w:bookmarkStart w:id="118" w:name="Check41"/>
            <w:r w:rsidRPr="00274621">
              <w:rPr>
                <w:rFonts w:ascii="Calibri" w:hAnsi="Calibri" w:cs="Arial"/>
                <w:sz w:val="22"/>
                <w:szCs w:val="22"/>
              </w:rPr>
              <w:instrText xml:space="preserve"> FORMCHECKBOX </w:instrText>
            </w:r>
            <w:r w:rsidR="000E227A">
              <w:rPr>
                <w:rFonts w:ascii="Calibri" w:hAnsi="Calibri" w:cs="Arial"/>
                <w:sz w:val="22"/>
                <w:szCs w:val="22"/>
              </w:rPr>
            </w:r>
            <w:r w:rsidR="000E227A">
              <w:rPr>
                <w:rFonts w:ascii="Calibri" w:hAnsi="Calibri" w:cs="Arial"/>
                <w:sz w:val="22"/>
                <w:szCs w:val="22"/>
              </w:rPr>
              <w:fldChar w:fldCharType="separate"/>
            </w:r>
            <w:r w:rsidRPr="00274621">
              <w:rPr>
                <w:rFonts w:ascii="Calibri" w:hAnsi="Calibri" w:cs="Arial"/>
                <w:sz w:val="22"/>
                <w:szCs w:val="22"/>
              </w:rPr>
              <w:fldChar w:fldCharType="end"/>
            </w:r>
            <w:bookmarkEnd w:id="118"/>
            <w:r w:rsidRPr="00274621">
              <w:rPr>
                <w:rFonts w:ascii="Calibri" w:hAnsi="Calibri" w:cs="Arial"/>
                <w:sz w:val="22"/>
                <w:szCs w:val="22"/>
              </w:rPr>
              <w:t xml:space="preserve"> Monthly</w:t>
            </w:r>
          </w:p>
        </w:tc>
      </w:tr>
      <w:tr w:rsidR="00877CFD" w:rsidRPr="00274621" w14:paraId="5F6999D1" w14:textId="77777777" w:rsidTr="0007094F">
        <w:tc>
          <w:tcPr>
            <w:tcW w:w="10818" w:type="dxa"/>
            <w:gridSpan w:val="6"/>
            <w:shd w:val="clear" w:color="auto" w:fill="auto"/>
          </w:tcPr>
          <w:p w14:paraId="00B5F44B" w14:textId="77777777" w:rsidR="00877CFD" w:rsidRPr="00274621" w:rsidRDefault="00877CFD" w:rsidP="00877CFD">
            <w:pPr>
              <w:rPr>
                <w:rFonts w:ascii="Calibri" w:hAnsi="Calibri" w:cs="Arial"/>
                <w:sz w:val="22"/>
                <w:szCs w:val="22"/>
              </w:rPr>
            </w:pPr>
            <w:r w:rsidRPr="00274621">
              <w:rPr>
                <w:rFonts w:ascii="Calibri" w:hAnsi="Calibri" w:cs="Arial"/>
                <w:sz w:val="22"/>
                <w:szCs w:val="22"/>
              </w:rPr>
              <w:t>Hourly Wage:  $</w:t>
            </w:r>
            <w:r w:rsidRPr="00274621">
              <w:rPr>
                <w:rFonts w:ascii="Calibri" w:hAnsi="Calibri" w:cs="Arial"/>
                <w:sz w:val="22"/>
                <w:szCs w:val="22"/>
                <w:u w:val="single"/>
              </w:rPr>
              <w:fldChar w:fldCharType="begin">
                <w:ffData>
                  <w:name w:val="Text68"/>
                  <w:enabled/>
                  <w:calcOnExit w:val="0"/>
                  <w:textInput/>
                </w:ffData>
              </w:fldChar>
            </w:r>
            <w:bookmarkStart w:id="119" w:name="Text68"/>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bookmarkEnd w:id="119"/>
            <w:r w:rsidRPr="00274621">
              <w:rPr>
                <w:rFonts w:ascii="Calibri" w:hAnsi="Calibri" w:cs="Arial"/>
                <w:sz w:val="22"/>
                <w:szCs w:val="22"/>
              </w:rPr>
              <w:t xml:space="preserve"> Hours per Week: </w:t>
            </w:r>
            <w:r w:rsidRPr="00274621">
              <w:rPr>
                <w:rFonts w:ascii="Calibri" w:hAnsi="Calibri" w:cs="Arial"/>
                <w:sz w:val="22"/>
                <w:szCs w:val="22"/>
                <w:u w:val="single"/>
              </w:rPr>
              <w:fldChar w:fldCharType="begin">
                <w:ffData>
                  <w:name w:val="Text69"/>
                  <w:enabled/>
                  <w:calcOnExit w:val="0"/>
                  <w:textInput/>
                </w:ffData>
              </w:fldChar>
            </w:r>
            <w:bookmarkStart w:id="120" w:name="Text69"/>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bookmarkEnd w:id="120"/>
          </w:p>
        </w:tc>
      </w:tr>
      <w:tr w:rsidR="00877CFD" w:rsidRPr="00274621" w14:paraId="10421329" w14:textId="77777777" w:rsidTr="0007094F">
        <w:tc>
          <w:tcPr>
            <w:tcW w:w="10818" w:type="dxa"/>
            <w:gridSpan w:val="6"/>
            <w:shd w:val="clear" w:color="auto" w:fill="auto"/>
          </w:tcPr>
          <w:p w14:paraId="713EC615" w14:textId="77777777" w:rsidR="00877CFD" w:rsidRPr="00274621" w:rsidRDefault="00877CFD" w:rsidP="00CA3C7A">
            <w:pPr>
              <w:rPr>
                <w:rFonts w:ascii="Calibri" w:hAnsi="Calibri" w:cs="Arial"/>
                <w:sz w:val="22"/>
                <w:szCs w:val="22"/>
              </w:rPr>
            </w:pPr>
          </w:p>
        </w:tc>
      </w:tr>
      <w:tr w:rsidR="00877CFD" w:rsidRPr="00274621" w14:paraId="76D166D6" w14:textId="77777777" w:rsidTr="0007094F">
        <w:tc>
          <w:tcPr>
            <w:tcW w:w="10818" w:type="dxa"/>
            <w:gridSpan w:val="6"/>
            <w:shd w:val="clear" w:color="auto" w:fill="auto"/>
          </w:tcPr>
          <w:p w14:paraId="51E5C55D" w14:textId="77777777" w:rsidR="00877CFD" w:rsidRPr="00274621" w:rsidRDefault="00877CFD" w:rsidP="00CA3C7A">
            <w:pPr>
              <w:rPr>
                <w:rFonts w:ascii="Calibri" w:hAnsi="Calibri" w:cs="Arial"/>
                <w:sz w:val="22"/>
                <w:szCs w:val="22"/>
              </w:rPr>
            </w:pPr>
            <w:r w:rsidRPr="00274621">
              <w:rPr>
                <w:rFonts w:ascii="Calibri" w:hAnsi="Calibri" w:cs="Arial"/>
                <w:sz w:val="22"/>
                <w:szCs w:val="22"/>
              </w:rPr>
              <w:t>2.</w:t>
            </w:r>
          </w:p>
        </w:tc>
      </w:tr>
      <w:tr w:rsidR="00877CFD" w:rsidRPr="00274621" w14:paraId="245240C1" w14:textId="77777777" w:rsidTr="0007094F">
        <w:tc>
          <w:tcPr>
            <w:tcW w:w="10818" w:type="dxa"/>
            <w:gridSpan w:val="6"/>
            <w:shd w:val="clear" w:color="auto" w:fill="auto"/>
          </w:tcPr>
          <w:p w14:paraId="5A6308B7" w14:textId="77777777" w:rsidR="00877CFD" w:rsidRPr="00274621" w:rsidRDefault="00877CFD" w:rsidP="00CA3C7A">
            <w:pPr>
              <w:rPr>
                <w:rFonts w:ascii="Calibri" w:hAnsi="Calibri" w:cs="Arial"/>
                <w:sz w:val="22"/>
                <w:szCs w:val="22"/>
              </w:rPr>
            </w:pPr>
            <w:r w:rsidRPr="00274621">
              <w:rPr>
                <w:rFonts w:ascii="Calibri" w:hAnsi="Calibri" w:cs="Arial"/>
                <w:sz w:val="22"/>
                <w:szCs w:val="22"/>
              </w:rPr>
              <w:t>Employer Name:</w:t>
            </w:r>
            <w:r w:rsidRPr="00274621">
              <w:rPr>
                <w:rFonts w:ascii="Calibri" w:hAnsi="Calibri" w:cs="Arial"/>
                <w:sz w:val="22"/>
                <w:szCs w:val="22"/>
                <w:u w:val="single"/>
              </w:rPr>
              <w:t xml:space="preserve"> </w:t>
            </w:r>
            <w:r w:rsidRPr="00274621">
              <w:rPr>
                <w:rFonts w:ascii="Calibri" w:hAnsi="Calibri" w:cs="Arial"/>
                <w:sz w:val="22"/>
                <w:szCs w:val="22"/>
                <w:u w:val="single"/>
              </w:rPr>
              <w:fldChar w:fldCharType="begin">
                <w:ffData>
                  <w:name w:val="Text63"/>
                  <w:enabled/>
                  <w:calcOnExit w:val="0"/>
                  <w:textInput/>
                </w:ffData>
              </w:fldChar>
            </w:r>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r w:rsidRPr="00274621">
              <w:rPr>
                <w:rFonts w:ascii="Calibri" w:hAnsi="Calibri" w:cs="Arial"/>
                <w:sz w:val="22"/>
                <w:szCs w:val="22"/>
                <w:u w:val="single"/>
              </w:rPr>
              <w:t xml:space="preserve">                                                                                                                                 </w:t>
            </w:r>
          </w:p>
        </w:tc>
      </w:tr>
      <w:tr w:rsidR="00877CFD" w:rsidRPr="00274621" w14:paraId="70E34515" w14:textId="77777777" w:rsidTr="0007094F">
        <w:tc>
          <w:tcPr>
            <w:tcW w:w="7218" w:type="dxa"/>
            <w:gridSpan w:val="4"/>
            <w:shd w:val="clear" w:color="auto" w:fill="auto"/>
          </w:tcPr>
          <w:p w14:paraId="028AF1A7" w14:textId="77777777" w:rsidR="00877CFD" w:rsidRPr="00274621" w:rsidRDefault="00877CFD" w:rsidP="00CA3C7A">
            <w:pPr>
              <w:rPr>
                <w:rFonts w:ascii="Calibri" w:hAnsi="Calibri" w:cs="Arial"/>
                <w:sz w:val="22"/>
                <w:szCs w:val="22"/>
              </w:rPr>
            </w:pPr>
            <w:r w:rsidRPr="00274621">
              <w:rPr>
                <w:rFonts w:ascii="Calibri" w:hAnsi="Calibri" w:cs="Arial"/>
                <w:sz w:val="22"/>
                <w:szCs w:val="22"/>
              </w:rPr>
              <w:t xml:space="preserve">Address:  </w:t>
            </w:r>
            <w:r w:rsidRPr="00274621">
              <w:rPr>
                <w:rFonts w:ascii="Calibri" w:hAnsi="Calibri" w:cs="Arial"/>
                <w:sz w:val="22"/>
                <w:szCs w:val="22"/>
                <w:u w:val="single"/>
              </w:rPr>
              <w:fldChar w:fldCharType="begin">
                <w:ffData>
                  <w:name w:val="Text64"/>
                  <w:enabled/>
                  <w:calcOnExit w:val="0"/>
                  <w:textInput/>
                </w:ffData>
              </w:fldChar>
            </w:r>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r w:rsidRPr="00274621">
              <w:rPr>
                <w:rFonts w:ascii="Calibri" w:hAnsi="Calibri" w:cs="Arial"/>
                <w:sz w:val="22"/>
                <w:szCs w:val="22"/>
                <w:u w:val="single"/>
              </w:rPr>
              <w:t xml:space="preserve">                                                                                                                     </w:t>
            </w:r>
          </w:p>
        </w:tc>
        <w:tc>
          <w:tcPr>
            <w:tcW w:w="3600" w:type="dxa"/>
            <w:gridSpan w:val="2"/>
            <w:shd w:val="clear" w:color="auto" w:fill="auto"/>
          </w:tcPr>
          <w:p w14:paraId="2765365D" w14:textId="77777777" w:rsidR="00877CFD" w:rsidRPr="00274621" w:rsidRDefault="00877CFD" w:rsidP="00CA3C7A">
            <w:pPr>
              <w:rPr>
                <w:rFonts w:ascii="Calibri" w:hAnsi="Calibri" w:cs="Arial"/>
                <w:sz w:val="22"/>
                <w:szCs w:val="22"/>
              </w:rPr>
            </w:pPr>
            <w:r w:rsidRPr="00274621">
              <w:rPr>
                <w:rFonts w:ascii="Calibri" w:hAnsi="Calibri" w:cs="Arial"/>
                <w:sz w:val="22"/>
                <w:szCs w:val="22"/>
              </w:rPr>
              <w:t xml:space="preserve">Work Number </w:t>
            </w:r>
            <w:r w:rsidRPr="00274621">
              <w:rPr>
                <w:rFonts w:ascii="Calibri" w:hAnsi="Calibri" w:cs="Arial"/>
                <w:sz w:val="22"/>
                <w:szCs w:val="22"/>
                <w:u w:val="single"/>
              </w:rPr>
              <w:fldChar w:fldCharType="begin">
                <w:ffData>
                  <w:name w:val="Text65"/>
                  <w:enabled/>
                  <w:calcOnExit w:val="0"/>
                  <w:textInput/>
                </w:ffData>
              </w:fldChar>
            </w:r>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r w:rsidRPr="00274621">
              <w:rPr>
                <w:rFonts w:ascii="Calibri" w:hAnsi="Calibri" w:cs="Arial"/>
                <w:sz w:val="22"/>
                <w:szCs w:val="22"/>
              </w:rPr>
              <w:t>-</w:t>
            </w:r>
            <w:r w:rsidRPr="00274621">
              <w:rPr>
                <w:rFonts w:ascii="Calibri" w:hAnsi="Calibri" w:cs="Arial"/>
                <w:sz w:val="22"/>
                <w:szCs w:val="22"/>
                <w:u w:val="single"/>
              </w:rPr>
              <w:fldChar w:fldCharType="begin">
                <w:ffData>
                  <w:name w:val="Text66"/>
                  <w:enabled/>
                  <w:calcOnExit w:val="0"/>
                  <w:textInput/>
                </w:ffData>
              </w:fldChar>
            </w:r>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r w:rsidRPr="00274621">
              <w:rPr>
                <w:rFonts w:ascii="Calibri" w:hAnsi="Calibri" w:cs="Arial"/>
                <w:sz w:val="22"/>
                <w:szCs w:val="22"/>
              </w:rPr>
              <w:t>-</w:t>
            </w:r>
            <w:r w:rsidRPr="00274621">
              <w:rPr>
                <w:rFonts w:ascii="Calibri" w:hAnsi="Calibri" w:cs="Arial"/>
                <w:sz w:val="22"/>
                <w:szCs w:val="22"/>
                <w:u w:val="single"/>
              </w:rPr>
              <w:fldChar w:fldCharType="begin">
                <w:ffData>
                  <w:name w:val="Text67"/>
                  <w:enabled/>
                  <w:calcOnExit w:val="0"/>
                  <w:textInput/>
                </w:ffData>
              </w:fldChar>
            </w:r>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p>
        </w:tc>
      </w:tr>
      <w:tr w:rsidR="00877CFD" w:rsidRPr="00274621" w14:paraId="7A9E5BF1" w14:textId="77777777" w:rsidTr="0007094F">
        <w:tc>
          <w:tcPr>
            <w:tcW w:w="3369" w:type="dxa"/>
            <w:shd w:val="clear" w:color="auto" w:fill="auto"/>
          </w:tcPr>
          <w:p w14:paraId="59DE296B" w14:textId="77777777" w:rsidR="00877CFD" w:rsidRPr="00274621" w:rsidRDefault="00877CFD" w:rsidP="00CA3C7A">
            <w:pPr>
              <w:rPr>
                <w:rFonts w:ascii="Calibri" w:hAnsi="Calibri" w:cs="Arial"/>
                <w:sz w:val="22"/>
                <w:szCs w:val="22"/>
              </w:rPr>
            </w:pPr>
            <w:r w:rsidRPr="00274621">
              <w:rPr>
                <w:rFonts w:ascii="Calibri" w:hAnsi="Calibri" w:cs="Arial"/>
                <w:sz w:val="22"/>
                <w:szCs w:val="22"/>
              </w:rPr>
              <w:t>Pay Frequency:  (Check One)</w:t>
            </w:r>
          </w:p>
        </w:tc>
        <w:tc>
          <w:tcPr>
            <w:tcW w:w="1419" w:type="dxa"/>
            <w:shd w:val="clear" w:color="auto" w:fill="auto"/>
          </w:tcPr>
          <w:p w14:paraId="3AE7D233" w14:textId="77777777" w:rsidR="00877CFD" w:rsidRPr="00274621" w:rsidRDefault="00877CFD" w:rsidP="00CA3C7A">
            <w:pPr>
              <w:rPr>
                <w:rFonts w:ascii="Calibri" w:hAnsi="Calibri" w:cs="Arial"/>
                <w:sz w:val="22"/>
                <w:szCs w:val="22"/>
              </w:rPr>
            </w:pPr>
            <w:r w:rsidRPr="00274621">
              <w:rPr>
                <w:rFonts w:ascii="Calibri" w:hAnsi="Calibri" w:cs="Arial"/>
                <w:sz w:val="22"/>
                <w:szCs w:val="22"/>
              </w:rPr>
              <w:fldChar w:fldCharType="begin">
                <w:ffData>
                  <w:name w:val="Check38"/>
                  <w:enabled/>
                  <w:calcOnExit w:val="0"/>
                  <w:checkBox>
                    <w:sizeAuto/>
                    <w:default w:val="0"/>
                  </w:checkBox>
                </w:ffData>
              </w:fldChar>
            </w:r>
            <w:r w:rsidRPr="00274621">
              <w:rPr>
                <w:rFonts w:ascii="Calibri" w:hAnsi="Calibri" w:cs="Arial"/>
                <w:sz w:val="22"/>
                <w:szCs w:val="22"/>
              </w:rPr>
              <w:instrText xml:space="preserve"> FORMCHECKBOX </w:instrText>
            </w:r>
            <w:r w:rsidR="000E227A">
              <w:rPr>
                <w:rFonts w:ascii="Calibri" w:hAnsi="Calibri" w:cs="Arial"/>
                <w:sz w:val="22"/>
                <w:szCs w:val="22"/>
              </w:rPr>
            </w:r>
            <w:r w:rsidR="000E227A">
              <w:rPr>
                <w:rFonts w:ascii="Calibri" w:hAnsi="Calibri" w:cs="Arial"/>
                <w:sz w:val="22"/>
                <w:szCs w:val="22"/>
              </w:rPr>
              <w:fldChar w:fldCharType="separate"/>
            </w:r>
            <w:r w:rsidRPr="00274621">
              <w:rPr>
                <w:rFonts w:ascii="Calibri" w:hAnsi="Calibri" w:cs="Arial"/>
                <w:sz w:val="22"/>
                <w:szCs w:val="22"/>
              </w:rPr>
              <w:fldChar w:fldCharType="end"/>
            </w:r>
            <w:r w:rsidRPr="00274621">
              <w:rPr>
                <w:rFonts w:ascii="Calibri" w:hAnsi="Calibri" w:cs="Arial"/>
                <w:sz w:val="22"/>
                <w:szCs w:val="22"/>
              </w:rPr>
              <w:t xml:space="preserve"> Weekly</w:t>
            </w:r>
          </w:p>
        </w:tc>
        <w:tc>
          <w:tcPr>
            <w:tcW w:w="2340" w:type="dxa"/>
            <w:shd w:val="clear" w:color="auto" w:fill="auto"/>
          </w:tcPr>
          <w:p w14:paraId="6A77D0AE" w14:textId="77777777" w:rsidR="00877CFD" w:rsidRPr="00274621" w:rsidRDefault="00877CFD" w:rsidP="00CA3C7A">
            <w:pPr>
              <w:rPr>
                <w:rFonts w:ascii="Calibri" w:hAnsi="Calibri" w:cs="Arial"/>
                <w:sz w:val="22"/>
                <w:szCs w:val="22"/>
              </w:rPr>
            </w:pPr>
            <w:r w:rsidRPr="00274621">
              <w:rPr>
                <w:rFonts w:ascii="Calibri" w:hAnsi="Calibri" w:cs="Arial"/>
                <w:sz w:val="22"/>
                <w:szCs w:val="22"/>
              </w:rPr>
              <w:fldChar w:fldCharType="begin">
                <w:ffData>
                  <w:name w:val="Check39"/>
                  <w:enabled/>
                  <w:calcOnExit w:val="0"/>
                  <w:checkBox>
                    <w:sizeAuto/>
                    <w:default w:val="0"/>
                  </w:checkBox>
                </w:ffData>
              </w:fldChar>
            </w:r>
            <w:r w:rsidRPr="00274621">
              <w:rPr>
                <w:rFonts w:ascii="Calibri" w:hAnsi="Calibri" w:cs="Arial"/>
                <w:sz w:val="22"/>
                <w:szCs w:val="22"/>
              </w:rPr>
              <w:instrText xml:space="preserve"> FORMCHECKBOX </w:instrText>
            </w:r>
            <w:r w:rsidR="000E227A">
              <w:rPr>
                <w:rFonts w:ascii="Calibri" w:hAnsi="Calibri" w:cs="Arial"/>
                <w:sz w:val="22"/>
                <w:szCs w:val="22"/>
              </w:rPr>
            </w:r>
            <w:r w:rsidR="000E227A">
              <w:rPr>
                <w:rFonts w:ascii="Calibri" w:hAnsi="Calibri" w:cs="Arial"/>
                <w:sz w:val="22"/>
                <w:szCs w:val="22"/>
              </w:rPr>
              <w:fldChar w:fldCharType="separate"/>
            </w:r>
            <w:r w:rsidRPr="00274621">
              <w:rPr>
                <w:rFonts w:ascii="Calibri" w:hAnsi="Calibri" w:cs="Arial"/>
                <w:sz w:val="22"/>
                <w:szCs w:val="22"/>
              </w:rPr>
              <w:fldChar w:fldCharType="end"/>
            </w:r>
            <w:r w:rsidRPr="00274621">
              <w:rPr>
                <w:rFonts w:ascii="Calibri" w:hAnsi="Calibri" w:cs="Arial"/>
                <w:sz w:val="22"/>
                <w:szCs w:val="22"/>
              </w:rPr>
              <w:t>Every Two Weeks</w:t>
            </w:r>
          </w:p>
        </w:tc>
        <w:tc>
          <w:tcPr>
            <w:tcW w:w="1980" w:type="dxa"/>
            <w:gridSpan w:val="2"/>
            <w:shd w:val="clear" w:color="auto" w:fill="auto"/>
          </w:tcPr>
          <w:p w14:paraId="118DA178" w14:textId="77777777" w:rsidR="00877CFD" w:rsidRPr="00274621" w:rsidRDefault="00877CFD" w:rsidP="00CA3C7A">
            <w:pPr>
              <w:rPr>
                <w:rFonts w:ascii="Calibri" w:hAnsi="Calibri" w:cs="Arial"/>
                <w:sz w:val="22"/>
                <w:szCs w:val="22"/>
              </w:rPr>
            </w:pPr>
            <w:r w:rsidRPr="00274621">
              <w:rPr>
                <w:rFonts w:ascii="Calibri" w:hAnsi="Calibri" w:cs="Arial"/>
                <w:sz w:val="22"/>
                <w:szCs w:val="22"/>
              </w:rPr>
              <w:fldChar w:fldCharType="begin">
                <w:ffData>
                  <w:name w:val="Check40"/>
                  <w:enabled/>
                  <w:calcOnExit w:val="0"/>
                  <w:checkBox>
                    <w:sizeAuto/>
                    <w:default w:val="0"/>
                  </w:checkBox>
                </w:ffData>
              </w:fldChar>
            </w:r>
            <w:r w:rsidRPr="00274621">
              <w:rPr>
                <w:rFonts w:ascii="Calibri" w:hAnsi="Calibri" w:cs="Arial"/>
                <w:sz w:val="22"/>
                <w:szCs w:val="22"/>
              </w:rPr>
              <w:instrText xml:space="preserve"> FORMCHECKBOX </w:instrText>
            </w:r>
            <w:r w:rsidR="000E227A">
              <w:rPr>
                <w:rFonts w:ascii="Calibri" w:hAnsi="Calibri" w:cs="Arial"/>
                <w:sz w:val="22"/>
                <w:szCs w:val="22"/>
              </w:rPr>
            </w:r>
            <w:r w:rsidR="000E227A">
              <w:rPr>
                <w:rFonts w:ascii="Calibri" w:hAnsi="Calibri" w:cs="Arial"/>
                <w:sz w:val="22"/>
                <w:szCs w:val="22"/>
              </w:rPr>
              <w:fldChar w:fldCharType="separate"/>
            </w:r>
            <w:r w:rsidRPr="00274621">
              <w:rPr>
                <w:rFonts w:ascii="Calibri" w:hAnsi="Calibri" w:cs="Arial"/>
                <w:sz w:val="22"/>
                <w:szCs w:val="22"/>
              </w:rPr>
              <w:fldChar w:fldCharType="end"/>
            </w:r>
            <w:r w:rsidRPr="00274621">
              <w:rPr>
                <w:rFonts w:ascii="Calibri" w:hAnsi="Calibri" w:cs="Arial"/>
                <w:sz w:val="22"/>
                <w:szCs w:val="22"/>
              </w:rPr>
              <w:t>Twice Monthly</w:t>
            </w:r>
          </w:p>
        </w:tc>
        <w:tc>
          <w:tcPr>
            <w:tcW w:w="1710" w:type="dxa"/>
            <w:shd w:val="clear" w:color="auto" w:fill="auto"/>
          </w:tcPr>
          <w:p w14:paraId="01782E8C" w14:textId="77777777" w:rsidR="00877CFD" w:rsidRPr="00274621" w:rsidRDefault="00877CFD" w:rsidP="00CA3C7A">
            <w:pPr>
              <w:rPr>
                <w:rFonts w:ascii="Calibri" w:hAnsi="Calibri" w:cs="Arial"/>
                <w:sz w:val="22"/>
                <w:szCs w:val="22"/>
              </w:rPr>
            </w:pPr>
            <w:r w:rsidRPr="00274621">
              <w:rPr>
                <w:rFonts w:ascii="Calibri" w:hAnsi="Calibri" w:cs="Arial"/>
                <w:sz w:val="22"/>
                <w:szCs w:val="22"/>
              </w:rPr>
              <w:fldChar w:fldCharType="begin">
                <w:ffData>
                  <w:name w:val="Check41"/>
                  <w:enabled/>
                  <w:calcOnExit w:val="0"/>
                  <w:checkBox>
                    <w:sizeAuto/>
                    <w:default w:val="0"/>
                  </w:checkBox>
                </w:ffData>
              </w:fldChar>
            </w:r>
            <w:r w:rsidRPr="00274621">
              <w:rPr>
                <w:rFonts w:ascii="Calibri" w:hAnsi="Calibri" w:cs="Arial"/>
                <w:sz w:val="22"/>
                <w:szCs w:val="22"/>
              </w:rPr>
              <w:instrText xml:space="preserve"> FORMCHECKBOX </w:instrText>
            </w:r>
            <w:r w:rsidR="000E227A">
              <w:rPr>
                <w:rFonts w:ascii="Calibri" w:hAnsi="Calibri" w:cs="Arial"/>
                <w:sz w:val="22"/>
                <w:szCs w:val="22"/>
              </w:rPr>
            </w:r>
            <w:r w:rsidR="000E227A">
              <w:rPr>
                <w:rFonts w:ascii="Calibri" w:hAnsi="Calibri" w:cs="Arial"/>
                <w:sz w:val="22"/>
                <w:szCs w:val="22"/>
              </w:rPr>
              <w:fldChar w:fldCharType="separate"/>
            </w:r>
            <w:r w:rsidRPr="00274621">
              <w:rPr>
                <w:rFonts w:ascii="Calibri" w:hAnsi="Calibri" w:cs="Arial"/>
                <w:sz w:val="22"/>
                <w:szCs w:val="22"/>
              </w:rPr>
              <w:fldChar w:fldCharType="end"/>
            </w:r>
            <w:r w:rsidRPr="00274621">
              <w:rPr>
                <w:rFonts w:ascii="Calibri" w:hAnsi="Calibri" w:cs="Arial"/>
                <w:sz w:val="22"/>
                <w:szCs w:val="22"/>
              </w:rPr>
              <w:t xml:space="preserve"> Monthly</w:t>
            </w:r>
          </w:p>
        </w:tc>
      </w:tr>
      <w:tr w:rsidR="00877CFD" w:rsidRPr="00274621" w14:paraId="57A08A2E" w14:textId="77777777" w:rsidTr="0007094F">
        <w:tc>
          <w:tcPr>
            <w:tcW w:w="10818" w:type="dxa"/>
            <w:gridSpan w:val="6"/>
            <w:shd w:val="clear" w:color="auto" w:fill="auto"/>
          </w:tcPr>
          <w:p w14:paraId="283A1767" w14:textId="77777777" w:rsidR="00877CFD" w:rsidRPr="00274621" w:rsidRDefault="00877CFD" w:rsidP="00CA3C7A">
            <w:pPr>
              <w:rPr>
                <w:rFonts w:ascii="Calibri" w:hAnsi="Calibri" w:cs="Arial"/>
                <w:sz w:val="22"/>
                <w:szCs w:val="22"/>
              </w:rPr>
            </w:pPr>
            <w:r w:rsidRPr="00274621">
              <w:rPr>
                <w:rFonts w:ascii="Calibri" w:hAnsi="Calibri" w:cs="Arial"/>
                <w:sz w:val="22"/>
                <w:szCs w:val="22"/>
              </w:rPr>
              <w:lastRenderedPageBreak/>
              <w:t>Hourly Wage:  $</w:t>
            </w:r>
            <w:r w:rsidRPr="00274621">
              <w:rPr>
                <w:rFonts w:ascii="Calibri" w:hAnsi="Calibri" w:cs="Arial"/>
                <w:sz w:val="22"/>
                <w:szCs w:val="22"/>
                <w:u w:val="single"/>
              </w:rPr>
              <w:fldChar w:fldCharType="begin">
                <w:ffData>
                  <w:name w:val="Text68"/>
                  <w:enabled/>
                  <w:calcOnExit w:val="0"/>
                  <w:textInput/>
                </w:ffData>
              </w:fldChar>
            </w:r>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r w:rsidRPr="00274621">
              <w:rPr>
                <w:rFonts w:ascii="Calibri" w:hAnsi="Calibri" w:cs="Arial"/>
                <w:sz w:val="22"/>
                <w:szCs w:val="22"/>
              </w:rPr>
              <w:t xml:space="preserve"> Hours per Week: </w:t>
            </w:r>
            <w:r w:rsidRPr="00274621">
              <w:rPr>
                <w:rFonts w:ascii="Calibri" w:hAnsi="Calibri" w:cs="Arial"/>
                <w:sz w:val="22"/>
                <w:szCs w:val="22"/>
                <w:u w:val="single"/>
              </w:rPr>
              <w:fldChar w:fldCharType="begin">
                <w:ffData>
                  <w:name w:val="Text69"/>
                  <w:enabled/>
                  <w:calcOnExit w:val="0"/>
                  <w:textInput/>
                </w:ffData>
              </w:fldChar>
            </w:r>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p>
        </w:tc>
      </w:tr>
      <w:tr w:rsidR="00877CFD" w:rsidRPr="00274621" w14:paraId="2BC04CBF" w14:textId="77777777" w:rsidTr="0007094F">
        <w:tc>
          <w:tcPr>
            <w:tcW w:w="10818" w:type="dxa"/>
            <w:gridSpan w:val="6"/>
            <w:shd w:val="clear" w:color="auto" w:fill="auto"/>
          </w:tcPr>
          <w:p w14:paraId="44E1F6A7" w14:textId="77777777" w:rsidR="00877CFD" w:rsidRPr="00274621" w:rsidRDefault="00877CFD" w:rsidP="00CA3C7A">
            <w:pPr>
              <w:rPr>
                <w:rFonts w:ascii="Calibri" w:hAnsi="Calibri" w:cs="Arial"/>
                <w:sz w:val="22"/>
                <w:szCs w:val="22"/>
              </w:rPr>
            </w:pPr>
          </w:p>
        </w:tc>
      </w:tr>
    </w:tbl>
    <w:p w14:paraId="467EF3A8" w14:textId="77777777" w:rsidR="0007094F" w:rsidRDefault="0007094F" w:rsidP="00A252BC">
      <w:pPr>
        <w:rPr>
          <w:rFonts w:ascii="Calibri" w:hAnsi="Calibri" w:cs="Arial"/>
          <w:b/>
          <w:sz w:val="22"/>
          <w:szCs w:val="22"/>
        </w:rPr>
      </w:pPr>
    </w:p>
    <w:p w14:paraId="0F564029" w14:textId="77777777" w:rsidR="00545F71" w:rsidRPr="00274621" w:rsidRDefault="00545F71" w:rsidP="00A252BC">
      <w:pPr>
        <w:rPr>
          <w:rFonts w:ascii="Calibri" w:hAnsi="Calibri" w:cs="Arial"/>
          <w:b/>
          <w:sz w:val="22"/>
          <w:szCs w:val="22"/>
        </w:rPr>
      </w:pPr>
      <w:r w:rsidRPr="00274621">
        <w:rPr>
          <w:rFonts w:ascii="Calibri" w:hAnsi="Calibri" w:cs="Arial"/>
          <w:b/>
          <w:sz w:val="22"/>
          <w:szCs w:val="22"/>
        </w:rPr>
        <w:t>Education:</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56"/>
        <w:gridCol w:w="7546"/>
      </w:tblGrid>
      <w:tr w:rsidR="00517CA8" w:rsidRPr="00274621" w14:paraId="56F2A400" w14:textId="77777777" w:rsidTr="00274621">
        <w:tc>
          <w:tcPr>
            <w:tcW w:w="3078" w:type="dxa"/>
            <w:shd w:val="clear" w:color="auto" w:fill="auto"/>
          </w:tcPr>
          <w:p w14:paraId="7AE82D59" w14:textId="77777777" w:rsidR="00545F71" w:rsidRPr="00274621" w:rsidRDefault="00545F71" w:rsidP="00A252BC">
            <w:pPr>
              <w:rPr>
                <w:rFonts w:ascii="Calibri" w:hAnsi="Calibri" w:cs="Arial"/>
                <w:sz w:val="22"/>
                <w:szCs w:val="22"/>
              </w:rPr>
            </w:pPr>
            <w:r w:rsidRPr="00274621">
              <w:rPr>
                <w:rFonts w:ascii="Calibri" w:hAnsi="Calibri" w:cs="Arial"/>
                <w:sz w:val="22"/>
                <w:szCs w:val="22"/>
              </w:rPr>
              <w:t>Applicant</w:t>
            </w:r>
          </w:p>
        </w:tc>
        <w:tc>
          <w:tcPr>
            <w:tcW w:w="8158" w:type="dxa"/>
            <w:shd w:val="clear" w:color="auto" w:fill="auto"/>
          </w:tcPr>
          <w:p w14:paraId="3820A1F9" w14:textId="77777777" w:rsidR="00545F71" w:rsidRPr="00274621" w:rsidRDefault="00545F71" w:rsidP="00A252BC">
            <w:pPr>
              <w:rPr>
                <w:rFonts w:ascii="Calibri" w:hAnsi="Calibri" w:cs="Arial"/>
                <w:sz w:val="22"/>
                <w:szCs w:val="22"/>
              </w:rPr>
            </w:pPr>
            <w:r w:rsidRPr="00274621">
              <w:rPr>
                <w:rFonts w:ascii="Calibri" w:hAnsi="Calibri" w:cs="Arial"/>
                <w:sz w:val="22"/>
                <w:szCs w:val="22"/>
              </w:rPr>
              <w:t xml:space="preserve">Presently Attending?  </w:t>
            </w:r>
            <w:r w:rsidRPr="00274621">
              <w:rPr>
                <w:rFonts w:ascii="Calibri" w:hAnsi="Calibri" w:cs="Arial"/>
                <w:sz w:val="22"/>
                <w:szCs w:val="22"/>
              </w:rPr>
              <w:fldChar w:fldCharType="begin">
                <w:ffData>
                  <w:name w:val="Check42"/>
                  <w:enabled/>
                  <w:calcOnExit w:val="0"/>
                  <w:checkBox>
                    <w:sizeAuto/>
                    <w:default w:val="0"/>
                  </w:checkBox>
                </w:ffData>
              </w:fldChar>
            </w:r>
            <w:bookmarkStart w:id="121" w:name="Check42"/>
            <w:r w:rsidRPr="00274621">
              <w:rPr>
                <w:rFonts w:ascii="Calibri" w:hAnsi="Calibri" w:cs="Arial"/>
                <w:sz w:val="22"/>
                <w:szCs w:val="22"/>
              </w:rPr>
              <w:instrText xml:space="preserve"> FORMCHECKBOX </w:instrText>
            </w:r>
            <w:r w:rsidR="000E227A">
              <w:rPr>
                <w:rFonts w:ascii="Calibri" w:hAnsi="Calibri" w:cs="Arial"/>
                <w:sz w:val="22"/>
                <w:szCs w:val="22"/>
              </w:rPr>
            </w:r>
            <w:r w:rsidR="000E227A">
              <w:rPr>
                <w:rFonts w:ascii="Calibri" w:hAnsi="Calibri" w:cs="Arial"/>
                <w:sz w:val="22"/>
                <w:szCs w:val="22"/>
              </w:rPr>
              <w:fldChar w:fldCharType="separate"/>
            </w:r>
            <w:r w:rsidRPr="00274621">
              <w:rPr>
                <w:rFonts w:ascii="Calibri" w:hAnsi="Calibri" w:cs="Arial"/>
                <w:sz w:val="22"/>
                <w:szCs w:val="22"/>
              </w:rPr>
              <w:fldChar w:fldCharType="end"/>
            </w:r>
            <w:bookmarkEnd w:id="121"/>
            <w:r w:rsidRPr="00274621">
              <w:rPr>
                <w:rFonts w:ascii="Calibri" w:hAnsi="Calibri" w:cs="Arial"/>
                <w:sz w:val="22"/>
                <w:szCs w:val="22"/>
              </w:rPr>
              <w:t xml:space="preserve"> Yes </w:t>
            </w:r>
            <w:r w:rsidRPr="00274621">
              <w:rPr>
                <w:rFonts w:ascii="Calibri" w:hAnsi="Calibri" w:cs="Arial"/>
                <w:sz w:val="22"/>
                <w:szCs w:val="22"/>
              </w:rPr>
              <w:fldChar w:fldCharType="begin">
                <w:ffData>
                  <w:name w:val="Check43"/>
                  <w:enabled/>
                  <w:calcOnExit w:val="0"/>
                  <w:checkBox>
                    <w:sizeAuto/>
                    <w:default w:val="0"/>
                  </w:checkBox>
                </w:ffData>
              </w:fldChar>
            </w:r>
            <w:bookmarkStart w:id="122" w:name="Check43"/>
            <w:r w:rsidRPr="00274621">
              <w:rPr>
                <w:rFonts w:ascii="Calibri" w:hAnsi="Calibri" w:cs="Arial"/>
                <w:sz w:val="22"/>
                <w:szCs w:val="22"/>
              </w:rPr>
              <w:instrText xml:space="preserve"> FORMCHECKBOX </w:instrText>
            </w:r>
            <w:r w:rsidR="000E227A">
              <w:rPr>
                <w:rFonts w:ascii="Calibri" w:hAnsi="Calibri" w:cs="Arial"/>
                <w:sz w:val="22"/>
                <w:szCs w:val="22"/>
              </w:rPr>
            </w:r>
            <w:r w:rsidR="000E227A">
              <w:rPr>
                <w:rFonts w:ascii="Calibri" w:hAnsi="Calibri" w:cs="Arial"/>
                <w:sz w:val="22"/>
                <w:szCs w:val="22"/>
              </w:rPr>
              <w:fldChar w:fldCharType="separate"/>
            </w:r>
            <w:r w:rsidRPr="00274621">
              <w:rPr>
                <w:rFonts w:ascii="Calibri" w:hAnsi="Calibri" w:cs="Arial"/>
                <w:sz w:val="22"/>
                <w:szCs w:val="22"/>
              </w:rPr>
              <w:fldChar w:fldCharType="end"/>
            </w:r>
            <w:bookmarkEnd w:id="122"/>
            <w:r w:rsidRPr="00274621">
              <w:rPr>
                <w:rFonts w:ascii="Calibri" w:hAnsi="Calibri" w:cs="Arial"/>
                <w:sz w:val="22"/>
                <w:szCs w:val="22"/>
              </w:rPr>
              <w:t xml:space="preserve"> No</w:t>
            </w:r>
          </w:p>
        </w:tc>
      </w:tr>
      <w:tr w:rsidR="00517CA8" w:rsidRPr="00274621" w14:paraId="7E241729" w14:textId="77777777" w:rsidTr="00274621">
        <w:tc>
          <w:tcPr>
            <w:tcW w:w="3078" w:type="dxa"/>
            <w:shd w:val="clear" w:color="auto" w:fill="auto"/>
          </w:tcPr>
          <w:p w14:paraId="358A65F9" w14:textId="77777777" w:rsidR="00545F71" w:rsidRPr="00274621" w:rsidRDefault="00545F71" w:rsidP="00A252BC">
            <w:pPr>
              <w:rPr>
                <w:rFonts w:ascii="Calibri" w:hAnsi="Calibri" w:cs="Arial"/>
                <w:sz w:val="22"/>
                <w:szCs w:val="22"/>
              </w:rPr>
            </w:pPr>
            <w:r w:rsidRPr="00274621">
              <w:rPr>
                <w:rFonts w:ascii="Calibri" w:hAnsi="Calibri" w:cs="Arial"/>
                <w:sz w:val="22"/>
                <w:szCs w:val="22"/>
              </w:rPr>
              <w:t>(Check One)</w:t>
            </w:r>
          </w:p>
        </w:tc>
        <w:tc>
          <w:tcPr>
            <w:tcW w:w="8158" w:type="dxa"/>
            <w:shd w:val="clear" w:color="auto" w:fill="auto"/>
          </w:tcPr>
          <w:p w14:paraId="1976D05C" w14:textId="77777777" w:rsidR="00545F71" w:rsidRPr="00274621" w:rsidRDefault="003C3A79" w:rsidP="004C73F7">
            <w:pPr>
              <w:rPr>
                <w:rFonts w:ascii="Calibri" w:hAnsi="Calibri" w:cs="Arial"/>
                <w:sz w:val="22"/>
                <w:szCs w:val="22"/>
              </w:rPr>
            </w:pPr>
            <w:r>
              <w:rPr>
                <w:rFonts w:ascii="Calibri" w:hAnsi="Calibri" w:cs="Arial"/>
                <w:sz w:val="22"/>
                <w:szCs w:val="22"/>
              </w:rPr>
              <w:t>If yes, W</w:t>
            </w:r>
            <w:r w:rsidR="00545F71" w:rsidRPr="00274621">
              <w:rPr>
                <w:rFonts w:ascii="Calibri" w:hAnsi="Calibri" w:cs="Arial"/>
                <w:sz w:val="22"/>
                <w:szCs w:val="22"/>
              </w:rPr>
              <w:t xml:space="preserve">here Attending:  </w:t>
            </w:r>
            <w:r w:rsidR="00517CA8">
              <w:rPr>
                <w:rFonts w:ascii="Calibri" w:hAnsi="Calibri" w:cs="Arial"/>
                <w:sz w:val="22"/>
                <w:szCs w:val="22"/>
              </w:rPr>
              <w:t>____</w:t>
            </w:r>
            <w:r w:rsidR="00545F71" w:rsidRPr="00274621">
              <w:rPr>
                <w:rFonts w:ascii="Calibri" w:hAnsi="Calibri" w:cs="Arial"/>
                <w:sz w:val="22"/>
                <w:szCs w:val="22"/>
                <w:u w:val="single"/>
              </w:rPr>
              <w:fldChar w:fldCharType="begin">
                <w:ffData>
                  <w:name w:val="Text70"/>
                  <w:enabled/>
                  <w:calcOnExit w:val="0"/>
                  <w:textInput/>
                </w:ffData>
              </w:fldChar>
            </w:r>
            <w:bookmarkStart w:id="123" w:name="Text70"/>
            <w:r w:rsidR="00545F71" w:rsidRPr="00274621">
              <w:rPr>
                <w:rFonts w:ascii="Calibri" w:hAnsi="Calibri" w:cs="Arial"/>
                <w:sz w:val="22"/>
                <w:szCs w:val="22"/>
                <w:u w:val="single"/>
              </w:rPr>
              <w:instrText xml:space="preserve"> FORMTEXT </w:instrText>
            </w:r>
            <w:r w:rsidR="00545F71" w:rsidRPr="00274621">
              <w:rPr>
                <w:rFonts w:ascii="Calibri" w:hAnsi="Calibri" w:cs="Arial"/>
                <w:sz w:val="22"/>
                <w:szCs w:val="22"/>
                <w:u w:val="single"/>
              </w:rPr>
            </w:r>
            <w:r w:rsidR="00545F71" w:rsidRPr="00274621">
              <w:rPr>
                <w:rFonts w:ascii="Calibri" w:hAnsi="Calibri" w:cs="Arial"/>
                <w:sz w:val="22"/>
                <w:szCs w:val="22"/>
                <w:u w:val="single"/>
              </w:rPr>
              <w:fldChar w:fldCharType="separate"/>
            </w:r>
            <w:r w:rsidR="00545F71" w:rsidRPr="00274621">
              <w:rPr>
                <w:rFonts w:ascii="Calibri" w:hAnsi="Calibri" w:cs="Arial"/>
                <w:noProof/>
                <w:sz w:val="22"/>
                <w:szCs w:val="22"/>
                <w:u w:val="single"/>
              </w:rPr>
              <w:t> </w:t>
            </w:r>
            <w:r w:rsidR="00545F71" w:rsidRPr="00274621">
              <w:rPr>
                <w:rFonts w:ascii="Calibri" w:hAnsi="Calibri" w:cs="Arial"/>
                <w:noProof/>
                <w:sz w:val="22"/>
                <w:szCs w:val="22"/>
                <w:u w:val="single"/>
              </w:rPr>
              <w:t> </w:t>
            </w:r>
            <w:r w:rsidR="00545F71" w:rsidRPr="00274621">
              <w:rPr>
                <w:rFonts w:ascii="Calibri" w:hAnsi="Calibri" w:cs="Arial"/>
                <w:noProof/>
                <w:sz w:val="22"/>
                <w:szCs w:val="22"/>
                <w:u w:val="single"/>
              </w:rPr>
              <w:t> </w:t>
            </w:r>
            <w:r w:rsidR="00545F71" w:rsidRPr="00274621">
              <w:rPr>
                <w:rFonts w:ascii="Calibri" w:hAnsi="Calibri" w:cs="Arial"/>
                <w:noProof/>
                <w:sz w:val="22"/>
                <w:szCs w:val="22"/>
                <w:u w:val="single"/>
              </w:rPr>
              <w:t> </w:t>
            </w:r>
            <w:r w:rsidR="00545F71" w:rsidRPr="00274621">
              <w:rPr>
                <w:rFonts w:ascii="Calibri" w:hAnsi="Calibri" w:cs="Arial"/>
                <w:noProof/>
                <w:sz w:val="22"/>
                <w:szCs w:val="22"/>
                <w:u w:val="single"/>
              </w:rPr>
              <w:t> </w:t>
            </w:r>
            <w:r w:rsidR="00545F71" w:rsidRPr="00274621">
              <w:rPr>
                <w:rFonts w:ascii="Calibri" w:hAnsi="Calibri" w:cs="Arial"/>
                <w:sz w:val="22"/>
                <w:szCs w:val="22"/>
                <w:u w:val="single"/>
              </w:rPr>
              <w:fldChar w:fldCharType="end"/>
            </w:r>
            <w:bookmarkEnd w:id="123"/>
            <w:r w:rsidR="00545F71" w:rsidRPr="00274621">
              <w:rPr>
                <w:rFonts w:ascii="Calibri" w:hAnsi="Calibri" w:cs="Arial"/>
                <w:sz w:val="22"/>
                <w:szCs w:val="22"/>
                <w:u w:val="single"/>
              </w:rPr>
              <w:t xml:space="preserve">                                                                             </w:t>
            </w:r>
          </w:p>
        </w:tc>
      </w:tr>
      <w:tr w:rsidR="00517CA8" w:rsidRPr="00274621" w14:paraId="2460F7BE" w14:textId="77777777" w:rsidTr="00274621">
        <w:tc>
          <w:tcPr>
            <w:tcW w:w="3078" w:type="dxa"/>
            <w:shd w:val="clear" w:color="auto" w:fill="auto"/>
          </w:tcPr>
          <w:p w14:paraId="49997382" w14:textId="77777777" w:rsidR="00545F71" w:rsidRPr="00274621" w:rsidRDefault="00545F71" w:rsidP="00A252BC">
            <w:pPr>
              <w:rPr>
                <w:rFonts w:ascii="Calibri" w:hAnsi="Calibri" w:cs="Arial"/>
                <w:sz w:val="22"/>
                <w:szCs w:val="22"/>
              </w:rPr>
            </w:pPr>
            <w:r w:rsidRPr="00274621">
              <w:rPr>
                <w:rFonts w:ascii="Calibri" w:hAnsi="Calibri" w:cs="Arial"/>
                <w:sz w:val="22"/>
                <w:szCs w:val="22"/>
              </w:rPr>
              <w:fldChar w:fldCharType="begin">
                <w:ffData>
                  <w:name w:val="Check44"/>
                  <w:enabled/>
                  <w:calcOnExit w:val="0"/>
                  <w:checkBox>
                    <w:sizeAuto/>
                    <w:default w:val="0"/>
                  </w:checkBox>
                </w:ffData>
              </w:fldChar>
            </w:r>
            <w:bookmarkStart w:id="124" w:name="Check44"/>
            <w:r w:rsidRPr="00274621">
              <w:rPr>
                <w:rFonts w:ascii="Calibri" w:hAnsi="Calibri" w:cs="Arial"/>
                <w:sz w:val="22"/>
                <w:szCs w:val="22"/>
              </w:rPr>
              <w:instrText xml:space="preserve"> FORMCHECKBOX </w:instrText>
            </w:r>
            <w:r w:rsidR="000E227A">
              <w:rPr>
                <w:rFonts w:ascii="Calibri" w:hAnsi="Calibri" w:cs="Arial"/>
                <w:sz w:val="22"/>
                <w:szCs w:val="22"/>
              </w:rPr>
            </w:r>
            <w:r w:rsidR="000E227A">
              <w:rPr>
                <w:rFonts w:ascii="Calibri" w:hAnsi="Calibri" w:cs="Arial"/>
                <w:sz w:val="22"/>
                <w:szCs w:val="22"/>
              </w:rPr>
              <w:fldChar w:fldCharType="separate"/>
            </w:r>
            <w:r w:rsidRPr="00274621">
              <w:rPr>
                <w:rFonts w:ascii="Calibri" w:hAnsi="Calibri" w:cs="Arial"/>
                <w:sz w:val="22"/>
                <w:szCs w:val="22"/>
              </w:rPr>
              <w:fldChar w:fldCharType="end"/>
            </w:r>
            <w:bookmarkEnd w:id="124"/>
            <w:r w:rsidRPr="00274621">
              <w:rPr>
                <w:rFonts w:ascii="Calibri" w:hAnsi="Calibri" w:cs="Arial"/>
                <w:sz w:val="22"/>
                <w:szCs w:val="22"/>
              </w:rPr>
              <w:t xml:space="preserve"> High School</w:t>
            </w:r>
          </w:p>
        </w:tc>
        <w:tc>
          <w:tcPr>
            <w:tcW w:w="8158" w:type="dxa"/>
            <w:shd w:val="clear" w:color="auto" w:fill="auto"/>
          </w:tcPr>
          <w:p w14:paraId="1EF1268F" w14:textId="77777777" w:rsidR="00545F71" w:rsidRPr="00274621" w:rsidRDefault="00545F71" w:rsidP="004C73F7">
            <w:pPr>
              <w:rPr>
                <w:rFonts w:ascii="Calibri" w:hAnsi="Calibri" w:cs="Arial"/>
                <w:sz w:val="22"/>
                <w:szCs w:val="22"/>
              </w:rPr>
            </w:pPr>
            <w:r w:rsidRPr="00274621">
              <w:rPr>
                <w:rFonts w:ascii="Calibri" w:hAnsi="Calibri" w:cs="Arial"/>
                <w:sz w:val="22"/>
                <w:szCs w:val="22"/>
              </w:rPr>
              <w:t xml:space="preserve">Credit Hours:  </w:t>
            </w:r>
            <w:r w:rsidRPr="00274621">
              <w:rPr>
                <w:rFonts w:ascii="Calibri" w:hAnsi="Calibri" w:cs="Arial"/>
                <w:sz w:val="22"/>
                <w:szCs w:val="22"/>
                <w:u w:val="single"/>
              </w:rPr>
              <w:fldChar w:fldCharType="begin">
                <w:ffData>
                  <w:name w:val="Text71"/>
                  <w:enabled/>
                  <w:calcOnExit w:val="0"/>
                  <w:textInput/>
                </w:ffData>
              </w:fldChar>
            </w:r>
            <w:bookmarkStart w:id="125" w:name="Text71"/>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bookmarkEnd w:id="125"/>
          </w:p>
        </w:tc>
      </w:tr>
      <w:tr w:rsidR="00517CA8" w:rsidRPr="00274621" w14:paraId="280CD73D" w14:textId="77777777" w:rsidTr="00274621">
        <w:tc>
          <w:tcPr>
            <w:tcW w:w="3078" w:type="dxa"/>
            <w:shd w:val="clear" w:color="auto" w:fill="auto"/>
          </w:tcPr>
          <w:p w14:paraId="370D0BEA" w14:textId="77777777" w:rsidR="00545F71" w:rsidRPr="00274621" w:rsidRDefault="00545F71" w:rsidP="00A252BC">
            <w:pPr>
              <w:rPr>
                <w:rFonts w:ascii="Calibri" w:hAnsi="Calibri" w:cs="Arial"/>
                <w:sz w:val="22"/>
                <w:szCs w:val="22"/>
              </w:rPr>
            </w:pPr>
            <w:r w:rsidRPr="00274621">
              <w:rPr>
                <w:rFonts w:ascii="Calibri" w:hAnsi="Calibri" w:cs="Arial"/>
                <w:sz w:val="22"/>
                <w:szCs w:val="22"/>
              </w:rPr>
              <w:fldChar w:fldCharType="begin">
                <w:ffData>
                  <w:name w:val="Check45"/>
                  <w:enabled/>
                  <w:calcOnExit w:val="0"/>
                  <w:checkBox>
                    <w:sizeAuto/>
                    <w:default w:val="0"/>
                  </w:checkBox>
                </w:ffData>
              </w:fldChar>
            </w:r>
            <w:bookmarkStart w:id="126" w:name="Check45"/>
            <w:r w:rsidRPr="00274621">
              <w:rPr>
                <w:rFonts w:ascii="Calibri" w:hAnsi="Calibri" w:cs="Arial"/>
                <w:sz w:val="22"/>
                <w:szCs w:val="22"/>
              </w:rPr>
              <w:instrText xml:space="preserve"> FORMCHECKBOX </w:instrText>
            </w:r>
            <w:r w:rsidR="000E227A">
              <w:rPr>
                <w:rFonts w:ascii="Calibri" w:hAnsi="Calibri" w:cs="Arial"/>
                <w:sz w:val="22"/>
                <w:szCs w:val="22"/>
              </w:rPr>
            </w:r>
            <w:r w:rsidR="000E227A">
              <w:rPr>
                <w:rFonts w:ascii="Calibri" w:hAnsi="Calibri" w:cs="Arial"/>
                <w:sz w:val="22"/>
                <w:szCs w:val="22"/>
              </w:rPr>
              <w:fldChar w:fldCharType="separate"/>
            </w:r>
            <w:r w:rsidRPr="00274621">
              <w:rPr>
                <w:rFonts w:ascii="Calibri" w:hAnsi="Calibri" w:cs="Arial"/>
                <w:sz w:val="22"/>
                <w:szCs w:val="22"/>
              </w:rPr>
              <w:fldChar w:fldCharType="end"/>
            </w:r>
            <w:bookmarkEnd w:id="126"/>
            <w:r w:rsidRPr="00274621">
              <w:rPr>
                <w:rFonts w:ascii="Calibri" w:hAnsi="Calibri" w:cs="Arial"/>
                <w:sz w:val="22"/>
                <w:szCs w:val="22"/>
              </w:rPr>
              <w:t xml:space="preserve"> College/University</w:t>
            </w:r>
          </w:p>
        </w:tc>
        <w:tc>
          <w:tcPr>
            <w:tcW w:w="8158" w:type="dxa"/>
            <w:shd w:val="clear" w:color="auto" w:fill="auto"/>
          </w:tcPr>
          <w:p w14:paraId="0A8EEC53" w14:textId="77777777" w:rsidR="00545F71" w:rsidRPr="00274621" w:rsidRDefault="00517CA8" w:rsidP="004C73F7">
            <w:pPr>
              <w:rPr>
                <w:rFonts w:ascii="Calibri" w:hAnsi="Calibri" w:cs="Arial"/>
                <w:sz w:val="22"/>
                <w:szCs w:val="22"/>
              </w:rPr>
            </w:pPr>
            <w:r>
              <w:rPr>
                <w:rFonts w:ascii="Calibri" w:hAnsi="Calibri" w:cs="Arial"/>
                <w:sz w:val="22"/>
                <w:szCs w:val="22"/>
              </w:rPr>
              <w:t xml:space="preserve">If not currently attending, </w:t>
            </w:r>
            <w:r w:rsidR="00545F71" w:rsidRPr="00274621">
              <w:rPr>
                <w:rFonts w:ascii="Calibri" w:hAnsi="Calibri" w:cs="Arial"/>
                <w:sz w:val="22"/>
                <w:szCs w:val="22"/>
              </w:rPr>
              <w:t>Degree/Certification Earned:</w:t>
            </w:r>
            <w:r w:rsidR="004C73F7">
              <w:rPr>
                <w:rFonts w:ascii="Calibri" w:hAnsi="Calibri" w:cs="Arial"/>
                <w:sz w:val="22"/>
                <w:szCs w:val="22"/>
                <w:u w:val="single"/>
              </w:rPr>
              <w:fldChar w:fldCharType="begin">
                <w:ffData>
                  <w:name w:val="Text85"/>
                  <w:enabled/>
                  <w:calcOnExit w:val="0"/>
                  <w:textInput/>
                </w:ffData>
              </w:fldChar>
            </w:r>
            <w:bookmarkStart w:id="127" w:name="Text85"/>
            <w:r w:rsidR="004C73F7">
              <w:rPr>
                <w:rFonts w:ascii="Calibri" w:hAnsi="Calibri" w:cs="Arial"/>
                <w:sz w:val="22"/>
                <w:szCs w:val="22"/>
                <w:u w:val="single"/>
              </w:rPr>
              <w:instrText xml:space="preserve"> FORMTEXT </w:instrText>
            </w:r>
            <w:r w:rsidR="004C73F7">
              <w:rPr>
                <w:rFonts w:ascii="Calibri" w:hAnsi="Calibri" w:cs="Arial"/>
                <w:sz w:val="22"/>
                <w:szCs w:val="22"/>
                <w:u w:val="single"/>
              </w:rPr>
            </w:r>
            <w:r w:rsidR="004C73F7">
              <w:rPr>
                <w:rFonts w:ascii="Calibri" w:hAnsi="Calibri" w:cs="Arial"/>
                <w:sz w:val="22"/>
                <w:szCs w:val="22"/>
                <w:u w:val="single"/>
              </w:rPr>
              <w:fldChar w:fldCharType="separate"/>
            </w:r>
            <w:r w:rsidR="004C73F7">
              <w:rPr>
                <w:rFonts w:ascii="Calibri" w:hAnsi="Calibri" w:cs="Arial"/>
                <w:noProof/>
                <w:sz w:val="22"/>
                <w:szCs w:val="22"/>
                <w:u w:val="single"/>
              </w:rPr>
              <w:t> </w:t>
            </w:r>
            <w:r w:rsidR="004C73F7">
              <w:rPr>
                <w:rFonts w:ascii="Calibri" w:hAnsi="Calibri" w:cs="Arial"/>
                <w:noProof/>
                <w:sz w:val="22"/>
                <w:szCs w:val="22"/>
                <w:u w:val="single"/>
              </w:rPr>
              <w:t> </w:t>
            </w:r>
            <w:r w:rsidR="004C73F7">
              <w:rPr>
                <w:rFonts w:ascii="Calibri" w:hAnsi="Calibri" w:cs="Arial"/>
                <w:noProof/>
                <w:sz w:val="22"/>
                <w:szCs w:val="22"/>
                <w:u w:val="single"/>
              </w:rPr>
              <w:t> </w:t>
            </w:r>
            <w:r w:rsidR="004C73F7">
              <w:rPr>
                <w:rFonts w:ascii="Calibri" w:hAnsi="Calibri" w:cs="Arial"/>
                <w:noProof/>
                <w:sz w:val="22"/>
                <w:szCs w:val="22"/>
                <w:u w:val="single"/>
              </w:rPr>
              <w:t> </w:t>
            </w:r>
            <w:r w:rsidR="004C73F7">
              <w:rPr>
                <w:rFonts w:ascii="Calibri" w:hAnsi="Calibri" w:cs="Arial"/>
                <w:noProof/>
                <w:sz w:val="22"/>
                <w:szCs w:val="22"/>
                <w:u w:val="single"/>
              </w:rPr>
              <w:t> </w:t>
            </w:r>
            <w:r w:rsidR="004C73F7">
              <w:rPr>
                <w:rFonts w:ascii="Calibri" w:hAnsi="Calibri" w:cs="Arial"/>
                <w:sz w:val="22"/>
                <w:szCs w:val="22"/>
                <w:u w:val="single"/>
              </w:rPr>
              <w:fldChar w:fldCharType="end"/>
            </w:r>
            <w:bookmarkEnd w:id="127"/>
            <w:r>
              <w:rPr>
                <w:rFonts w:ascii="Calibri" w:hAnsi="Calibri" w:cs="Arial"/>
                <w:sz w:val="22"/>
                <w:szCs w:val="22"/>
                <w:u w:val="single"/>
              </w:rPr>
              <w:t xml:space="preserve">____                 </w:t>
            </w:r>
            <w:r w:rsidR="00545F71" w:rsidRPr="00274621">
              <w:rPr>
                <w:rFonts w:ascii="Calibri" w:hAnsi="Calibri" w:cs="Arial"/>
                <w:sz w:val="22"/>
                <w:szCs w:val="22"/>
                <w:u w:val="single"/>
              </w:rPr>
              <w:t xml:space="preserve">       </w:t>
            </w:r>
          </w:p>
        </w:tc>
      </w:tr>
      <w:tr w:rsidR="00517CA8" w:rsidRPr="00274621" w14:paraId="19734B0A" w14:textId="77777777" w:rsidTr="00274621">
        <w:tc>
          <w:tcPr>
            <w:tcW w:w="3078" w:type="dxa"/>
            <w:shd w:val="clear" w:color="auto" w:fill="auto"/>
          </w:tcPr>
          <w:p w14:paraId="0FAA03A6" w14:textId="77777777" w:rsidR="00545F71" w:rsidRPr="00274621" w:rsidRDefault="00545F71" w:rsidP="00A252BC">
            <w:pPr>
              <w:rPr>
                <w:rFonts w:ascii="Calibri" w:hAnsi="Calibri" w:cs="Arial"/>
                <w:sz w:val="22"/>
                <w:szCs w:val="22"/>
              </w:rPr>
            </w:pPr>
            <w:r w:rsidRPr="00274621">
              <w:rPr>
                <w:rFonts w:ascii="Calibri" w:hAnsi="Calibri" w:cs="Arial"/>
                <w:sz w:val="22"/>
                <w:szCs w:val="22"/>
              </w:rPr>
              <w:fldChar w:fldCharType="begin">
                <w:ffData>
                  <w:name w:val="Check46"/>
                  <w:enabled/>
                  <w:calcOnExit w:val="0"/>
                  <w:checkBox>
                    <w:sizeAuto/>
                    <w:default w:val="0"/>
                  </w:checkBox>
                </w:ffData>
              </w:fldChar>
            </w:r>
            <w:bookmarkStart w:id="128" w:name="Check46"/>
            <w:r w:rsidRPr="00274621">
              <w:rPr>
                <w:rFonts w:ascii="Calibri" w:hAnsi="Calibri" w:cs="Arial"/>
                <w:sz w:val="22"/>
                <w:szCs w:val="22"/>
              </w:rPr>
              <w:instrText xml:space="preserve"> FORMCHECKBOX </w:instrText>
            </w:r>
            <w:r w:rsidR="000E227A">
              <w:rPr>
                <w:rFonts w:ascii="Calibri" w:hAnsi="Calibri" w:cs="Arial"/>
                <w:sz w:val="22"/>
                <w:szCs w:val="22"/>
              </w:rPr>
            </w:r>
            <w:r w:rsidR="000E227A">
              <w:rPr>
                <w:rFonts w:ascii="Calibri" w:hAnsi="Calibri" w:cs="Arial"/>
                <w:sz w:val="22"/>
                <w:szCs w:val="22"/>
              </w:rPr>
              <w:fldChar w:fldCharType="separate"/>
            </w:r>
            <w:r w:rsidRPr="00274621">
              <w:rPr>
                <w:rFonts w:ascii="Calibri" w:hAnsi="Calibri" w:cs="Arial"/>
                <w:sz w:val="22"/>
                <w:szCs w:val="22"/>
              </w:rPr>
              <w:fldChar w:fldCharType="end"/>
            </w:r>
            <w:bookmarkEnd w:id="128"/>
            <w:r w:rsidRPr="00274621">
              <w:rPr>
                <w:rFonts w:ascii="Calibri" w:hAnsi="Calibri" w:cs="Arial"/>
                <w:sz w:val="22"/>
                <w:szCs w:val="22"/>
              </w:rPr>
              <w:t xml:space="preserve"> Technical School</w:t>
            </w:r>
          </w:p>
        </w:tc>
        <w:tc>
          <w:tcPr>
            <w:tcW w:w="8158" w:type="dxa"/>
            <w:shd w:val="clear" w:color="auto" w:fill="auto"/>
          </w:tcPr>
          <w:p w14:paraId="085AAB89" w14:textId="77777777" w:rsidR="00545F71" w:rsidRPr="00274621" w:rsidRDefault="00545F71" w:rsidP="004C73F7">
            <w:pPr>
              <w:rPr>
                <w:rFonts w:ascii="Calibri" w:hAnsi="Calibri" w:cs="Arial"/>
                <w:sz w:val="22"/>
                <w:szCs w:val="22"/>
              </w:rPr>
            </w:pPr>
          </w:p>
        </w:tc>
      </w:tr>
      <w:tr w:rsidR="00517CA8" w:rsidRPr="00274621" w14:paraId="2C589DD2" w14:textId="77777777" w:rsidTr="00274621">
        <w:tc>
          <w:tcPr>
            <w:tcW w:w="3078" w:type="dxa"/>
            <w:shd w:val="clear" w:color="auto" w:fill="auto"/>
          </w:tcPr>
          <w:p w14:paraId="77126ECF" w14:textId="77777777" w:rsidR="00545F71" w:rsidRPr="00274621" w:rsidRDefault="00545F71" w:rsidP="00A252BC">
            <w:pPr>
              <w:rPr>
                <w:rFonts w:ascii="Calibri" w:hAnsi="Calibri" w:cs="Arial"/>
                <w:sz w:val="22"/>
                <w:szCs w:val="22"/>
              </w:rPr>
            </w:pPr>
            <w:r w:rsidRPr="00274621">
              <w:rPr>
                <w:rFonts w:ascii="Calibri" w:hAnsi="Calibri" w:cs="Arial"/>
                <w:sz w:val="22"/>
                <w:szCs w:val="22"/>
              </w:rPr>
              <w:fldChar w:fldCharType="begin">
                <w:ffData>
                  <w:name w:val="Check47"/>
                  <w:enabled/>
                  <w:calcOnExit w:val="0"/>
                  <w:checkBox>
                    <w:sizeAuto/>
                    <w:default w:val="0"/>
                  </w:checkBox>
                </w:ffData>
              </w:fldChar>
            </w:r>
            <w:bookmarkStart w:id="129" w:name="Check47"/>
            <w:r w:rsidRPr="00274621">
              <w:rPr>
                <w:rFonts w:ascii="Calibri" w:hAnsi="Calibri" w:cs="Arial"/>
                <w:sz w:val="22"/>
                <w:szCs w:val="22"/>
              </w:rPr>
              <w:instrText xml:space="preserve"> FORMCHECKBOX </w:instrText>
            </w:r>
            <w:r w:rsidR="000E227A">
              <w:rPr>
                <w:rFonts w:ascii="Calibri" w:hAnsi="Calibri" w:cs="Arial"/>
                <w:sz w:val="22"/>
                <w:szCs w:val="22"/>
              </w:rPr>
            </w:r>
            <w:r w:rsidR="000E227A">
              <w:rPr>
                <w:rFonts w:ascii="Calibri" w:hAnsi="Calibri" w:cs="Arial"/>
                <w:sz w:val="22"/>
                <w:szCs w:val="22"/>
              </w:rPr>
              <w:fldChar w:fldCharType="separate"/>
            </w:r>
            <w:r w:rsidRPr="00274621">
              <w:rPr>
                <w:rFonts w:ascii="Calibri" w:hAnsi="Calibri" w:cs="Arial"/>
                <w:sz w:val="22"/>
                <w:szCs w:val="22"/>
              </w:rPr>
              <w:fldChar w:fldCharType="end"/>
            </w:r>
            <w:bookmarkEnd w:id="129"/>
            <w:r w:rsidRPr="00274621">
              <w:rPr>
                <w:rFonts w:ascii="Calibri" w:hAnsi="Calibri" w:cs="Arial"/>
                <w:sz w:val="22"/>
                <w:szCs w:val="22"/>
              </w:rPr>
              <w:t xml:space="preserve"> Other</w:t>
            </w:r>
          </w:p>
        </w:tc>
        <w:tc>
          <w:tcPr>
            <w:tcW w:w="8158" w:type="dxa"/>
            <w:shd w:val="clear" w:color="auto" w:fill="auto"/>
          </w:tcPr>
          <w:p w14:paraId="1931F389" w14:textId="77777777" w:rsidR="00545F71" w:rsidRPr="00274621" w:rsidRDefault="00545F71" w:rsidP="004C73F7">
            <w:pPr>
              <w:rPr>
                <w:rFonts w:ascii="Calibri" w:hAnsi="Calibri" w:cs="Arial"/>
                <w:sz w:val="22"/>
                <w:szCs w:val="22"/>
              </w:rPr>
            </w:pPr>
          </w:p>
        </w:tc>
      </w:tr>
      <w:tr w:rsidR="00517CA8" w:rsidRPr="00274621" w14:paraId="65494972" w14:textId="77777777" w:rsidTr="00274621">
        <w:tc>
          <w:tcPr>
            <w:tcW w:w="3078" w:type="dxa"/>
            <w:shd w:val="clear" w:color="auto" w:fill="auto"/>
          </w:tcPr>
          <w:p w14:paraId="5EAB4CF7" w14:textId="77777777" w:rsidR="00545F71" w:rsidRPr="00274621" w:rsidRDefault="00545F71" w:rsidP="00A252BC">
            <w:pPr>
              <w:rPr>
                <w:rFonts w:ascii="Calibri" w:hAnsi="Calibri" w:cs="Arial"/>
                <w:sz w:val="22"/>
                <w:szCs w:val="22"/>
              </w:rPr>
            </w:pPr>
          </w:p>
        </w:tc>
        <w:tc>
          <w:tcPr>
            <w:tcW w:w="8158" w:type="dxa"/>
            <w:shd w:val="clear" w:color="auto" w:fill="auto"/>
          </w:tcPr>
          <w:p w14:paraId="6CB48B1A" w14:textId="77777777" w:rsidR="00545F71" w:rsidRPr="00274621" w:rsidRDefault="00545F71" w:rsidP="004C73F7">
            <w:pPr>
              <w:rPr>
                <w:rFonts w:ascii="Calibri" w:hAnsi="Calibri" w:cs="Arial"/>
                <w:sz w:val="22"/>
                <w:szCs w:val="22"/>
              </w:rPr>
            </w:pPr>
          </w:p>
        </w:tc>
      </w:tr>
      <w:tr w:rsidR="00517CA8" w:rsidRPr="00274621" w14:paraId="36DA293D" w14:textId="77777777" w:rsidTr="00274621">
        <w:trPr>
          <w:trHeight w:val="117"/>
        </w:trPr>
        <w:tc>
          <w:tcPr>
            <w:tcW w:w="3078" w:type="dxa"/>
            <w:shd w:val="clear" w:color="auto" w:fill="auto"/>
          </w:tcPr>
          <w:p w14:paraId="479394EC" w14:textId="77777777" w:rsidR="00545F71" w:rsidRPr="00274621" w:rsidRDefault="00545F71" w:rsidP="00A252BC">
            <w:pPr>
              <w:rPr>
                <w:rFonts w:ascii="Calibri" w:hAnsi="Calibri" w:cs="Arial"/>
                <w:sz w:val="22"/>
                <w:szCs w:val="22"/>
              </w:rPr>
            </w:pPr>
            <w:r w:rsidRPr="00274621">
              <w:rPr>
                <w:rFonts w:ascii="Calibri" w:hAnsi="Calibri" w:cs="Arial"/>
                <w:sz w:val="22"/>
                <w:szCs w:val="22"/>
              </w:rPr>
              <w:t>Spouse/Other Parent/Partner</w:t>
            </w:r>
          </w:p>
        </w:tc>
        <w:tc>
          <w:tcPr>
            <w:tcW w:w="8158" w:type="dxa"/>
            <w:shd w:val="clear" w:color="auto" w:fill="auto"/>
          </w:tcPr>
          <w:p w14:paraId="03C4FAE7" w14:textId="77777777" w:rsidR="00545F71" w:rsidRPr="00274621" w:rsidRDefault="00545F71" w:rsidP="004C73F7">
            <w:pPr>
              <w:rPr>
                <w:rFonts w:ascii="Calibri" w:hAnsi="Calibri" w:cs="Arial"/>
                <w:sz w:val="22"/>
                <w:szCs w:val="22"/>
              </w:rPr>
            </w:pPr>
            <w:r w:rsidRPr="00274621">
              <w:rPr>
                <w:rFonts w:ascii="Calibri" w:hAnsi="Calibri" w:cs="Arial"/>
                <w:sz w:val="22"/>
                <w:szCs w:val="22"/>
              </w:rPr>
              <w:t xml:space="preserve">Presently Attending?  </w:t>
            </w:r>
            <w:r w:rsidRPr="00274621">
              <w:rPr>
                <w:rFonts w:ascii="Calibri" w:hAnsi="Calibri" w:cs="Arial"/>
                <w:sz w:val="22"/>
                <w:szCs w:val="22"/>
              </w:rPr>
              <w:fldChar w:fldCharType="begin">
                <w:ffData>
                  <w:name w:val="Check42"/>
                  <w:enabled/>
                  <w:calcOnExit w:val="0"/>
                  <w:checkBox>
                    <w:sizeAuto/>
                    <w:default w:val="0"/>
                  </w:checkBox>
                </w:ffData>
              </w:fldChar>
            </w:r>
            <w:r w:rsidRPr="00274621">
              <w:rPr>
                <w:rFonts w:ascii="Calibri" w:hAnsi="Calibri" w:cs="Arial"/>
                <w:sz w:val="22"/>
                <w:szCs w:val="22"/>
              </w:rPr>
              <w:instrText xml:space="preserve"> FORMCHECKBOX </w:instrText>
            </w:r>
            <w:r w:rsidR="000E227A">
              <w:rPr>
                <w:rFonts w:ascii="Calibri" w:hAnsi="Calibri" w:cs="Arial"/>
                <w:sz w:val="22"/>
                <w:szCs w:val="22"/>
              </w:rPr>
            </w:r>
            <w:r w:rsidR="000E227A">
              <w:rPr>
                <w:rFonts w:ascii="Calibri" w:hAnsi="Calibri" w:cs="Arial"/>
                <w:sz w:val="22"/>
                <w:szCs w:val="22"/>
              </w:rPr>
              <w:fldChar w:fldCharType="separate"/>
            </w:r>
            <w:r w:rsidRPr="00274621">
              <w:rPr>
                <w:rFonts w:ascii="Calibri" w:hAnsi="Calibri" w:cs="Arial"/>
                <w:sz w:val="22"/>
                <w:szCs w:val="22"/>
              </w:rPr>
              <w:fldChar w:fldCharType="end"/>
            </w:r>
            <w:r w:rsidRPr="00274621">
              <w:rPr>
                <w:rFonts w:ascii="Calibri" w:hAnsi="Calibri" w:cs="Arial"/>
                <w:sz w:val="22"/>
                <w:szCs w:val="22"/>
              </w:rPr>
              <w:t xml:space="preserve"> Yes </w:t>
            </w:r>
            <w:r w:rsidRPr="00274621">
              <w:rPr>
                <w:rFonts w:ascii="Calibri" w:hAnsi="Calibri" w:cs="Arial"/>
                <w:sz w:val="22"/>
                <w:szCs w:val="22"/>
              </w:rPr>
              <w:fldChar w:fldCharType="begin">
                <w:ffData>
                  <w:name w:val="Check43"/>
                  <w:enabled/>
                  <w:calcOnExit w:val="0"/>
                  <w:checkBox>
                    <w:sizeAuto/>
                    <w:default w:val="0"/>
                  </w:checkBox>
                </w:ffData>
              </w:fldChar>
            </w:r>
            <w:r w:rsidRPr="00274621">
              <w:rPr>
                <w:rFonts w:ascii="Calibri" w:hAnsi="Calibri" w:cs="Arial"/>
                <w:sz w:val="22"/>
                <w:szCs w:val="22"/>
              </w:rPr>
              <w:instrText xml:space="preserve"> FORMCHECKBOX </w:instrText>
            </w:r>
            <w:r w:rsidR="000E227A">
              <w:rPr>
                <w:rFonts w:ascii="Calibri" w:hAnsi="Calibri" w:cs="Arial"/>
                <w:sz w:val="22"/>
                <w:szCs w:val="22"/>
              </w:rPr>
            </w:r>
            <w:r w:rsidR="000E227A">
              <w:rPr>
                <w:rFonts w:ascii="Calibri" w:hAnsi="Calibri" w:cs="Arial"/>
                <w:sz w:val="22"/>
                <w:szCs w:val="22"/>
              </w:rPr>
              <w:fldChar w:fldCharType="separate"/>
            </w:r>
            <w:r w:rsidRPr="00274621">
              <w:rPr>
                <w:rFonts w:ascii="Calibri" w:hAnsi="Calibri" w:cs="Arial"/>
                <w:sz w:val="22"/>
                <w:szCs w:val="22"/>
              </w:rPr>
              <w:fldChar w:fldCharType="end"/>
            </w:r>
            <w:r w:rsidRPr="00274621">
              <w:rPr>
                <w:rFonts w:ascii="Calibri" w:hAnsi="Calibri" w:cs="Arial"/>
                <w:sz w:val="22"/>
                <w:szCs w:val="22"/>
              </w:rPr>
              <w:t xml:space="preserve"> No</w:t>
            </w:r>
          </w:p>
        </w:tc>
      </w:tr>
      <w:tr w:rsidR="00517CA8" w:rsidRPr="00274621" w14:paraId="3D964464" w14:textId="77777777" w:rsidTr="00274621">
        <w:tc>
          <w:tcPr>
            <w:tcW w:w="3078" w:type="dxa"/>
            <w:shd w:val="clear" w:color="auto" w:fill="auto"/>
          </w:tcPr>
          <w:p w14:paraId="6A6CE146" w14:textId="77777777" w:rsidR="00545F71" w:rsidRPr="00274621" w:rsidRDefault="00545F71" w:rsidP="00CA3C7A">
            <w:pPr>
              <w:rPr>
                <w:rFonts w:ascii="Calibri" w:hAnsi="Calibri" w:cs="Arial"/>
                <w:sz w:val="22"/>
                <w:szCs w:val="22"/>
              </w:rPr>
            </w:pPr>
            <w:r w:rsidRPr="00274621">
              <w:rPr>
                <w:rFonts w:ascii="Calibri" w:hAnsi="Calibri" w:cs="Arial"/>
                <w:sz w:val="22"/>
                <w:szCs w:val="22"/>
              </w:rPr>
              <w:t>(Check One)</w:t>
            </w:r>
          </w:p>
        </w:tc>
        <w:tc>
          <w:tcPr>
            <w:tcW w:w="8158" w:type="dxa"/>
            <w:shd w:val="clear" w:color="auto" w:fill="auto"/>
          </w:tcPr>
          <w:p w14:paraId="6E0B2BA5" w14:textId="77777777" w:rsidR="00545F71" w:rsidRPr="00274621" w:rsidRDefault="003C3A79" w:rsidP="004C73F7">
            <w:pPr>
              <w:rPr>
                <w:rFonts w:ascii="Calibri" w:hAnsi="Calibri" w:cs="Arial"/>
                <w:sz w:val="22"/>
                <w:szCs w:val="22"/>
              </w:rPr>
            </w:pPr>
            <w:r>
              <w:rPr>
                <w:rFonts w:ascii="Calibri" w:hAnsi="Calibri" w:cs="Arial"/>
                <w:sz w:val="22"/>
                <w:szCs w:val="22"/>
              </w:rPr>
              <w:t xml:space="preserve">If yes, </w:t>
            </w:r>
            <w:r w:rsidR="00545F71" w:rsidRPr="00274621">
              <w:rPr>
                <w:rFonts w:ascii="Calibri" w:hAnsi="Calibri" w:cs="Arial"/>
                <w:sz w:val="22"/>
                <w:szCs w:val="22"/>
              </w:rPr>
              <w:t xml:space="preserve">Where Attending:  </w:t>
            </w:r>
            <w:r w:rsidR="00545F71" w:rsidRPr="00274621">
              <w:rPr>
                <w:rFonts w:ascii="Calibri" w:hAnsi="Calibri" w:cs="Arial"/>
                <w:sz w:val="22"/>
                <w:szCs w:val="22"/>
                <w:u w:val="single"/>
              </w:rPr>
              <w:fldChar w:fldCharType="begin">
                <w:ffData>
                  <w:name w:val="Text70"/>
                  <w:enabled/>
                  <w:calcOnExit w:val="0"/>
                  <w:textInput/>
                </w:ffData>
              </w:fldChar>
            </w:r>
            <w:r w:rsidR="00545F71" w:rsidRPr="00274621">
              <w:rPr>
                <w:rFonts w:ascii="Calibri" w:hAnsi="Calibri" w:cs="Arial"/>
                <w:sz w:val="22"/>
                <w:szCs w:val="22"/>
                <w:u w:val="single"/>
              </w:rPr>
              <w:instrText xml:space="preserve"> FORMTEXT </w:instrText>
            </w:r>
            <w:r w:rsidR="00545F71" w:rsidRPr="00274621">
              <w:rPr>
                <w:rFonts w:ascii="Calibri" w:hAnsi="Calibri" w:cs="Arial"/>
                <w:sz w:val="22"/>
                <w:szCs w:val="22"/>
                <w:u w:val="single"/>
              </w:rPr>
            </w:r>
            <w:r w:rsidR="00545F71" w:rsidRPr="00274621">
              <w:rPr>
                <w:rFonts w:ascii="Calibri" w:hAnsi="Calibri" w:cs="Arial"/>
                <w:sz w:val="22"/>
                <w:szCs w:val="22"/>
                <w:u w:val="single"/>
              </w:rPr>
              <w:fldChar w:fldCharType="separate"/>
            </w:r>
            <w:r w:rsidR="00545F71" w:rsidRPr="00274621">
              <w:rPr>
                <w:rFonts w:ascii="Calibri" w:hAnsi="Calibri" w:cs="Arial"/>
                <w:noProof/>
                <w:sz w:val="22"/>
                <w:szCs w:val="22"/>
                <w:u w:val="single"/>
              </w:rPr>
              <w:t> </w:t>
            </w:r>
            <w:r w:rsidR="00545F71" w:rsidRPr="00274621">
              <w:rPr>
                <w:rFonts w:ascii="Calibri" w:hAnsi="Calibri" w:cs="Arial"/>
                <w:noProof/>
                <w:sz w:val="22"/>
                <w:szCs w:val="22"/>
                <w:u w:val="single"/>
              </w:rPr>
              <w:t> </w:t>
            </w:r>
            <w:r w:rsidR="00545F71" w:rsidRPr="00274621">
              <w:rPr>
                <w:rFonts w:ascii="Calibri" w:hAnsi="Calibri" w:cs="Arial"/>
                <w:noProof/>
                <w:sz w:val="22"/>
                <w:szCs w:val="22"/>
                <w:u w:val="single"/>
              </w:rPr>
              <w:t> </w:t>
            </w:r>
            <w:r w:rsidR="00545F71" w:rsidRPr="00274621">
              <w:rPr>
                <w:rFonts w:ascii="Calibri" w:hAnsi="Calibri" w:cs="Arial"/>
                <w:noProof/>
                <w:sz w:val="22"/>
                <w:szCs w:val="22"/>
                <w:u w:val="single"/>
              </w:rPr>
              <w:t> </w:t>
            </w:r>
            <w:r w:rsidR="00545F71" w:rsidRPr="00274621">
              <w:rPr>
                <w:rFonts w:ascii="Calibri" w:hAnsi="Calibri" w:cs="Arial"/>
                <w:noProof/>
                <w:sz w:val="22"/>
                <w:szCs w:val="22"/>
                <w:u w:val="single"/>
              </w:rPr>
              <w:t> </w:t>
            </w:r>
            <w:r w:rsidR="00545F71" w:rsidRPr="00274621">
              <w:rPr>
                <w:rFonts w:ascii="Calibri" w:hAnsi="Calibri" w:cs="Arial"/>
                <w:sz w:val="22"/>
                <w:szCs w:val="22"/>
                <w:u w:val="single"/>
              </w:rPr>
              <w:fldChar w:fldCharType="end"/>
            </w:r>
            <w:r w:rsidR="00545F71" w:rsidRPr="00274621">
              <w:rPr>
                <w:rFonts w:ascii="Calibri" w:hAnsi="Calibri" w:cs="Arial"/>
                <w:sz w:val="22"/>
                <w:szCs w:val="22"/>
                <w:u w:val="single"/>
              </w:rPr>
              <w:t xml:space="preserve">                                  </w:t>
            </w:r>
            <w:r w:rsidR="00517CA8">
              <w:rPr>
                <w:rFonts w:ascii="Calibri" w:hAnsi="Calibri" w:cs="Arial"/>
                <w:sz w:val="22"/>
                <w:szCs w:val="22"/>
                <w:u w:val="single"/>
              </w:rPr>
              <w:t>____</w:t>
            </w:r>
            <w:r w:rsidR="00545F71" w:rsidRPr="00274621">
              <w:rPr>
                <w:rFonts w:ascii="Calibri" w:hAnsi="Calibri" w:cs="Arial"/>
                <w:sz w:val="22"/>
                <w:szCs w:val="22"/>
                <w:u w:val="single"/>
              </w:rPr>
              <w:t xml:space="preserve">                                            </w:t>
            </w:r>
          </w:p>
        </w:tc>
      </w:tr>
      <w:tr w:rsidR="00517CA8" w:rsidRPr="00274621" w14:paraId="003AECF1" w14:textId="77777777" w:rsidTr="00274621">
        <w:tc>
          <w:tcPr>
            <w:tcW w:w="3078" w:type="dxa"/>
            <w:shd w:val="clear" w:color="auto" w:fill="auto"/>
          </w:tcPr>
          <w:p w14:paraId="48CA7616" w14:textId="77777777" w:rsidR="00545F71" w:rsidRPr="00274621" w:rsidRDefault="00545F71" w:rsidP="00CA3C7A">
            <w:pPr>
              <w:rPr>
                <w:rFonts w:ascii="Calibri" w:hAnsi="Calibri" w:cs="Arial"/>
                <w:sz w:val="22"/>
                <w:szCs w:val="22"/>
              </w:rPr>
            </w:pPr>
            <w:r w:rsidRPr="00274621">
              <w:rPr>
                <w:rFonts w:ascii="Calibri" w:hAnsi="Calibri" w:cs="Arial"/>
                <w:sz w:val="22"/>
                <w:szCs w:val="22"/>
              </w:rPr>
              <w:fldChar w:fldCharType="begin">
                <w:ffData>
                  <w:name w:val="Check44"/>
                  <w:enabled/>
                  <w:calcOnExit w:val="0"/>
                  <w:checkBox>
                    <w:sizeAuto/>
                    <w:default w:val="0"/>
                  </w:checkBox>
                </w:ffData>
              </w:fldChar>
            </w:r>
            <w:r w:rsidRPr="00274621">
              <w:rPr>
                <w:rFonts w:ascii="Calibri" w:hAnsi="Calibri" w:cs="Arial"/>
                <w:sz w:val="22"/>
                <w:szCs w:val="22"/>
              </w:rPr>
              <w:instrText xml:space="preserve"> FORMCHECKBOX </w:instrText>
            </w:r>
            <w:r w:rsidR="000E227A">
              <w:rPr>
                <w:rFonts w:ascii="Calibri" w:hAnsi="Calibri" w:cs="Arial"/>
                <w:sz w:val="22"/>
                <w:szCs w:val="22"/>
              </w:rPr>
            </w:r>
            <w:r w:rsidR="000E227A">
              <w:rPr>
                <w:rFonts w:ascii="Calibri" w:hAnsi="Calibri" w:cs="Arial"/>
                <w:sz w:val="22"/>
                <w:szCs w:val="22"/>
              </w:rPr>
              <w:fldChar w:fldCharType="separate"/>
            </w:r>
            <w:r w:rsidRPr="00274621">
              <w:rPr>
                <w:rFonts w:ascii="Calibri" w:hAnsi="Calibri" w:cs="Arial"/>
                <w:sz w:val="22"/>
                <w:szCs w:val="22"/>
              </w:rPr>
              <w:fldChar w:fldCharType="end"/>
            </w:r>
            <w:r w:rsidRPr="00274621">
              <w:rPr>
                <w:rFonts w:ascii="Calibri" w:hAnsi="Calibri" w:cs="Arial"/>
                <w:sz w:val="22"/>
                <w:szCs w:val="22"/>
              </w:rPr>
              <w:t xml:space="preserve"> High School</w:t>
            </w:r>
          </w:p>
        </w:tc>
        <w:tc>
          <w:tcPr>
            <w:tcW w:w="8158" w:type="dxa"/>
            <w:shd w:val="clear" w:color="auto" w:fill="auto"/>
          </w:tcPr>
          <w:p w14:paraId="1A2107F4" w14:textId="77777777" w:rsidR="00545F71" w:rsidRPr="00274621" w:rsidRDefault="00545F71" w:rsidP="004C73F7">
            <w:pPr>
              <w:rPr>
                <w:rFonts w:ascii="Calibri" w:hAnsi="Calibri" w:cs="Arial"/>
                <w:sz w:val="22"/>
                <w:szCs w:val="22"/>
              </w:rPr>
            </w:pPr>
            <w:r w:rsidRPr="00274621">
              <w:rPr>
                <w:rFonts w:ascii="Calibri" w:hAnsi="Calibri" w:cs="Arial"/>
                <w:sz w:val="22"/>
                <w:szCs w:val="22"/>
              </w:rPr>
              <w:t xml:space="preserve">Credit Hours:  </w:t>
            </w:r>
            <w:r w:rsidRPr="00274621">
              <w:rPr>
                <w:rFonts w:ascii="Calibri" w:hAnsi="Calibri" w:cs="Arial"/>
                <w:sz w:val="22"/>
                <w:szCs w:val="22"/>
                <w:u w:val="single"/>
              </w:rPr>
              <w:fldChar w:fldCharType="begin">
                <w:ffData>
                  <w:name w:val="Text71"/>
                  <w:enabled/>
                  <w:calcOnExit w:val="0"/>
                  <w:textInput/>
                </w:ffData>
              </w:fldChar>
            </w:r>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p>
        </w:tc>
      </w:tr>
      <w:tr w:rsidR="00517CA8" w:rsidRPr="00274621" w14:paraId="0781765A" w14:textId="77777777" w:rsidTr="00274621">
        <w:tc>
          <w:tcPr>
            <w:tcW w:w="3078" w:type="dxa"/>
            <w:shd w:val="clear" w:color="auto" w:fill="auto"/>
          </w:tcPr>
          <w:p w14:paraId="6FA09019" w14:textId="77777777" w:rsidR="00545F71" w:rsidRPr="00274621" w:rsidRDefault="00545F71" w:rsidP="00CA3C7A">
            <w:pPr>
              <w:rPr>
                <w:rFonts w:ascii="Calibri" w:hAnsi="Calibri" w:cs="Arial"/>
                <w:sz w:val="22"/>
                <w:szCs w:val="22"/>
              </w:rPr>
            </w:pPr>
            <w:r w:rsidRPr="00274621">
              <w:rPr>
                <w:rFonts w:ascii="Calibri" w:hAnsi="Calibri" w:cs="Arial"/>
                <w:sz w:val="22"/>
                <w:szCs w:val="22"/>
              </w:rPr>
              <w:fldChar w:fldCharType="begin">
                <w:ffData>
                  <w:name w:val="Check45"/>
                  <w:enabled/>
                  <w:calcOnExit w:val="0"/>
                  <w:checkBox>
                    <w:sizeAuto/>
                    <w:default w:val="0"/>
                  </w:checkBox>
                </w:ffData>
              </w:fldChar>
            </w:r>
            <w:r w:rsidRPr="00274621">
              <w:rPr>
                <w:rFonts w:ascii="Calibri" w:hAnsi="Calibri" w:cs="Arial"/>
                <w:sz w:val="22"/>
                <w:szCs w:val="22"/>
              </w:rPr>
              <w:instrText xml:space="preserve"> FORMCHECKBOX </w:instrText>
            </w:r>
            <w:r w:rsidR="000E227A">
              <w:rPr>
                <w:rFonts w:ascii="Calibri" w:hAnsi="Calibri" w:cs="Arial"/>
                <w:sz w:val="22"/>
                <w:szCs w:val="22"/>
              </w:rPr>
            </w:r>
            <w:r w:rsidR="000E227A">
              <w:rPr>
                <w:rFonts w:ascii="Calibri" w:hAnsi="Calibri" w:cs="Arial"/>
                <w:sz w:val="22"/>
                <w:szCs w:val="22"/>
              </w:rPr>
              <w:fldChar w:fldCharType="separate"/>
            </w:r>
            <w:r w:rsidRPr="00274621">
              <w:rPr>
                <w:rFonts w:ascii="Calibri" w:hAnsi="Calibri" w:cs="Arial"/>
                <w:sz w:val="22"/>
                <w:szCs w:val="22"/>
              </w:rPr>
              <w:fldChar w:fldCharType="end"/>
            </w:r>
            <w:r w:rsidRPr="00274621">
              <w:rPr>
                <w:rFonts w:ascii="Calibri" w:hAnsi="Calibri" w:cs="Arial"/>
                <w:sz w:val="22"/>
                <w:szCs w:val="22"/>
              </w:rPr>
              <w:t xml:space="preserve"> College/University</w:t>
            </w:r>
          </w:p>
        </w:tc>
        <w:tc>
          <w:tcPr>
            <w:tcW w:w="8158" w:type="dxa"/>
            <w:shd w:val="clear" w:color="auto" w:fill="auto"/>
          </w:tcPr>
          <w:p w14:paraId="7DC4F1E9" w14:textId="77777777" w:rsidR="00545F71" w:rsidRPr="00274621" w:rsidRDefault="00517CA8" w:rsidP="004C73F7">
            <w:pPr>
              <w:rPr>
                <w:rFonts w:ascii="Calibri" w:hAnsi="Calibri" w:cs="Arial"/>
                <w:sz w:val="22"/>
                <w:szCs w:val="22"/>
              </w:rPr>
            </w:pPr>
            <w:r>
              <w:rPr>
                <w:rFonts w:ascii="Calibri" w:hAnsi="Calibri" w:cs="Arial"/>
                <w:sz w:val="22"/>
                <w:szCs w:val="22"/>
              </w:rPr>
              <w:t xml:space="preserve">If not currently attending, </w:t>
            </w:r>
            <w:r w:rsidR="00545F71" w:rsidRPr="00274621">
              <w:rPr>
                <w:rFonts w:ascii="Calibri" w:hAnsi="Calibri" w:cs="Arial"/>
                <w:sz w:val="22"/>
                <w:szCs w:val="22"/>
              </w:rPr>
              <w:t xml:space="preserve">Degree/Certification Earned:  </w:t>
            </w:r>
            <w:r w:rsidR="004C73F7">
              <w:rPr>
                <w:rFonts w:ascii="Calibri" w:hAnsi="Calibri" w:cs="Arial"/>
                <w:sz w:val="22"/>
                <w:szCs w:val="22"/>
                <w:u w:val="single"/>
              </w:rPr>
              <w:fldChar w:fldCharType="begin">
                <w:ffData>
                  <w:name w:val="Text86"/>
                  <w:enabled/>
                  <w:calcOnExit w:val="0"/>
                  <w:textInput/>
                </w:ffData>
              </w:fldChar>
            </w:r>
            <w:bookmarkStart w:id="130" w:name="Text86"/>
            <w:r w:rsidR="004C73F7">
              <w:rPr>
                <w:rFonts w:ascii="Calibri" w:hAnsi="Calibri" w:cs="Arial"/>
                <w:sz w:val="22"/>
                <w:szCs w:val="22"/>
                <w:u w:val="single"/>
              </w:rPr>
              <w:instrText xml:space="preserve"> FORMTEXT </w:instrText>
            </w:r>
            <w:r w:rsidR="004C73F7">
              <w:rPr>
                <w:rFonts w:ascii="Calibri" w:hAnsi="Calibri" w:cs="Arial"/>
                <w:sz w:val="22"/>
                <w:szCs w:val="22"/>
                <w:u w:val="single"/>
              </w:rPr>
            </w:r>
            <w:r w:rsidR="004C73F7">
              <w:rPr>
                <w:rFonts w:ascii="Calibri" w:hAnsi="Calibri" w:cs="Arial"/>
                <w:sz w:val="22"/>
                <w:szCs w:val="22"/>
                <w:u w:val="single"/>
              </w:rPr>
              <w:fldChar w:fldCharType="separate"/>
            </w:r>
            <w:r w:rsidR="004C73F7">
              <w:rPr>
                <w:rFonts w:ascii="Calibri" w:hAnsi="Calibri" w:cs="Arial"/>
                <w:noProof/>
                <w:sz w:val="22"/>
                <w:szCs w:val="22"/>
                <w:u w:val="single"/>
              </w:rPr>
              <w:t> </w:t>
            </w:r>
            <w:r w:rsidR="004C73F7">
              <w:rPr>
                <w:rFonts w:ascii="Calibri" w:hAnsi="Calibri" w:cs="Arial"/>
                <w:noProof/>
                <w:sz w:val="22"/>
                <w:szCs w:val="22"/>
                <w:u w:val="single"/>
              </w:rPr>
              <w:t> </w:t>
            </w:r>
            <w:r w:rsidR="004C73F7">
              <w:rPr>
                <w:rFonts w:ascii="Calibri" w:hAnsi="Calibri" w:cs="Arial"/>
                <w:noProof/>
                <w:sz w:val="22"/>
                <w:szCs w:val="22"/>
                <w:u w:val="single"/>
              </w:rPr>
              <w:t> </w:t>
            </w:r>
            <w:r w:rsidR="004C73F7">
              <w:rPr>
                <w:rFonts w:ascii="Calibri" w:hAnsi="Calibri" w:cs="Arial"/>
                <w:noProof/>
                <w:sz w:val="22"/>
                <w:szCs w:val="22"/>
                <w:u w:val="single"/>
              </w:rPr>
              <w:t> </w:t>
            </w:r>
            <w:r w:rsidR="004C73F7">
              <w:rPr>
                <w:rFonts w:ascii="Calibri" w:hAnsi="Calibri" w:cs="Arial"/>
                <w:noProof/>
                <w:sz w:val="22"/>
                <w:szCs w:val="22"/>
                <w:u w:val="single"/>
              </w:rPr>
              <w:t> </w:t>
            </w:r>
            <w:r w:rsidR="004C73F7">
              <w:rPr>
                <w:rFonts w:ascii="Calibri" w:hAnsi="Calibri" w:cs="Arial"/>
                <w:sz w:val="22"/>
                <w:szCs w:val="22"/>
                <w:u w:val="single"/>
              </w:rPr>
              <w:fldChar w:fldCharType="end"/>
            </w:r>
            <w:bookmarkEnd w:id="130"/>
            <w:r>
              <w:rPr>
                <w:rFonts w:ascii="Calibri" w:hAnsi="Calibri" w:cs="Arial"/>
                <w:sz w:val="22"/>
                <w:szCs w:val="22"/>
                <w:u w:val="single"/>
              </w:rPr>
              <w:t>__</w:t>
            </w:r>
            <w:r w:rsidR="00545F71" w:rsidRPr="00274621">
              <w:rPr>
                <w:rFonts w:ascii="Calibri" w:hAnsi="Calibri" w:cs="Arial"/>
                <w:sz w:val="22"/>
                <w:szCs w:val="22"/>
                <w:u w:val="single"/>
              </w:rPr>
              <w:t xml:space="preserve">                            </w:t>
            </w:r>
          </w:p>
        </w:tc>
      </w:tr>
      <w:tr w:rsidR="00517CA8" w:rsidRPr="00274621" w14:paraId="418140AD" w14:textId="77777777" w:rsidTr="00274621">
        <w:tc>
          <w:tcPr>
            <w:tcW w:w="3078" w:type="dxa"/>
            <w:shd w:val="clear" w:color="auto" w:fill="auto"/>
          </w:tcPr>
          <w:p w14:paraId="0CA6142B" w14:textId="77777777" w:rsidR="00545F71" w:rsidRPr="00274621" w:rsidRDefault="00545F71" w:rsidP="00A252BC">
            <w:pPr>
              <w:rPr>
                <w:rFonts w:ascii="Calibri" w:hAnsi="Calibri" w:cs="Arial"/>
                <w:sz w:val="22"/>
                <w:szCs w:val="22"/>
              </w:rPr>
            </w:pPr>
            <w:r w:rsidRPr="00274621">
              <w:rPr>
                <w:rFonts w:ascii="Calibri" w:hAnsi="Calibri" w:cs="Arial"/>
                <w:sz w:val="22"/>
                <w:szCs w:val="22"/>
              </w:rPr>
              <w:fldChar w:fldCharType="begin">
                <w:ffData>
                  <w:name w:val="Check46"/>
                  <w:enabled/>
                  <w:calcOnExit w:val="0"/>
                  <w:checkBox>
                    <w:sizeAuto/>
                    <w:default w:val="0"/>
                  </w:checkBox>
                </w:ffData>
              </w:fldChar>
            </w:r>
            <w:r w:rsidRPr="00274621">
              <w:rPr>
                <w:rFonts w:ascii="Calibri" w:hAnsi="Calibri" w:cs="Arial"/>
                <w:sz w:val="22"/>
                <w:szCs w:val="22"/>
              </w:rPr>
              <w:instrText xml:space="preserve"> FORMCHECKBOX </w:instrText>
            </w:r>
            <w:r w:rsidR="000E227A">
              <w:rPr>
                <w:rFonts w:ascii="Calibri" w:hAnsi="Calibri" w:cs="Arial"/>
                <w:sz w:val="22"/>
                <w:szCs w:val="22"/>
              </w:rPr>
            </w:r>
            <w:r w:rsidR="000E227A">
              <w:rPr>
                <w:rFonts w:ascii="Calibri" w:hAnsi="Calibri" w:cs="Arial"/>
                <w:sz w:val="22"/>
                <w:szCs w:val="22"/>
              </w:rPr>
              <w:fldChar w:fldCharType="separate"/>
            </w:r>
            <w:r w:rsidRPr="00274621">
              <w:rPr>
                <w:rFonts w:ascii="Calibri" w:hAnsi="Calibri" w:cs="Arial"/>
                <w:sz w:val="22"/>
                <w:szCs w:val="22"/>
              </w:rPr>
              <w:fldChar w:fldCharType="end"/>
            </w:r>
            <w:r w:rsidRPr="00274621">
              <w:rPr>
                <w:rFonts w:ascii="Calibri" w:hAnsi="Calibri" w:cs="Arial"/>
                <w:sz w:val="22"/>
                <w:szCs w:val="22"/>
              </w:rPr>
              <w:t xml:space="preserve"> Technical School</w:t>
            </w:r>
          </w:p>
        </w:tc>
        <w:tc>
          <w:tcPr>
            <w:tcW w:w="8158" w:type="dxa"/>
            <w:shd w:val="clear" w:color="auto" w:fill="auto"/>
          </w:tcPr>
          <w:p w14:paraId="5A60754F" w14:textId="77777777" w:rsidR="00545F71" w:rsidRPr="00274621" w:rsidRDefault="00545F71" w:rsidP="004C73F7">
            <w:pPr>
              <w:rPr>
                <w:rFonts w:ascii="Calibri" w:hAnsi="Calibri" w:cs="Arial"/>
                <w:sz w:val="22"/>
                <w:szCs w:val="22"/>
              </w:rPr>
            </w:pPr>
          </w:p>
        </w:tc>
      </w:tr>
      <w:tr w:rsidR="00517CA8" w:rsidRPr="00274621" w14:paraId="735C4C40" w14:textId="77777777" w:rsidTr="00274621">
        <w:tc>
          <w:tcPr>
            <w:tcW w:w="3078" w:type="dxa"/>
            <w:shd w:val="clear" w:color="auto" w:fill="auto"/>
          </w:tcPr>
          <w:p w14:paraId="169AF2AF" w14:textId="77777777" w:rsidR="00545F71" w:rsidRPr="00274621" w:rsidRDefault="00545F71" w:rsidP="00CA3C7A">
            <w:pPr>
              <w:rPr>
                <w:rFonts w:ascii="Calibri" w:hAnsi="Calibri" w:cs="Arial"/>
                <w:sz w:val="22"/>
                <w:szCs w:val="22"/>
              </w:rPr>
            </w:pPr>
            <w:r w:rsidRPr="00274621">
              <w:rPr>
                <w:rFonts w:ascii="Calibri" w:hAnsi="Calibri" w:cs="Arial"/>
                <w:sz w:val="22"/>
                <w:szCs w:val="22"/>
              </w:rPr>
              <w:fldChar w:fldCharType="begin">
                <w:ffData>
                  <w:name w:val="Check47"/>
                  <w:enabled/>
                  <w:calcOnExit w:val="0"/>
                  <w:checkBox>
                    <w:sizeAuto/>
                    <w:default w:val="0"/>
                  </w:checkBox>
                </w:ffData>
              </w:fldChar>
            </w:r>
            <w:r w:rsidRPr="00274621">
              <w:rPr>
                <w:rFonts w:ascii="Calibri" w:hAnsi="Calibri" w:cs="Arial"/>
                <w:sz w:val="22"/>
                <w:szCs w:val="22"/>
              </w:rPr>
              <w:instrText xml:space="preserve"> FORMCHECKBOX </w:instrText>
            </w:r>
            <w:r w:rsidR="000E227A">
              <w:rPr>
                <w:rFonts w:ascii="Calibri" w:hAnsi="Calibri" w:cs="Arial"/>
                <w:sz w:val="22"/>
                <w:szCs w:val="22"/>
              </w:rPr>
            </w:r>
            <w:r w:rsidR="000E227A">
              <w:rPr>
                <w:rFonts w:ascii="Calibri" w:hAnsi="Calibri" w:cs="Arial"/>
                <w:sz w:val="22"/>
                <w:szCs w:val="22"/>
              </w:rPr>
              <w:fldChar w:fldCharType="separate"/>
            </w:r>
            <w:r w:rsidRPr="00274621">
              <w:rPr>
                <w:rFonts w:ascii="Calibri" w:hAnsi="Calibri" w:cs="Arial"/>
                <w:sz w:val="22"/>
                <w:szCs w:val="22"/>
              </w:rPr>
              <w:fldChar w:fldCharType="end"/>
            </w:r>
            <w:r w:rsidRPr="00274621">
              <w:rPr>
                <w:rFonts w:ascii="Calibri" w:hAnsi="Calibri" w:cs="Arial"/>
                <w:sz w:val="22"/>
                <w:szCs w:val="22"/>
              </w:rPr>
              <w:t xml:space="preserve"> Other</w:t>
            </w:r>
          </w:p>
        </w:tc>
        <w:tc>
          <w:tcPr>
            <w:tcW w:w="8158" w:type="dxa"/>
            <w:shd w:val="clear" w:color="auto" w:fill="auto"/>
          </w:tcPr>
          <w:p w14:paraId="515CE223" w14:textId="77777777" w:rsidR="00545F71" w:rsidRPr="00274621" w:rsidRDefault="00545F71" w:rsidP="004C73F7">
            <w:pPr>
              <w:rPr>
                <w:rFonts w:ascii="Calibri" w:hAnsi="Calibri" w:cs="Arial"/>
                <w:sz w:val="22"/>
                <w:szCs w:val="22"/>
              </w:rPr>
            </w:pPr>
          </w:p>
        </w:tc>
      </w:tr>
    </w:tbl>
    <w:p w14:paraId="36E636E6" w14:textId="77777777" w:rsidR="00545F71" w:rsidRPr="00274621" w:rsidRDefault="00545F71" w:rsidP="00A252BC">
      <w:pPr>
        <w:rPr>
          <w:rFonts w:ascii="Calibri" w:hAnsi="Calibri" w:cs="Arial"/>
          <w:b/>
          <w:sz w:val="22"/>
          <w:szCs w:val="22"/>
        </w:rPr>
      </w:pPr>
    </w:p>
    <w:p w14:paraId="38D4F4F0" w14:textId="77777777" w:rsidR="00DA4AB8" w:rsidRPr="00274621" w:rsidRDefault="00DA4AB8" w:rsidP="00A252BC">
      <w:pPr>
        <w:rPr>
          <w:rFonts w:ascii="Calibri" w:hAnsi="Calibri" w:cs="Arial"/>
          <w:b/>
          <w:sz w:val="22"/>
          <w:szCs w:val="22"/>
        </w:rPr>
      </w:pPr>
      <w:r w:rsidRPr="00274621">
        <w:rPr>
          <w:rFonts w:ascii="Calibri" w:hAnsi="Calibri" w:cs="Arial"/>
          <w:b/>
          <w:sz w:val="22"/>
          <w:szCs w:val="22"/>
        </w:rPr>
        <w:t>Other Income: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5"/>
        <w:gridCol w:w="2145"/>
        <w:gridCol w:w="2146"/>
        <w:gridCol w:w="2146"/>
        <w:gridCol w:w="2146"/>
      </w:tblGrid>
      <w:tr w:rsidR="00DA4AB8" w14:paraId="2A99048A" w14:textId="77777777" w:rsidTr="00274621">
        <w:trPr>
          <w:trHeight w:hRule="exact" w:val="636"/>
        </w:trPr>
        <w:tc>
          <w:tcPr>
            <w:tcW w:w="2145" w:type="dxa"/>
            <w:shd w:val="clear" w:color="auto" w:fill="auto"/>
          </w:tcPr>
          <w:p w14:paraId="5CC57DCB" w14:textId="77777777" w:rsidR="00DA4AB8" w:rsidRPr="00274621" w:rsidRDefault="00DA4AB8" w:rsidP="00274621">
            <w:pPr>
              <w:pStyle w:val="TableParagraph"/>
              <w:spacing w:line="268" w:lineRule="exact"/>
              <w:jc w:val="center"/>
              <w:rPr>
                <w:rFonts w:cs="Calibri"/>
              </w:rPr>
            </w:pPr>
            <w:r>
              <w:t>Type</w:t>
            </w:r>
          </w:p>
        </w:tc>
        <w:tc>
          <w:tcPr>
            <w:tcW w:w="2145" w:type="dxa"/>
            <w:shd w:val="clear" w:color="auto" w:fill="auto"/>
          </w:tcPr>
          <w:p w14:paraId="1F77B016" w14:textId="77777777" w:rsidR="00DA4AB8" w:rsidRPr="00274621" w:rsidRDefault="00DA4AB8" w:rsidP="00274621">
            <w:pPr>
              <w:pStyle w:val="TableParagraph"/>
              <w:spacing w:line="273" w:lineRule="auto"/>
              <w:ind w:left="466" w:right="450" w:hanging="17"/>
              <w:rPr>
                <w:rFonts w:cs="Calibri"/>
              </w:rPr>
            </w:pPr>
            <w:r>
              <w:t>Monthly Amount</w:t>
            </w:r>
          </w:p>
        </w:tc>
        <w:tc>
          <w:tcPr>
            <w:tcW w:w="2146" w:type="dxa"/>
            <w:shd w:val="clear" w:color="auto" w:fill="auto"/>
          </w:tcPr>
          <w:p w14:paraId="4DAAFF94" w14:textId="77777777" w:rsidR="00DA4AB8" w:rsidRPr="00274621" w:rsidRDefault="00DA4AB8" w:rsidP="00274621">
            <w:pPr>
              <w:pStyle w:val="TableParagraph"/>
              <w:spacing w:line="268" w:lineRule="exact"/>
              <w:ind w:left="496"/>
              <w:rPr>
                <w:rFonts w:cs="Calibri"/>
              </w:rPr>
            </w:pPr>
            <w:r>
              <w:t>Who Receives</w:t>
            </w:r>
          </w:p>
        </w:tc>
        <w:tc>
          <w:tcPr>
            <w:tcW w:w="2146" w:type="dxa"/>
            <w:shd w:val="clear" w:color="auto" w:fill="auto"/>
          </w:tcPr>
          <w:p w14:paraId="341BA476" w14:textId="77777777" w:rsidR="00DA4AB8" w:rsidRPr="00274621" w:rsidRDefault="00DA4AB8" w:rsidP="00274621">
            <w:pPr>
              <w:pStyle w:val="TableParagraph"/>
              <w:spacing w:line="268" w:lineRule="exact"/>
              <w:ind w:left="103"/>
              <w:rPr>
                <w:rFonts w:cs="Calibri"/>
              </w:rPr>
            </w:pPr>
            <w:r>
              <w:t>Monthly</w:t>
            </w:r>
            <w:r w:rsidRPr="00274621">
              <w:rPr>
                <w:spacing w:val="-3"/>
              </w:rPr>
              <w:t xml:space="preserve"> </w:t>
            </w:r>
            <w:r>
              <w:t>Amount</w:t>
            </w:r>
          </w:p>
        </w:tc>
        <w:tc>
          <w:tcPr>
            <w:tcW w:w="2146" w:type="dxa"/>
            <w:shd w:val="clear" w:color="auto" w:fill="auto"/>
          </w:tcPr>
          <w:p w14:paraId="23811896" w14:textId="77777777" w:rsidR="00DA4AB8" w:rsidRPr="00274621" w:rsidRDefault="00DA4AB8" w:rsidP="00274621">
            <w:pPr>
              <w:pStyle w:val="TableParagraph"/>
              <w:spacing w:line="268" w:lineRule="exact"/>
              <w:ind w:left="463"/>
              <w:rPr>
                <w:rFonts w:cs="Calibri"/>
              </w:rPr>
            </w:pPr>
            <w:r>
              <w:t>Who Receives</w:t>
            </w:r>
          </w:p>
        </w:tc>
      </w:tr>
      <w:tr w:rsidR="00DA4AB8" w14:paraId="52853CA2" w14:textId="77777777" w:rsidTr="00274621">
        <w:trPr>
          <w:trHeight w:hRule="exact" w:val="322"/>
        </w:trPr>
        <w:tc>
          <w:tcPr>
            <w:tcW w:w="2145" w:type="dxa"/>
            <w:shd w:val="clear" w:color="auto" w:fill="auto"/>
          </w:tcPr>
          <w:p w14:paraId="4B4FF800" w14:textId="77777777" w:rsidR="00DA4AB8" w:rsidRPr="00274621" w:rsidRDefault="00DA4AB8" w:rsidP="00274621">
            <w:pPr>
              <w:pStyle w:val="TableParagraph"/>
              <w:spacing w:before="4"/>
              <w:ind w:left="103"/>
              <w:rPr>
                <w:rFonts w:cs="Calibri"/>
              </w:rPr>
            </w:pPr>
            <w:r>
              <w:t>Child</w:t>
            </w:r>
            <w:r w:rsidRPr="00274621">
              <w:rPr>
                <w:spacing w:val="-9"/>
              </w:rPr>
              <w:t xml:space="preserve"> </w:t>
            </w:r>
            <w:r>
              <w:t>Support</w:t>
            </w:r>
          </w:p>
        </w:tc>
        <w:tc>
          <w:tcPr>
            <w:tcW w:w="2145" w:type="dxa"/>
            <w:shd w:val="clear" w:color="auto" w:fill="auto"/>
          </w:tcPr>
          <w:p w14:paraId="55E9F7FB" w14:textId="77777777" w:rsidR="00DA4AB8" w:rsidRPr="00274621" w:rsidRDefault="00DA4AB8" w:rsidP="00274621">
            <w:pPr>
              <w:pStyle w:val="TableParagraph"/>
              <w:spacing w:before="4"/>
              <w:ind w:left="103"/>
              <w:rPr>
                <w:rFonts w:cs="Calibri"/>
              </w:rPr>
            </w:pPr>
            <w:r>
              <w:t>$</w:t>
            </w:r>
            <w:r>
              <w:fldChar w:fldCharType="begin">
                <w:ffData>
                  <w:name w:val="Text73"/>
                  <w:enabled/>
                  <w:calcOnExit w:val="0"/>
                  <w:textInput/>
                </w:ffData>
              </w:fldChar>
            </w:r>
            <w:bookmarkStart w:id="131"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2146" w:type="dxa"/>
            <w:shd w:val="clear" w:color="auto" w:fill="auto"/>
          </w:tcPr>
          <w:p w14:paraId="0BDB4C2D" w14:textId="77777777" w:rsidR="00DA4AB8" w:rsidRDefault="00DA4AB8" w:rsidP="00274621">
            <w:r>
              <w:fldChar w:fldCharType="begin">
                <w:ffData>
                  <w:name w:val="Text74"/>
                  <w:enabled/>
                  <w:calcOnExit w:val="0"/>
                  <w:textInput/>
                </w:ffData>
              </w:fldChar>
            </w:r>
            <w:bookmarkStart w:id="132"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c>
          <w:tcPr>
            <w:tcW w:w="2146" w:type="dxa"/>
            <w:shd w:val="clear" w:color="auto" w:fill="auto"/>
          </w:tcPr>
          <w:p w14:paraId="770614B7" w14:textId="77777777" w:rsidR="00DA4AB8" w:rsidRPr="00274621" w:rsidRDefault="00DA4AB8" w:rsidP="00274621">
            <w:pPr>
              <w:pStyle w:val="TableParagraph"/>
              <w:spacing w:before="4"/>
              <w:ind w:left="103"/>
              <w:rPr>
                <w:rFonts w:cs="Calibri"/>
              </w:rPr>
            </w:pPr>
            <w:r>
              <w:t>$</w:t>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shd w:val="clear" w:color="auto" w:fill="auto"/>
          </w:tcPr>
          <w:p w14:paraId="3F559D6D" w14:textId="77777777" w:rsidR="00DA4AB8" w:rsidRDefault="00DA4AB8" w:rsidP="00274621">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4AB8" w14:paraId="776A93D4" w14:textId="77777777" w:rsidTr="00274621">
        <w:trPr>
          <w:trHeight w:hRule="exact" w:val="322"/>
        </w:trPr>
        <w:tc>
          <w:tcPr>
            <w:tcW w:w="2145" w:type="dxa"/>
            <w:shd w:val="clear" w:color="auto" w:fill="auto"/>
          </w:tcPr>
          <w:p w14:paraId="5C73EB1E" w14:textId="77777777" w:rsidR="00DA4AB8" w:rsidRPr="00274621" w:rsidRDefault="00DA4AB8" w:rsidP="00274621">
            <w:pPr>
              <w:pStyle w:val="TableParagraph"/>
              <w:spacing w:before="4"/>
              <w:ind w:left="103"/>
              <w:rPr>
                <w:rFonts w:cs="Calibri"/>
              </w:rPr>
            </w:pPr>
            <w:r>
              <w:t>Alimony</w:t>
            </w:r>
          </w:p>
        </w:tc>
        <w:tc>
          <w:tcPr>
            <w:tcW w:w="2145" w:type="dxa"/>
            <w:shd w:val="clear" w:color="auto" w:fill="auto"/>
          </w:tcPr>
          <w:p w14:paraId="660FB6B0" w14:textId="77777777" w:rsidR="00DA4AB8" w:rsidRPr="00274621" w:rsidRDefault="00DA4AB8" w:rsidP="00274621">
            <w:pPr>
              <w:pStyle w:val="TableParagraph"/>
              <w:spacing w:before="4"/>
              <w:ind w:left="103"/>
              <w:rPr>
                <w:rFonts w:cs="Calibri"/>
              </w:rPr>
            </w:pPr>
            <w:r>
              <w:t>$</w:t>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shd w:val="clear" w:color="auto" w:fill="auto"/>
          </w:tcPr>
          <w:p w14:paraId="03E06126" w14:textId="77777777" w:rsidR="00DA4AB8" w:rsidRDefault="00DA4AB8" w:rsidP="00274621">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shd w:val="clear" w:color="auto" w:fill="auto"/>
          </w:tcPr>
          <w:p w14:paraId="51FB8ECC" w14:textId="77777777" w:rsidR="00DA4AB8" w:rsidRPr="00274621" w:rsidRDefault="00DA4AB8" w:rsidP="00274621">
            <w:pPr>
              <w:pStyle w:val="TableParagraph"/>
              <w:spacing w:before="4"/>
              <w:ind w:left="103"/>
              <w:rPr>
                <w:rFonts w:cs="Calibri"/>
              </w:rPr>
            </w:pPr>
            <w:r>
              <w:t>$</w:t>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shd w:val="clear" w:color="auto" w:fill="auto"/>
          </w:tcPr>
          <w:p w14:paraId="3AA21774" w14:textId="77777777" w:rsidR="00DA4AB8" w:rsidRDefault="00DA4AB8" w:rsidP="00274621">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4AB8" w14:paraId="32E73045" w14:textId="77777777" w:rsidTr="00274621">
        <w:trPr>
          <w:trHeight w:hRule="exact" w:val="322"/>
        </w:trPr>
        <w:tc>
          <w:tcPr>
            <w:tcW w:w="2145" w:type="dxa"/>
            <w:shd w:val="clear" w:color="auto" w:fill="auto"/>
          </w:tcPr>
          <w:p w14:paraId="4EB63249" w14:textId="77777777" w:rsidR="00DA4AB8" w:rsidRPr="00274621" w:rsidRDefault="00DA4AB8" w:rsidP="00274621">
            <w:pPr>
              <w:pStyle w:val="TableParagraph"/>
              <w:spacing w:before="4"/>
              <w:ind w:left="103"/>
              <w:rPr>
                <w:rFonts w:cs="Calibri"/>
              </w:rPr>
            </w:pPr>
            <w:r>
              <w:t>Social</w:t>
            </w:r>
            <w:r w:rsidRPr="00274621">
              <w:rPr>
                <w:spacing w:val="-15"/>
              </w:rPr>
              <w:t xml:space="preserve"> </w:t>
            </w:r>
            <w:r>
              <w:t>Security/SSI</w:t>
            </w:r>
          </w:p>
        </w:tc>
        <w:tc>
          <w:tcPr>
            <w:tcW w:w="2145" w:type="dxa"/>
            <w:shd w:val="clear" w:color="auto" w:fill="auto"/>
          </w:tcPr>
          <w:p w14:paraId="3EB4078A" w14:textId="77777777" w:rsidR="00DA4AB8" w:rsidRPr="00274621" w:rsidRDefault="00DA4AB8" w:rsidP="00274621">
            <w:pPr>
              <w:pStyle w:val="TableParagraph"/>
              <w:spacing w:before="4"/>
              <w:ind w:left="103"/>
              <w:rPr>
                <w:rFonts w:cs="Calibri"/>
              </w:rPr>
            </w:pPr>
            <w:r>
              <w:t>$</w:t>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shd w:val="clear" w:color="auto" w:fill="auto"/>
          </w:tcPr>
          <w:p w14:paraId="1B921DFD" w14:textId="77777777" w:rsidR="00DA4AB8" w:rsidRDefault="00DA4AB8" w:rsidP="00274621">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shd w:val="clear" w:color="auto" w:fill="auto"/>
          </w:tcPr>
          <w:p w14:paraId="4F95391E" w14:textId="77777777" w:rsidR="00DA4AB8" w:rsidRPr="00274621" w:rsidRDefault="00DA4AB8" w:rsidP="00274621">
            <w:pPr>
              <w:pStyle w:val="TableParagraph"/>
              <w:spacing w:before="4"/>
              <w:ind w:left="103"/>
              <w:rPr>
                <w:rFonts w:cs="Calibri"/>
              </w:rPr>
            </w:pPr>
            <w:r>
              <w:t>$</w:t>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shd w:val="clear" w:color="auto" w:fill="auto"/>
          </w:tcPr>
          <w:p w14:paraId="2ABD154F" w14:textId="77777777" w:rsidR="00DA4AB8" w:rsidRDefault="00DA4AB8" w:rsidP="00274621">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4AB8" w14:paraId="735EE5A4" w14:textId="77777777" w:rsidTr="00274621">
        <w:trPr>
          <w:trHeight w:hRule="exact" w:val="322"/>
        </w:trPr>
        <w:tc>
          <w:tcPr>
            <w:tcW w:w="2145" w:type="dxa"/>
            <w:shd w:val="clear" w:color="auto" w:fill="auto"/>
          </w:tcPr>
          <w:p w14:paraId="6A33A639" w14:textId="77777777" w:rsidR="00DA4AB8" w:rsidRPr="00274621" w:rsidRDefault="00DA4AB8" w:rsidP="00274621">
            <w:pPr>
              <w:pStyle w:val="TableParagraph"/>
              <w:spacing w:before="4"/>
              <w:ind w:left="103"/>
              <w:rPr>
                <w:rFonts w:cs="Calibri"/>
              </w:rPr>
            </w:pPr>
            <w:r>
              <w:t>Veteran</w:t>
            </w:r>
            <w:r w:rsidRPr="00274621">
              <w:rPr>
                <w:spacing w:val="-2"/>
              </w:rPr>
              <w:t xml:space="preserve"> </w:t>
            </w:r>
            <w:r>
              <w:t>Pension</w:t>
            </w:r>
          </w:p>
        </w:tc>
        <w:tc>
          <w:tcPr>
            <w:tcW w:w="2145" w:type="dxa"/>
            <w:shd w:val="clear" w:color="auto" w:fill="auto"/>
          </w:tcPr>
          <w:p w14:paraId="5A7CCCC5" w14:textId="77777777" w:rsidR="00DA4AB8" w:rsidRPr="00274621" w:rsidRDefault="00DA4AB8" w:rsidP="00274621">
            <w:pPr>
              <w:pStyle w:val="TableParagraph"/>
              <w:spacing w:before="4"/>
              <w:ind w:left="103"/>
              <w:rPr>
                <w:rFonts w:cs="Calibri"/>
              </w:rPr>
            </w:pPr>
            <w:r>
              <w:t>$</w:t>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shd w:val="clear" w:color="auto" w:fill="auto"/>
          </w:tcPr>
          <w:p w14:paraId="00C88945" w14:textId="77777777" w:rsidR="00DA4AB8" w:rsidRDefault="00DA4AB8" w:rsidP="00274621">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shd w:val="clear" w:color="auto" w:fill="auto"/>
          </w:tcPr>
          <w:p w14:paraId="2846DE88" w14:textId="77777777" w:rsidR="00DA4AB8" w:rsidRPr="00274621" w:rsidRDefault="00DA4AB8" w:rsidP="00274621">
            <w:pPr>
              <w:pStyle w:val="TableParagraph"/>
              <w:spacing w:before="4"/>
              <w:ind w:left="103"/>
              <w:rPr>
                <w:rFonts w:cs="Calibri"/>
              </w:rPr>
            </w:pPr>
            <w:r>
              <w:t>$</w:t>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shd w:val="clear" w:color="auto" w:fill="auto"/>
          </w:tcPr>
          <w:p w14:paraId="41D3BF4E" w14:textId="77777777" w:rsidR="00DA4AB8" w:rsidRDefault="00DA4AB8" w:rsidP="00274621">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4AB8" w14:paraId="77BB7391" w14:textId="77777777" w:rsidTr="00274621">
        <w:trPr>
          <w:trHeight w:hRule="exact" w:val="324"/>
        </w:trPr>
        <w:tc>
          <w:tcPr>
            <w:tcW w:w="2145" w:type="dxa"/>
            <w:shd w:val="clear" w:color="auto" w:fill="auto"/>
          </w:tcPr>
          <w:p w14:paraId="1A9CC60F" w14:textId="77777777" w:rsidR="00DA4AB8" w:rsidRPr="00274621" w:rsidRDefault="00DA4AB8" w:rsidP="00274621">
            <w:pPr>
              <w:pStyle w:val="TableParagraph"/>
              <w:spacing w:before="6"/>
              <w:ind w:left="103"/>
              <w:rPr>
                <w:rFonts w:cs="Calibri"/>
              </w:rPr>
            </w:pPr>
            <w:r>
              <w:t>Unemployment</w:t>
            </w:r>
            <w:r w:rsidRPr="00274621">
              <w:rPr>
                <w:spacing w:val="3"/>
              </w:rPr>
              <w:t xml:space="preserve"> </w:t>
            </w:r>
            <w:r>
              <w:t>Comp</w:t>
            </w:r>
          </w:p>
        </w:tc>
        <w:tc>
          <w:tcPr>
            <w:tcW w:w="2145" w:type="dxa"/>
            <w:shd w:val="clear" w:color="auto" w:fill="auto"/>
          </w:tcPr>
          <w:p w14:paraId="0B66DC22" w14:textId="77777777" w:rsidR="00DA4AB8" w:rsidRPr="00274621" w:rsidRDefault="00DA4AB8" w:rsidP="00274621">
            <w:pPr>
              <w:pStyle w:val="TableParagraph"/>
              <w:spacing w:before="4"/>
              <w:ind w:left="103"/>
              <w:rPr>
                <w:rFonts w:cs="Calibri"/>
              </w:rPr>
            </w:pPr>
            <w:r>
              <w:t>$</w:t>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shd w:val="clear" w:color="auto" w:fill="auto"/>
          </w:tcPr>
          <w:p w14:paraId="0417BE0D" w14:textId="77777777" w:rsidR="00DA4AB8" w:rsidRDefault="00DA4AB8" w:rsidP="00274621">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shd w:val="clear" w:color="auto" w:fill="auto"/>
          </w:tcPr>
          <w:p w14:paraId="1DE2A6F5" w14:textId="77777777" w:rsidR="00DA4AB8" w:rsidRPr="00274621" w:rsidRDefault="00DA4AB8" w:rsidP="00274621">
            <w:pPr>
              <w:pStyle w:val="TableParagraph"/>
              <w:spacing w:before="4"/>
              <w:ind w:left="103"/>
              <w:rPr>
                <w:rFonts w:cs="Calibri"/>
              </w:rPr>
            </w:pPr>
            <w:r>
              <w:t>$</w:t>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shd w:val="clear" w:color="auto" w:fill="auto"/>
          </w:tcPr>
          <w:p w14:paraId="1B2BBB41" w14:textId="77777777" w:rsidR="00DA4AB8" w:rsidRDefault="00DA4AB8" w:rsidP="00274621">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4AB8" w14:paraId="6CC64197" w14:textId="77777777" w:rsidTr="00274621">
        <w:trPr>
          <w:trHeight w:hRule="exact" w:val="324"/>
        </w:trPr>
        <w:tc>
          <w:tcPr>
            <w:tcW w:w="2145" w:type="dxa"/>
            <w:shd w:val="clear" w:color="auto" w:fill="auto"/>
          </w:tcPr>
          <w:p w14:paraId="6D4D8266" w14:textId="77777777" w:rsidR="00DA4AB8" w:rsidRPr="00274621" w:rsidRDefault="00DA4AB8" w:rsidP="00274621">
            <w:pPr>
              <w:pStyle w:val="TableParagraph"/>
              <w:spacing w:line="268" w:lineRule="exact"/>
              <w:ind w:left="103"/>
              <w:rPr>
                <w:rFonts w:cs="Calibri"/>
              </w:rPr>
            </w:pPr>
            <w:r>
              <w:t>Self Employ-Non</w:t>
            </w:r>
            <w:r w:rsidRPr="00274621">
              <w:rPr>
                <w:spacing w:val="-13"/>
              </w:rPr>
              <w:t xml:space="preserve"> </w:t>
            </w:r>
            <w:r>
              <w:t>Farm</w:t>
            </w:r>
          </w:p>
        </w:tc>
        <w:tc>
          <w:tcPr>
            <w:tcW w:w="2145" w:type="dxa"/>
            <w:shd w:val="clear" w:color="auto" w:fill="auto"/>
          </w:tcPr>
          <w:p w14:paraId="519085A7" w14:textId="77777777" w:rsidR="00DA4AB8" w:rsidRPr="00274621" w:rsidRDefault="00DA4AB8" w:rsidP="00274621">
            <w:pPr>
              <w:pStyle w:val="TableParagraph"/>
              <w:spacing w:before="4"/>
              <w:ind w:left="103"/>
              <w:rPr>
                <w:rFonts w:cs="Calibri"/>
              </w:rPr>
            </w:pPr>
            <w:r>
              <w:t>$</w:t>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shd w:val="clear" w:color="auto" w:fill="auto"/>
          </w:tcPr>
          <w:p w14:paraId="30644896" w14:textId="77777777" w:rsidR="00DA4AB8" w:rsidRDefault="00DA4AB8" w:rsidP="00274621">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shd w:val="clear" w:color="auto" w:fill="auto"/>
          </w:tcPr>
          <w:p w14:paraId="12417212" w14:textId="77777777" w:rsidR="00DA4AB8" w:rsidRPr="00274621" w:rsidRDefault="00DA4AB8" w:rsidP="00274621">
            <w:pPr>
              <w:pStyle w:val="TableParagraph"/>
              <w:spacing w:before="4"/>
              <w:ind w:left="103"/>
              <w:rPr>
                <w:rFonts w:cs="Calibri"/>
              </w:rPr>
            </w:pPr>
            <w:r>
              <w:t>$</w:t>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shd w:val="clear" w:color="auto" w:fill="auto"/>
          </w:tcPr>
          <w:p w14:paraId="73C1CC44" w14:textId="77777777" w:rsidR="00DA4AB8" w:rsidRDefault="00DA4AB8" w:rsidP="00274621">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4AB8" w14:paraId="2F0B033F" w14:textId="77777777" w:rsidTr="00274621">
        <w:trPr>
          <w:trHeight w:hRule="exact" w:val="322"/>
        </w:trPr>
        <w:tc>
          <w:tcPr>
            <w:tcW w:w="2145" w:type="dxa"/>
            <w:shd w:val="clear" w:color="auto" w:fill="auto"/>
          </w:tcPr>
          <w:p w14:paraId="0CCF257C" w14:textId="77777777" w:rsidR="00DA4AB8" w:rsidRPr="00274621" w:rsidRDefault="00DA4AB8" w:rsidP="00274621">
            <w:pPr>
              <w:pStyle w:val="TableParagraph"/>
              <w:spacing w:before="4"/>
              <w:ind w:left="103"/>
              <w:rPr>
                <w:rFonts w:cs="Calibri"/>
              </w:rPr>
            </w:pPr>
            <w:r>
              <w:t>Self</w:t>
            </w:r>
            <w:r w:rsidRPr="00274621">
              <w:rPr>
                <w:spacing w:val="-19"/>
              </w:rPr>
              <w:t xml:space="preserve"> </w:t>
            </w:r>
            <w:r>
              <w:t>Employ-Farm</w:t>
            </w:r>
          </w:p>
        </w:tc>
        <w:tc>
          <w:tcPr>
            <w:tcW w:w="2145" w:type="dxa"/>
            <w:shd w:val="clear" w:color="auto" w:fill="auto"/>
          </w:tcPr>
          <w:p w14:paraId="01DDC19E" w14:textId="77777777" w:rsidR="00DA4AB8" w:rsidRPr="00274621" w:rsidRDefault="00DA4AB8" w:rsidP="00274621">
            <w:pPr>
              <w:pStyle w:val="TableParagraph"/>
              <w:spacing w:before="4"/>
              <w:ind w:left="103"/>
              <w:rPr>
                <w:rFonts w:cs="Calibri"/>
              </w:rPr>
            </w:pPr>
            <w:r>
              <w:t>$</w:t>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shd w:val="clear" w:color="auto" w:fill="auto"/>
          </w:tcPr>
          <w:p w14:paraId="33598D63" w14:textId="77777777" w:rsidR="00DA4AB8" w:rsidRDefault="00DA4AB8" w:rsidP="00274621">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shd w:val="clear" w:color="auto" w:fill="auto"/>
          </w:tcPr>
          <w:p w14:paraId="0D91D148" w14:textId="77777777" w:rsidR="00DA4AB8" w:rsidRPr="00274621" w:rsidRDefault="00DA4AB8" w:rsidP="00274621">
            <w:pPr>
              <w:pStyle w:val="TableParagraph"/>
              <w:spacing w:before="4"/>
              <w:ind w:left="103"/>
              <w:rPr>
                <w:rFonts w:cs="Calibri"/>
              </w:rPr>
            </w:pPr>
            <w:r>
              <w:t>$</w:t>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shd w:val="clear" w:color="auto" w:fill="auto"/>
          </w:tcPr>
          <w:p w14:paraId="2E16781F" w14:textId="77777777" w:rsidR="00DA4AB8" w:rsidRDefault="00DA4AB8" w:rsidP="00274621">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4AB8" w14:paraId="16B480DC" w14:textId="77777777" w:rsidTr="00274621">
        <w:trPr>
          <w:trHeight w:hRule="exact" w:val="322"/>
        </w:trPr>
        <w:tc>
          <w:tcPr>
            <w:tcW w:w="2145" w:type="dxa"/>
            <w:shd w:val="clear" w:color="auto" w:fill="auto"/>
          </w:tcPr>
          <w:p w14:paraId="54885463" w14:textId="77777777" w:rsidR="00DA4AB8" w:rsidRPr="00274621" w:rsidRDefault="00DA4AB8" w:rsidP="00274621">
            <w:pPr>
              <w:pStyle w:val="TableParagraph"/>
              <w:spacing w:before="4"/>
              <w:ind w:left="103"/>
              <w:rPr>
                <w:rFonts w:cs="Calibri"/>
              </w:rPr>
            </w:pPr>
            <w:r>
              <w:t>Military</w:t>
            </w:r>
          </w:p>
        </w:tc>
        <w:tc>
          <w:tcPr>
            <w:tcW w:w="2145" w:type="dxa"/>
            <w:shd w:val="clear" w:color="auto" w:fill="auto"/>
          </w:tcPr>
          <w:p w14:paraId="0D1A4544" w14:textId="77777777" w:rsidR="00DA4AB8" w:rsidRPr="00274621" w:rsidRDefault="00DA4AB8" w:rsidP="00274621">
            <w:pPr>
              <w:pStyle w:val="TableParagraph"/>
              <w:spacing w:before="4"/>
              <w:ind w:left="103"/>
              <w:rPr>
                <w:rFonts w:cs="Calibri"/>
              </w:rPr>
            </w:pPr>
            <w:r>
              <w:t>$</w:t>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shd w:val="clear" w:color="auto" w:fill="auto"/>
          </w:tcPr>
          <w:p w14:paraId="43DFF960" w14:textId="77777777" w:rsidR="00DA4AB8" w:rsidRDefault="00DA4AB8" w:rsidP="00274621">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shd w:val="clear" w:color="auto" w:fill="auto"/>
          </w:tcPr>
          <w:p w14:paraId="026EB025" w14:textId="77777777" w:rsidR="00DA4AB8" w:rsidRPr="00274621" w:rsidRDefault="00DA4AB8" w:rsidP="00274621">
            <w:pPr>
              <w:pStyle w:val="TableParagraph"/>
              <w:spacing w:before="4"/>
              <w:ind w:left="103"/>
              <w:rPr>
                <w:rFonts w:cs="Calibri"/>
              </w:rPr>
            </w:pPr>
            <w:r>
              <w:t>$</w:t>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shd w:val="clear" w:color="auto" w:fill="auto"/>
          </w:tcPr>
          <w:p w14:paraId="6B682DDE" w14:textId="77777777" w:rsidR="00DA4AB8" w:rsidRDefault="00DA4AB8" w:rsidP="00274621">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4AB8" w14:paraId="68A395F1" w14:textId="77777777" w:rsidTr="001B6118">
        <w:trPr>
          <w:trHeight w:hRule="exact" w:val="631"/>
        </w:trPr>
        <w:tc>
          <w:tcPr>
            <w:tcW w:w="2145" w:type="dxa"/>
            <w:shd w:val="clear" w:color="auto" w:fill="auto"/>
          </w:tcPr>
          <w:p w14:paraId="25C02EFF" w14:textId="77777777" w:rsidR="00DA4AB8" w:rsidRPr="00274621" w:rsidRDefault="00DA4AB8" w:rsidP="001B6118">
            <w:pPr>
              <w:pStyle w:val="TableParagraph"/>
              <w:spacing w:before="4"/>
              <w:ind w:left="103"/>
              <w:rPr>
                <w:rFonts w:cs="Calibri"/>
              </w:rPr>
            </w:pPr>
            <w:r>
              <w:t>Other (please</w:t>
            </w:r>
            <w:r w:rsidRPr="00274621">
              <w:rPr>
                <w:spacing w:val="-14"/>
              </w:rPr>
              <w:t xml:space="preserve"> </w:t>
            </w:r>
            <w:r w:rsidR="001B6118">
              <w:rPr>
                <w:color w:val="FF0000"/>
                <w:spacing w:val="-14"/>
              </w:rPr>
              <w:t xml:space="preserve"> </w:t>
            </w:r>
            <w:r w:rsidRPr="00C67ECC">
              <w:rPr>
                <w:color w:val="000000"/>
              </w:rPr>
              <w:t>specify)</w:t>
            </w:r>
          </w:p>
        </w:tc>
        <w:tc>
          <w:tcPr>
            <w:tcW w:w="2145" w:type="dxa"/>
            <w:shd w:val="clear" w:color="auto" w:fill="auto"/>
          </w:tcPr>
          <w:p w14:paraId="58D7B385" w14:textId="77777777" w:rsidR="00DA4AB8" w:rsidRPr="00274621" w:rsidRDefault="00DA4AB8" w:rsidP="00274621">
            <w:pPr>
              <w:pStyle w:val="TableParagraph"/>
              <w:spacing w:before="4"/>
              <w:ind w:left="103"/>
              <w:rPr>
                <w:rFonts w:cs="Calibri"/>
              </w:rPr>
            </w:pPr>
            <w:r>
              <w:t>$</w:t>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shd w:val="clear" w:color="auto" w:fill="auto"/>
          </w:tcPr>
          <w:p w14:paraId="660EC8B6" w14:textId="77777777" w:rsidR="00DA4AB8" w:rsidRDefault="00DA4AB8" w:rsidP="00274621">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shd w:val="clear" w:color="auto" w:fill="auto"/>
          </w:tcPr>
          <w:p w14:paraId="6036CE53" w14:textId="77777777" w:rsidR="00DA4AB8" w:rsidRPr="00274621" w:rsidRDefault="00DA4AB8" w:rsidP="00274621">
            <w:pPr>
              <w:pStyle w:val="TableParagraph"/>
              <w:spacing w:before="4"/>
              <w:ind w:left="103"/>
              <w:rPr>
                <w:rFonts w:cs="Calibri"/>
              </w:rPr>
            </w:pPr>
            <w:r>
              <w:t>$</w:t>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shd w:val="clear" w:color="auto" w:fill="auto"/>
          </w:tcPr>
          <w:p w14:paraId="319628AF" w14:textId="77777777" w:rsidR="00DA4AB8" w:rsidRDefault="00DA4AB8" w:rsidP="00274621">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6BC2C9E" w14:textId="77777777" w:rsidR="00DA4AB8" w:rsidRPr="00274621" w:rsidRDefault="00DA4AB8" w:rsidP="00A252BC">
      <w:pPr>
        <w:rPr>
          <w:rFonts w:ascii="Calibri" w:hAnsi="Calibri" w:cs="Arial"/>
          <w:b/>
          <w:sz w:val="22"/>
          <w:szCs w:val="22"/>
        </w:rPr>
      </w:pPr>
    </w:p>
    <w:p w14:paraId="5C08A315" w14:textId="77777777" w:rsidR="00DA4AB8" w:rsidRPr="006001EA" w:rsidRDefault="00DA4AB8" w:rsidP="00DA4AB8">
      <w:pPr>
        <w:spacing w:before="56"/>
        <w:ind w:right="369"/>
        <w:rPr>
          <w:rFonts w:ascii="Calibri" w:eastAsia="Calibri" w:hAnsi="Calibri" w:cs="Calibri"/>
          <w:b/>
        </w:rPr>
      </w:pPr>
      <w:r>
        <w:rPr>
          <w:rFonts w:ascii="Calibri"/>
          <w:b/>
        </w:rPr>
        <w:t>*Books</w:t>
      </w:r>
      <w:r>
        <w:rPr>
          <w:rFonts w:ascii="Calibri"/>
          <w:b/>
          <w:spacing w:val="-3"/>
        </w:rPr>
        <w:t xml:space="preserve"> </w:t>
      </w:r>
      <w:r>
        <w:rPr>
          <w:rFonts w:ascii="Calibri"/>
          <w:b/>
        </w:rPr>
        <w:t>from</w:t>
      </w:r>
      <w:r>
        <w:rPr>
          <w:rFonts w:ascii="Calibri"/>
          <w:b/>
          <w:spacing w:val="-9"/>
        </w:rPr>
        <w:t xml:space="preserve"> </w:t>
      </w:r>
      <w:r>
        <w:rPr>
          <w:rFonts w:ascii="Calibri"/>
          <w:b/>
        </w:rPr>
        <w:t>Birth</w:t>
      </w:r>
      <w:r>
        <w:rPr>
          <w:rFonts w:ascii="Calibri"/>
          <w:b/>
          <w:spacing w:val="-4"/>
        </w:rPr>
        <w:t xml:space="preserve"> </w:t>
      </w:r>
      <w:r>
        <w:rPr>
          <w:rFonts w:ascii="Calibri"/>
          <w:b/>
        </w:rPr>
        <w:t>(Imagination</w:t>
      </w:r>
      <w:r>
        <w:rPr>
          <w:rFonts w:ascii="Calibri"/>
          <w:b/>
          <w:spacing w:val="-4"/>
        </w:rPr>
        <w:t xml:space="preserve"> </w:t>
      </w:r>
      <w:r>
        <w:rPr>
          <w:rFonts w:ascii="Calibri"/>
          <w:b/>
        </w:rPr>
        <w:t>Library):</w:t>
      </w:r>
      <w:r>
        <w:rPr>
          <w:rFonts w:ascii="Calibri"/>
          <w:b/>
          <w:spacing w:val="-7"/>
        </w:rPr>
        <w:t xml:space="preserve"> </w:t>
      </w:r>
      <w:r>
        <w:rPr>
          <w:rFonts w:ascii="Calibri"/>
          <w:b/>
        </w:rPr>
        <w:t>I</w:t>
      </w:r>
      <w:r>
        <w:rPr>
          <w:rFonts w:ascii="Calibri"/>
          <w:b/>
          <w:spacing w:val="-3"/>
        </w:rPr>
        <w:t xml:space="preserve"> </w:t>
      </w:r>
      <w:r>
        <w:rPr>
          <w:rFonts w:ascii="Calibri"/>
          <w:b/>
        </w:rPr>
        <w:t>understand</w:t>
      </w:r>
      <w:r>
        <w:rPr>
          <w:rFonts w:ascii="Calibri"/>
          <w:b/>
          <w:spacing w:val="-5"/>
        </w:rPr>
        <w:t xml:space="preserve"> </w:t>
      </w:r>
      <w:r>
        <w:rPr>
          <w:rFonts w:ascii="Calibri"/>
          <w:b/>
        </w:rPr>
        <w:t>by</w:t>
      </w:r>
      <w:r>
        <w:rPr>
          <w:rFonts w:ascii="Calibri"/>
          <w:b/>
          <w:spacing w:val="-1"/>
        </w:rPr>
        <w:t xml:space="preserve"> </w:t>
      </w:r>
      <w:r>
        <w:rPr>
          <w:rFonts w:ascii="Calibri"/>
          <w:b/>
        </w:rPr>
        <w:t>applying for</w:t>
      </w:r>
      <w:r>
        <w:rPr>
          <w:rFonts w:ascii="Calibri"/>
          <w:b/>
          <w:spacing w:val="-8"/>
        </w:rPr>
        <w:t xml:space="preserve"> </w:t>
      </w:r>
      <w:r>
        <w:rPr>
          <w:rFonts w:ascii="Calibri"/>
          <w:b/>
        </w:rPr>
        <w:t>child</w:t>
      </w:r>
      <w:r>
        <w:rPr>
          <w:rFonts w:ascii="Calibri"/>
          <w:b/>
          <w:spacing w:val="-10"/>
        </w:rPr>
        <w:t xml:space="preserve"> </w:t>
      </w:r>
      <w:r w:rsidRPr="00C67ECC">
        <w:rPr>
          <w:rFonts w:ascii="Calibri"/>
          <w:b/>
          <w:color w:val="000000"/>
        </w:rPr>
        <w:t>care</w:t>
      </w:r>
      <w:r w:rsidR="00405F1E" w:rsidRPr="00C67ECC">
        <w:rPr>
          <w:rFonts w:ascii="Calibri"/>
          <w:b/>
          <w:color w:val="000000"/>
        </w:rPr>
        <w:t xml:space="preserve"> payment</w:t>
      </w:r>
      <w:r>
        <w:rPr>
          <w:rFonts w:ascii="Calibri"/>
          <w:b/>
          <w:spacing w:val="-7"/>
        </w:rPr>
        <w:t xml:space="preserve"> </w:t>
      </w:r>
      <w:r>
        <w:rPr>
          <w:rFonts w:ascii="Calibri"/>
          <w:b/>
        </w:rPr>
        <w:t>assistance</w:t>
      </w:r>
      <w:r>
        <w:rPr>
          <w:rFonts w:ascii="Calibri"/>
          <w:b/>
          <w:spacing w:val="-8"/>
        </w:rPr>
        <w:t xml:space="preserve"> </w:t>
      </w:r>
      <w:r>
        <w:rPr>
          <w:rFonts w:ascii="Calibri"/>
          <w:b/>
        </w:rPr>
        <w:t>I</w:t>
      </w:r>
      <w:r>
        <w:rPr>
          <w:rFonts w:ascii="Calibri"/>
          <w:b/>
          <w:spacing w:val="-3"/>
        </w:rPr>
        <w:t xml:space="preserve"> </w:t>
      </w:r>
      <w:r>
        <w:rPr>
          <w:rFonts w:ascii="Calibri"/>
          <w:b/>
        </w:rPr>
        <w:t>am</w:t>
      </w:r>
      <w:r>
        <w:rPr>
          <w:rFonts w:ascii="Calibri"/>
          <w:b/>
          <w:spacing w:val="-4"/>
        </w:rPr>
        <w:t xml:space="preserve"> </w:t>
      </w:r>
      <w:r>
        <w:rPr>
          <w:rFonts w:ascii="Calibri"/>
          <w:b/>
        </w:rPr>
        <w:t>authorizing the Tennessee</w:t>
      </w:r>
      <w:r>
        <w:rPr>
          <w:rFonts w:ascii="Calibri"/>
          <w:b/>
          <w:spacing w:val="-4"/>
        </w:rPr>
        <w:t xml:space="preserve"> </w:t>
      </w:r>
      <w:r w:rsidRPr="00DA4AB8">
        <w:rPr>
          <w:rFonts w:ascii="Calibri"/>
          <w:b/>
        </w:rPr>
        <w:t>Department</w:t>
      </w:r>
      <w:r w:rsidRPr="00DA4AB8">
        <w:rPr>
          <w:rFonts w:ascii="Calibri"/>
          <w:b/>
          <w:spacing w:val="-6"/>
        </w:rPr>
        <w:t xml:space="preserve"> </w:t>
      </w:r>
      <w:r w:rsidRPr="00DA4AB8">
        <w:rPr>
          <w:rFonts w:ascii="Calibri"/>
          <w:b/>
        </w:rPr>
        <w:t>of</w:t>
      </w:r>
      <w:r w:rsidRPr="00DA4AB8">
        <w:rPr>
          <w:rFonts w:ascii="Calibri"/>
          <w:b/>
          <w:spacing w:val="-7"/>
        </w:rPr>
        <w:t xml:space="preserve"> </w:t>
      </w:r>
      <w:r w:rsidRPr="00DA4AB8">
        <w:rPr>
          <w:rFonts w:ascii="Calibri"/>
          <w:b/>
        </w:rPr>
        <w:t>Human</w:t>
      </w:r>
      <w:r w:rsidRPr="00DA4AB8">
        <w:rPr>
          <w:rFonts w:ascii="Calibri"/>
          <w:b/>
          <w:spacing w:val="-5"/>
        </w:rPr>
        <w:t xml:space="preserve"> </w:t>
      </w:r>
      <w:r w:rsidRPr="00DA4AB8">
        <w:rPr>
          <w:rFonts w:ascii="Calibri"/>
          <w:b/>
        </w:rPr>
        <w:t>Services</w:t>
      </w:r>
      <w:r w:rsidRPr="00DA4AB8">
        <w:rPr>
          <w:rFonts w:ascii="Calibri"/>
          <w:b/>
          <w:spacing w:val="-3"/>
        </w:rPr>
        <w:t xml:space="preserve"> </w:t>
      </w:r>
      <w:r w:rsidRPr="00DA4AB8">
        <w:rPr>
          <w:rFonts w:ascii="Calibri"/>
          <w:b/>
        </w:rPr>
        <w:t>to</w:t>
      </w:r>
      <w:r w:rsidRPr="00DA4AB8">
        <w:rPr>
          <w:rFonts w:ascii="Calibri"/>
          <w:b/>
          <w:spacing w:val="-5"/>
        </w:rPr>
        <w:t xml:space="preserve"> </w:t>
      </w:r>
      <w:r w:rsidRPr="00DA4AB8">
        <w:rPr>
          <w:rFonts w:ascii="Calibri"/>
          <w:b/>
        </w:rPr>
        <w:t>enroll</w:t>
      </w:r>
      <w:r w:rsidRPr="00DA4AB8">
        <w:rPr>
          <w:rFonts w:ascii="Calibri"/>
          <w:b/>
          <w:spacing w:val="-8"/>
        </w:rPr>
        <w:t xml:space="preserve"> </w:t>
      </w:r>
      <w:r w:rsidRPr="00DA4AB8">
        <w:rPr>
          <w:rFonts w:ascii="Calibri"/>
          <w:b/>
        </w:rPr>
        <w:t>my</w:t>
      </w:r>
      <w:r w:rsidRPr="00DA4AB8">
        <w:rPr>
          <w:rFonts w:ascii="Calibri"/>
          <w:b/>
          <w:spacing w:val="-1"/>
        </w:rPr>
        <w:t xml:space="preserve"> </w:t>
      </w:r>
      <w:r w:rsidRPr="00DA4AB8">
        <w:rPr>
          <w:rFonts w:ascii="Calibri"/>
          <w:b/>
        </w:rPr>
        <w:t>age</w:t>
      </w:r>
      <w:r w:rsidRPr="00DA4AB8">
        <w:rPr>
          <w:rFonts w:ascii="Calibri"/>
          <w:b/>
          <w:spacing w:val="-4"/>
        </w:rPr>
        <w:t xml:space="preserve"> </w:t>
      </w:r>
      <w:r w:rsidRPr="00DA4AB8">
        <w:rPr>
          <w:rFonts w:ascii="Calibri"/>
          <w:b/>
        </w:rPr>
        <w:t>eligible</w:t>
      </w:r>
      <w:r w:rsidRPr="00DA4AB8">
        <w:rPr>
          <w:rFonts w:ascii="Calibri"/>
          <w:b/>
          <w:spacing w:val="-6"/>
        </w:rPr>
        <w:t xml:space="preserve"> </w:t>
      </w:r>
      <w:r w:rsidRPr="00DA4AB8">
        <w:rPr>
          <w:rFonts w:ascii="Calibri"/>
          <w:b/>
        </w:rPr>
        <w:t>child(ren)</w:t>
      </w:r>
      <w:r w:rsidRPr="00DA4AB8">
        <w:rPr>
          <w:rFonts w:ascii="Calibri"/>
          <w:b/>
          <w:spacing w:val="-3"/>
        </w:rPr>
        <w:t xml:space="preserve"> </w:t>
      </w:r>
      <w:r w:rsidRPr="00DA4AB8">
        <w:rPr>
          <w:rFonts w:ascii="Calibri"/>
          <w:b/>
        </w:rPr>
        <w:t>(birth</w:t>
      </w:r>
      <w:r w:rsidRPr="00DA4AB8">
        <w:rPr>
          <w:rFonts w:ascii="Calibri"/>
          <w:b/>
          <w:spacing w:val="-5"/>
        </w:rPr>
        <w:t xml:space="preserve"> </w:t>
      </w:r>
      <w:r w:rsidRPr="00DA4AB8">
        <w:rPr>
          <w:rFonts w:ascii="Calibri"/>
          <w:b/>
        </w:rPr>
        <w:t>to</w:t>
      </w:r>
      <w:r w:rsidRPr="00DA4AB8">
        <w:rPr>
          <w:rFonts w:ascii="Calibri"/>
          <w:b/>
          <w:spacing w:val="-5"/>
        </w:rPr>
        <w:t xml:space="preserve"> </w:t>
      </w:r>
      <w:r w:rsidRPr="00DA4AB8">
        <w:rPr>
          <w:rFonts w:ascii="Calibri"/>
          <w:b/>
        </w:rPr>
        <w:t>age</w:t>
      </w:r>
      <w:r w:rsidRPr="00DA4AB8">
        <w:rPr>
          <w:rFonts w:ascii="Calibri"/>
          <w:b/>
          <w:spacing w:val="-6"/>
        </w:rPr>
        <w:t xml:space="preserve"> </w:t>
      </w:r>
      <w:r w:rsidRPr="00DA4AB8">
        <w:rPr>
          <w:rFonts w:ascii="Calibri"/>
          <w:b/>
        </w:rPr>
        <w:t>5)</w:t>
      </w:r>
      <w:r w:rsidRPr="00DA4AB8">
        <w:rPr>
          <w:rFonts w:ascii="Calibri"/>
          <w:b/>
          <w:spacing w:val="-4"/>
        </w:rPr>
        <w:t xml:space="preserve"> </w:t>
      </w:r>
      <w:r w:rsidRPr="00DA4AB8">
        <w:rPr>
          <w:rFonts w:ascii="Calibri"/>
          <w:b/>
        </w:rPr>
        <w:t>in</w:t>
      </w:r>
      <w:r w:rsidRPr="00DA4AB8">
        <w:rPr>
          <w:rFonts w:ascii="Calibri"/>
          <w:b/>
          <w:spacing w:val="-7"/>
        </w:rPr>
        <w:t xml:space="preserve"> </w:t>
      </w:r>
      <w:r w:rsidRPr="00DA4AB8">
        <w:rPr>
          <w:rFonts w:ascii="Calibri"/>
          <w:b/>
        </w:rPr>
        <w:t>the</w:t>
      </w:r>
      <w:r w:rsidRPr="00DA4AB8">
        <w:rPr>
          <w:rFonts w:ascii="Calibri"/>
          <w:b/>
          <w:spacing w:val="-5"/>
        </w:rPr>
        <w:t xml:space="preserve"> </w:t>
      </w:r>
      <w:r w:rsidRPr="00DA4AB8">
        <w:rPr>
          <w:rFonts w:ascii="Calibri"/>
          <w:b/>
        </w:rPr>
        <w:t>Books</w:t>
      </w:r>
      <w:r w:rsidRPr="00DA4AB8">
        <w:rPr>
          <w:rFonts w:ascii="Calibri"/>
          <w:b/>
          <w:spacing w:val="-9"/>
        </w:rPr>
        <w:t xml:space="preserve"> </w:t>
      </w:r>
      <w:r w:rsidRPr="00DA4AB8">
        <w:rPr>
          <w:rFonts w:ascii="Calibri"/>
          <w:b/>
        </w:rPr>
        <w:t>from Birth</w:t>
      </w:r>
      <w:r w:rsidRPr="00DA4AB8">
        <w:rPr>
          <w:rFonts w:ascii="Calibri"/>
          <w:b/>
          <w:spacing w:val="-5"/>
        </w:rPr>
        <w:t xml:space="preserve"> </w:t>
      </w:r>
      <w:r w:rsidRPr="00DA4AB8">
        <w:rPr>
          <w:rFonts w:ascii="Calibri"/>
          <w:b/>
        </w:rPr>
        <w:t>program.</w:t>
      </w:r>
      <w:r w:rsidRPr="00DA4AB8">
        <w:rPr>
          <w:rFonts w:ascii="Calibri"/>
          <w:b/>
          <w:spacing w:val="-6"/>
        </w:rPr>
        <w:t xml:space="preserve"> </w:t>
      </w:r>
      <w:r w:rsidRPr="00DA4AB8">
        <w:rPr>
          <w:rFonts w:ascii="Calibri"/>
          <w:b/>
        </w:rPr>
        <w:t>I</w:t>
      </w:r>
      <w:r w:rsidRPr="00DA4AB8">
        <w:rPr>
          <w:rFonts w:ascii="Calibri"/>
          <w:b/>
          <w:spacing w:val="-2"/>
        </w:rPr>
        <w:t xml:space="preserve"> </w:t>
      </w:r>
      <w:r w:rsidRPr="00DA4AB8">
        <w:rPr>
          <w:rFonts w:ascii="Calibri"/>
          <w:b/>
        </w:rPr>
        <w:t>further</w:t>
      </w:r>
      <w:r w:rsidRPr="00DA4AB8">
        <w:rPr>
          <w:rFonts w:ascii="Calibri"/>
          <w:b/>
          <w:spacing w:val="-4"/>
        </w:rPr>
        <w:t xml:space="preserve"> </w:t>
      </w:r>
      <w:r w:rsidRPr="00DA4AB8">
        <w:rPr>
          <w:rFonts w:ascii="Calibri"/>
          <w:b/>
        </w:rPr>
        <w:t>understand</w:t>
      </w:r>
      <w:r w:rsidRPr="00DA4AB8">
        <w:rPr>
          <w:rFonts w:ascii="Calibri"/>
          <w:b/>
          <w:spacing w:val="-5"/>
        </w:rPr>
        <w:t xml:space="preserve"> </w:t>
      </w:r>
      <w:r w:rsidRPr="00DA4AB8">
        <w:rPr>
          <w:rFonts w:ascii="Calibri"/>
          <w:b/>
        </w:rPr>
        <w:t>upon</w:t>
      </w:r>
      <w:r w:rsidRPr="00DA4AB8">
        <w:rPr>
          <w:rFonts w:ascii="Calibri"/>
          <w:b/>
          <w:spacing w:val="-6"/>
        </w:rPr>
        <w:t xml:space="preserve"> </w:t>
      </w:r>
      <w:r w:rsidRPr="00DA4AB8">
        <w:rPr>
          <w:rFonts w:ascii="Calibri"/>
          <w:b/>
        </w:rPr>
        <w:t>enrollment</w:t>
      </w:r>
      <w:r w:rsidRPr="00DA4AB8">
        <w:rPr>
          <w:rFonts w:ascii="Calibri"/>
          <w:b/>
          <w:spacing w:val="-9"/>
        </w:rPr>
        <w:t xml:space="preserve"> </w:t>
      </w:r>
      <w:r w:rsidRPr="00DA4AB8">
        <w:rPr>
          <w:rFonts w:ascii="Calibri"/>
          <w:b/>
        </w:rPr>
        <w:t>my</w:t>
      </w:r>
      <w:r w:rsidRPr="00DA4AB8">
        <w:rPr>
          <w:rFonts w:ascii="Calibri"/>
          <w:b/>
          <w:spacing w:val="-7"/>
        </w:rPr>
        <w:t xml:space="preserve"> </w:t>
      </w:r>
      <w:r w:rsidRPr="00DA4AB8">
        <w:rPr>
          <w:rFonts w:ascii="Calibri"/>
          <w:b/>
        </w:rPr>
        <w:t>child(ren)</w:t>
      </w:r>
      <w:r w:rsidRPr="00DA4AB8">
        <w:rPr>
          <w:rFonts w:ascii="Calibri"/>
          <w:b/>
          <w:spacing w:val="-6"/>
        </w:rPr>
        <w:t xml:space="preserve"> </w:t>
      </w:r>
      <w:r w:rsidRPr="00DA4AB8">
        <w:rPr>
          <w:rFonts w:ascii="Calibri"/>
          <w:b/>
        </w:rPr>
        <w:t>will</w:t>
      </w:r>
      <w:r w:rsidRPr="00DA4AB8">
        <w:rPr>
          <w:rFonts w:ascii="Calibri"/>
          <w:b/>
          <w:spacing w:val="-6"/>
        </w:rPr>
        <w:t xml:space="preserve"> </w:t>
      </w:r>
      <w:r w:rsidRPr="00DA4AB8">
        <w:rPr>
          <w:rFonts w:ascii="Calibri"/>
          <w:b/>
        </w:rPr>
        <w:t>receive</w:t>
      </w:r>
      <w:r w:rsidRPr="00DA4AB8">
        <w:rPr>
          <w:rFonts w:ascii="Calibri"/>
          <w:b/>
          <w:spacing w:val="-8"/>
        </w:rPr>
        <w:t xml:space="preserve"> </w:t>
      </w:r>
      <w:r w:rsidRPr="00DA4AB8">
        <w:rPr>
          <w:rFonts w:ascii="Calibri"/>
          <w:b/>
        </w:rPr>
        <w:t>an</w:t>
      </w:r>
      <w:r w:rsidRPr="00DA4AB8">
        <w:rPr>
          <w:rFonts w:ascii="Calibri"/>
          <w:b/>
          <w:spacing w:val="-6"/>
        </w:rPr>
        <w:t xml:space="preserve"> </w:t>
      </w:r>
      <w:r w:rsidRPr="00DA4AB8">
        <w:rPr>
          <w:rFonts w:ascii="Calibri"/>
          <w:b/>
        </w:rPr>
        <w:t>age</w:t>
      </w:r>
      <w:r w:rsidRPr="00DA4AB8">
        <w:rPr>
          <w:rFonts w:ascii="Calibri"/>
          <w:b/>
          <w:spacing w:val="-6"/>
        </w:rPr>
        <w:t xml:space="preserve"> </w:t>
      </w:r>
      <w:r w:rsidRPr="00DA4AB8">
        <w:rPr>
          <w:rFonts w:ascii="Calibri"/>
          <w:b/>
        </w:rPr>
        <w:t>appropriate</w:t>
      </w:r>
      <w:r w:rsidRPr="00DA4AB8">
        <w:rPr>
          <w:rFonts w:ascii="Calibri"/>
          <w:b/>
          <w:spacing w:val="-7"/>
        </w:rPr>
        <w:t xml:space="preserve"> </w:t>
      </w:r>
      <w:r w:rsidRPr="00DA4AB8">
        <w:rPr>
          <w:rFonts w:ascii="Calibri"/>
          <w:b/>
        </w:rPr>
        <w:t>free</w:t>
      </w:r>
      <w:r w:rsidRPr="00DA4AB8">
        <w:rPr>
          <w:rFonts w:ascii="Calibri"/>
          <w:b/>
          <w:spacing w:val="-6"/>
        </w:rPr>
        <w:t xml:space="preserve"> </w:t>
      </w:r>
      <w:r w:rsidRPr="00DA4AB8">
        <w:rPr>
          <w:rFonts w:ascii="Calibri"/>
          <w:b/>
        </w:rPr>
        <w:t>book</w:t>
      </w:r>
      <w:r w:rsidRPr="00DA4AB8">
        <w:rPr>
          <w:rFonts w:ascii="Calibri"/>
          <w:b/>
          <w:spacing w:val="-14"/>
        </w:rPr>
        <w:t xml:space="preserve"> </w:t>
      </w:r>
      <w:r w:rsidRPr="00DA4AB8">
        <w:rPr>
          <w:rFonts w:ascii="Calibri"/>
          <w:b/>
        </w:rPr>
        <w:t>each month via mail until my child reaches age</w:t>
      </w:r>
      <w:r w:rsidRPr="00DA4AB8">
        <w:rPr>
          <w:rFonts w:ascii="Calibri"/>
          <w:b/>
          <w:spacing w:val="-29"/>
        </w:rPr>
        <w:t xml:space="preserve"> </w:t>
      </w:r>
      <w:r w:rsidRPr="00DA4AB8">
        <w:rPr>
          <w:rFonts w:ascii="Calibri"/>
          <w:b/>
        </w:rPr>
        <w:t>5</w:t>
      </w:r>
      <w:r w:rsidRPr="00E0485E">
        <w:rPr>
          <w:rFonts w:ascii="Calibri" w:hAnsi="Calibri"/>
          <w:b/>
        </w:rPr>
        <w:t xml:space="preserve">. </w:t>
      </w:r>
      <w:r w:rsidRPr="00E0485E">
        <w:rPr>
          <w:rFonts w:ascii="Calibri" w:hAnsi="Calibri" w:cs="Arial"/>
          <w:b/>
        </w:rPr>
        <w:t>I consent to share my information with Books from Birth Foundation staff and their partners for the purpose of enrolling my child in the Books from Birth program.</w:t>
      </w:r>
    </w:p>
    <w:p w14:paraId="526535DE" w14:textId="77777777" w:rsidR="00DA4AB8" w:rsidRPr="00DA4AB8" w:rsidRDefault="00DA4AB8" w:rsidP="00DA4AB8">
      <w:pPr>
        <w:spacing w:before="56"/>
        <w:ind w:right="369"/>
        <w:rPr>
          <w:rFonts w:ascii="Calibri" w:eastAsia="Calibri" w:hAnsi="Calibri" w:cs="Calibri"/>
        </w:rPr>
      </w:pPr>
    </w:p>
    <w:p w14:paraId="0FD06C4E" w14:textId="44082870" w:rsidR="00DA4AB8" w:rsidRDefault="00DA4AB8" w:rsidP="00DA4AB8">
      <w:pPr>
        <w:spacing w:line="278" w:lineRule="auto"/>
        <w:ind w:right="369"/>
        <w:rPr>
          <w:rFonts w:ascii="Calibri"/>
          <w:b/>
        </w:rPr>
      </w:pPr>
      <w:r>
        <w:rPr>
          <w:rFonts w:ascii="Calibri"/>
          <w:b/>
        </w:rPr>
        <w:t>**CLIENT DECLARATION: I certify that the above information is true and correct. I also understand my</w:t>
      </w:r>
      <w:r>
        <w:rPr>
          <w:rFonts w:ascii="Calibri"/>
          <w:b/>
          <w:spacing w:val="-27"/>
        </w:rPr>
        <w:t xml:space="preserve"> </w:t>
      </w:r>
      <w:r>
        <w:rPr>
          <w:rFonts w:ascii="Calibri"/>
          <w:b/>
        </w:rPr>
        <w:t>obligation to</w:t>
      </w:r>
      <w:r>
        <w:rPr>
          <w:rFonts w:ascii="Calibri"/>
          <w:b/>
          <w:spacing w:val="-5"/>
        </w:rPr>
        <w:t xml:space="preserve"> </w:t>
      </w:r>
      <w:r>
        <w:rPr>
          <w:rFonts w:ascii="Calibri"/>
          <w:b/>
        </w:rPr>
        <w:t>report</w:t>
      </w:r>
      <w:r>
        <w:rPr>
          <w:rFonts w:ascii="Calibri"/>
          <w:b/>
          <w:spacing w:val="-4"/>
        </w:rPr>
        <w:t xml:space="preserve"> </w:t>
      </w:r>
      <w:r>
        <w:rPr>
          <w:rFonts w:ascii="Calibri"/>
          <w:b/>
        </w:rPr>
        <w:t>and</w:t>
      </w:r>
      <w:r>
        <w:rPr>
          <w:rFonts w:ascii="Calibri"/>
          <w:b/>
          <w:spacing w:val="-5"/>
        </w:rPr>
        <w:t xml:space="preserve"> </w:t>
      </w:r>
      <w:r>
        <w:rPr>
          <w:rFonts w:ascii="Calibri"/>
          <w:b/>
        </w:rPr>
        <w:t>provide</w:t>
      </w:r>
      <w:r>
        <w:rPr>
          <w:rFonts w:ascii="Calibri"/>
          <w:b/>
          <w:spacing w:val="-7"/>
        </w:rPr>
        <w:t xml:space="preserve"> </w:t>
      </w:r>
      <w:r>
        <w:rPr>
          <w:rFonts w:ascii="Calibri"/>
          <w:b/>
        </w:rPr>
        <w:t>verification</w:t>
      </w:r>
      <w:r>
        <w:rPr>
          <w:rFonts w:ascii="Calibri"/>
          <w:b/>
          <w:spacing w:val="-3"/>
        </w:rPr>
        <w:t xml:space="preserve"> </w:t>
      </w:r>
      <w:r>
        <w:rPr>
          <w:rFonts w:ascii="Calibri"/>
          <w:b/>
        </w:rPr>
        <w:t>of</w:t>
      </w:r>
      <w:r>
        <w:rPr>
          <w:rFonts w:ascii="Calibri"/>
          <w:b/>
          <w:spacing w:val="-4"/>
        </w:rPr>
        <w:t xml:space="preserve"> </w:t>
      </w:r>
      <w:r>
        <w:rPr>
          <w:rFonts w:ascii="Calibri"/>
          <w:b/>
        </w:rPr>
        <w:t>any</w:t>
      </w:r>
      <w:r>
        <w:rPr>
          <w:rFonts w:ascii="Calibri"/>
          <w:b/>
          <w:spacing w:val="-3"/>
        </w:rPr>
        <w:t xml:space="preserve"> </w:t>
      </w:r>
      <w:r>
        <w:rPr>
          <w:rFonts w:ascii="Calibri"/>
          <w:b/>
        </w:rPr>
        <w:t>changes</w:t>
      </w:r>
      <w:r w:rsidR="008471D2">
        <w:rPr>
          <w:rFonts w:ascii="Calibri"/>
          <w:b/>
        </w:rPr>
        <w:t xml:space="preserve"> in household address </w:t>
      </w:r>
      <w:r>
        <w:rPr>
          <w:rFonts w:ascii="Calibri"/>
          <w:b/>
        </w:rPr>
        <w:t>within</w:t>
      </w:r>
      <w:r>
        <w:rPr>
          <w:rFonts w:ascii="Calibri"/>
          <w:b/>
          <w:spacing w:val="-5"/>
        </w:rPr>
        <w:t xml:space="preserve"> </w:t>
      </w:r>
      <w:r>
        <w:rPr>
          <w:rFonts w:ascii="Calibri"/>
          <w:b/>
        </w:rPr>
        <w:t>ten</w:t>
      </w:r>
      <w:r>
        <w:rPr>
          <w:rFonts w:ascii="Calibri"/>
          <w:b/>
          <w:spacing w:val="-8"/>
        </w:rPr>
        <w:t xml:space="preserve"> </w:t>
      </w:r>
      <w:r>
        <w:rPr>
          <w:rFonts w:ascii="Calibri"/>
          <w:b/>
        </w:rPr>
        <w:t>(10)</w:t>
      </w:r>
      <w:r>
        <w:rPr>
          <w:rFonts w:ascii="Calibri"/>
          <w:b/>
          <w:spacing w:val="-5"/>
        </w:rPr>
        <w:t xml:space="preserve"> </w:t>
      </w:r>
      <w:r>
        <w:rPr>
          <w:rFonts w:ascii="Calibri"/>
          <w:b/>
        </w:rPr>
        <w:t>calendar</w:t>
      </w:r>
      <w:r>
        <w:rPr>
          <w:rFonts w:ascii="Calibri"/>
          <w:b/>
          <w:spacing w:val="-1"/>
        </w:rPr>
        <w:t xml:space="preserve"> </w:t>
      </w:r>
      <w:r>
        <w:rPr>
          <w:rFonts w:ascii="Calibri"/>
          <w:b/>
        </w:rPr>
        <w:t>days</w:t>
      </w:r>
      <w:r w:rsidR="001B5639">
        <w:rPr>
          <w:rFonts w:ascii="Calibri"/>
          <w:b/>
        </w:rPr>
        <w:t xml:space="preserve"> and advise DHS immediately if child is removed from an agency</w:t>
      </w:r>
      <w:r w:rsidR="001B5639">
        <w:rPr>
          <w:rFonts w:ascii="Calibri"/>
          <w:b/>
        </w:rPr>
        <w:t>’</w:t>
      </w:r>
      <w:r w:rsidR="001B5639">
        <w:rPr>
          <w:rFonts w:ascii="Calibri"/>
          <w:b/>
        </w:rPr>
        <w:t>s care or transferred to another agency</w:t>
      </w:r>
      <w:r>
        <w:rPr>
          <w:rFonts w:ascii="Calibri"/>
          <w:b/>
        </w:rPr>
        <w:t>.</w:t>
      </w:r>
      <w:r>
        <w:rPr>
          <w:rFonts w:ascii="Calibri"/>
          <w:b/>
          <w:spacing w:val="-5"/>
        </w:rPr>
        <w:t xml:space="preserve"> </w:t>
      </w:r>
      <w:r>
        <w:rPr>
          <w:rFonts w:ascii="Calibri"/>
          <w:b/>
        </w:rPr>
        <w:t>My</w:t>
      </w:r>
      <w:r>
        <w:rPr>
          <w:rFonts w:ascii="Calibri"/>
          <w:b/>
          <w:spacing w:val="-8"/>
        </w:rPr>
        <w:t xml:space="preserve"> </w:t>
      </w:r>
      <w:r>
        <w:rPr>
          <w:rFonts w:ascii="Calibri"/>
          <w:b/>
        </w:rPr>
        <w:t xml:space="preserve">right to appeal the decision concerning services </w:t>
      </w:r>
      <w:r w:rsidR="003617B4">
        <w:rPr>
          <w:rFonts w:ascii="Calibri"/>
          <w:b/>
        </w:rPr>
        <w:t xml:space="preserve">and Rights and Responsibilities sections below </w:t>
      </w:r>
      <w:r w:rsidR="00905401">
        <w:rPr>
          <w:rFonts w:ascii="Calibri"/>
          <w:b/>
        </w:rPr>
        <w:t>have been</w:t>
      </w:r>
      <w:r>
        <w:rPr>
          <w:rFonts w:ascii="Calibri"/>
          <w:b/>
        </w:rPr>
        <w:t xml:space="preserve"> </w:t>
      </w:r>
      <w:proofErr w:type="gramStart"/>
      <w:r w:rsidR="008471D2">
        <w:rPr>
          <w:rFonts w:ascii="Calibri"/>
          <w:b/>
        </w:rPr>
        <w:t>reviewed</w:t>
      </w:r>
      <w:r w:rsidR="003617B4">
        <w:rPr>
          <w:rFonts w:ascii="Calibri"/>
          <w:b/>
        </w:rPr>
        <w:t xml:space="preserve">.  </w:t>
      </w:r>
      <w:r>
        <w:rPr>
          <w:rFonts w:ascii="Calibri"/>
          <w:b/>
        </w:rPr>
        <w:t>.</w:t>
      </w:r>
      <w:proofErr w:type="gramEnd"/>
      <w:r>
        <w:rPr>
          <w:rFonts w:ascii="Calibri"/>
          <w:b/>
        </w:rPr>
        <w:t xml:space="preserve"> I further understand that if</w:t>
      </w:r>
      <w:r>
        <w:rPr>
          <w:rFonts w:ascii="Calibri"/>
          <w:b/>
          <w:spacing w:val="-22"/>
        </w:rPr>
        <w:t xml:space="preserve"> </w:t>
      </w:r>
      <w:r>
        <w:rPr>
          <w:rFonts w:ascii="Calibri"/>
          <w:b/>
        </w:rPr>
        <w:t>I willfully withhold</w:t>
      </w:r>
      <w:r>
        <w:rPr>
          <w:rFonts w:ascii="Calibri"/>
          <w:b/>
          <w:spacing w:val="-3"/>
        </w:rPr>
        <w:t xml:space="preserve"> </w:t>
      </w:r>
      <w:r>
        <w:rPr>
          <w:rFonts w:ascii="Calibri"/>
          <w:b/>
        </w:rPr>
        <w:t>any</w:t>
      </w:r>
      <w:r>
        <w:rPr>
          <w:rFonts w:ascii="Calibri"/>
          <w:b/>
          <w:spacing w:val="-4"/>
        </w:rPr>
        <w:t xml:space="preserve"> </w:t>
      </w:r>
      <w:r>
        <w:rPr>
          <w:rFonts w:ascii="Calibri"/>
          <w:b/>
        </w:rPr>
        <w:t>information</w:t>
      </w:r>
      <w:r>
        <w:rPr>
          <w:rFonts w:ascii="Calibri"/>
          <w:b/>
          <w:spacing w:val="-5"/>
        </w:rPr>
        <w:t xml:space="preserve"> </w:t>
      </w:r>
      <w:r>
        <w:rPr>
          <w:rFonts w:ascii="Calibri"/>
          <w:b/>
        </w:rPr>
        <w:t>or</w:t>
      </w:r>
      <w:r>
        <w:rPr>
          <w:rFonts w:ascii="Calibri"/>
          <w:b/>
          <w:spacing w:val="-2"/>
        </w:rPr>
        <w:t xml:space="preserve"> </w:t>
      </w:r>
      <w:r>
        <w:rPr>
          <w:rFonts w:ascii="Calibri"/>
          <w:b/>
        </w:rPr>
        <w:t>willfully</w:t>
      </w:r>
      <w:r>
        <w:rPr>
          <w:rFonts w:ascii="Calibri"/>
          <w:b/>
          <w:spacing w:val="-4"/>
        </w:rPr>
        <w:t xml:space="preserve"> </w:t>
      </w:r>
      <w:r>
        <w:rPr>
          <w:rFonts w:ascii="Calibri"/>
          <w:b/>
        </w:rPr>
        <w:t>give</w:t>
      </w:r>
      <w:r>
        <w:rPr>
          <w:rFonts w:ascii="Calibri"/>
          <w:b/>
          <w:spacing w:val="-3"/>
        </w:rPr>
        <w:t xml:space="preserve"> </w:t>
      </w:r>
      <w:r>
        <w:rPr>
          <w:rFonts w:ascii="Calibri"/>
          <w:b/>
        </w:rPr>
        <w:t>false</w:t>
      </w:r>
      <w:r>
        <w:rPr>
          <w:rFonts w:ascii="Calibri"/>
          <w:b/>
          <w:spacing w:val="-3"/>
        </w:rPr>
        <w:t xml:space="preserve"> </w:t>
      </w:r>
      <w:r>
        <w:rPr>
          <w:rFonts w:ascii="Calibri"/>
          <w:b/>
        </w:rPr>
        <w:t>information</w:t>
      </w:r>
      <w:r>
        <w:rPr>
          <w:rFonts w:ascii="Calibri"/>
          <w:b/>
          <w:spacing w:val="-3"/>
        </w:rPr>
        <w:t xml:space="preserve"> </w:t>
      </w:r>
      <w:r>
        <w:rPr>
          <w:rFonts w:ascii="Calibri"/>
          <w:b/>
        </w:rPr>
        <w:t>or</w:t>
      </w:r>
      <w:r>
        <w:rPr>
          <w:rFonts w:ascii="Calibri"/>
          <w:b/>
          <w:spacing w:val="-4"/>
        </w:rPr>
        <w:t xml:space="preserve"> </w:t>
      </w:r>
      <w:r>
        <w:rPr>
          <w:rFonts w:ascii="Calibri"/>
          <w:b/>
        </w:rPr>
        <w:t>misrepresent</w:t>
      </w:r>
      <w:r>
        <w:rPr>
          <w:rFonts w:ascii="Calibri"/>
          <w:b/>
          <w:spacing w:val="-4"/>
        </w:rPr>
        <w:t xml:space="preserve"> </w:t>
      </w:r>
      <w:r>
        <w:rPr>
          <w:rFonts w:ascii="Calibri"/>
          <w:b/>
        </w:rPr>
        <w:t>the</w:t>
      </w:r>
      <w:r>
        <w:rPr>
          <w:rFonts w:ascii="Calibri"/>
          <w:b/>
          <w:spacing w:val="-3"/>
        </w:rPr>
        <w:t xml:space="preserve"> </w:t>
      </w:r>
      <w:r>
        <w:rPr>
          <w:rFonts w:ascii="Calibri"/>
          <w:b/>
        </w:rPr>
        <w:t>circumstances</w:t>
      </w:r>
      <w:r>
        <w:rPr>
          <w:rFonts w:ascii="Calibri"/>
          <w:b/>
          <w:spacing w:val="-2"/>
        </w:rPr>
        <w:t xml:space="preserve"> </w:t>
      </w:r>
      <w:r>
        <w:rPr>
          <w:rFonts w:ascii="Calibri"/>
          <w:b/>
        </w:rPr>
        <w:t>of</w:t>
      </w:r>
      <w:r>
        <w:rPr>
          <w:rFonts w:ascii="Calibri"/>
          <w:b/>
          <w:spacing w:val="-2"/>
        </w:rPr>
        <w:t xml:space="preserve"> </w:t>
      </w:r>
      <w:r>
        <w:rPr>
          <w:rFonts w:ascii="Calibri"/>
          <w:b/>
        </w:rPr>
        <w:t>anyone</w:t>
      </w:r>
      <w:r>
        <w:rPr>
          <w:rFonts w:ascii="Calibri"/>
          <w:b/>
          <w:spacing w:val="-3"/>
        </w:rPr>
        <w:t xml:space="preserve"> </w:t>
      </w:r>
      <w:r>
        <w:rPr>
          <w:rFonts w:ascii="Calibri"/>
          <w:b/>
        </w:rPr>
        <w:t>for whom</w:t>
      </w:r>
      <w:r>
        <w:rPr>
          <w:rFonts w:ascii="Calibri"/>
          <w:b/>
          <w:spacing w:val="-1"/>
        </w:rPr>
        <w:t xml:space="preserve"> </w:t>
      </w:r>
      <w:r>
        <w:rPr>
          <w:rFonts w:ascii="Calibri"/>
          <w:b/>
        </w:rPr>
        <w:t>services</w:t>
      </w:r>
      <w:r>
        <w:rPr>
          <w:rFonts w:ascii="Calibri"/>
          <w:b/>
          <w:spacing w:val="-1"/>
        </w:rPr>
        <w:t xml:space="preserve"> </w:t>
      </w:r>
      <w:r>
        <w:rPr>
          <w:rFonts w:ascii="Calibri"/>
          <w:b/>
        </w:rPr>
        <w:t>are</w:t>
      </w:r>
      <w:r>
        <w:rPr>
          <w:rFonts w:ascii="Calibri"/>
          <w:b/>
          <w:spacing w:val="-4"/>
        </w:rPr>
        <w:t xml:space="preserve"> </w:t>
      </w:r>
      <w:r>
        <w:rPr>
          <w:rFonts w:ascii="Calibri"/>
          <w:b/>
        </w:rPr>
        <w:t>requested</w:t>
      </w:r>
      <w:r>
        <w:rPr>
          <w:rFonts w:ascii="Calibri"/>
          <w:b/>
          <w:spacing w:val="-2"/>
        </w:rPr>
        <w:t xml:space="preserve"> </w:t>
      </w:r>
      <w:r>
        <w:rPr>
          <w:rFonts w:ascii="Calibri"/>
          <w:b/>
        </w:rPr>
        <w:t>and</w:t>
      </w:r>
      <w:r>
        <w:rPr>
          <w:rFonts w:ascii="Calibri"/>
          <w:b/>
          <w:spacing w:val="-2"/>
        </w:rPr>
        <w:t xml:space="preserve"> </w:t>
      </w:r>
      <w:r>
        <w:rPr>
          <w:rFonts w:ascii="Calibri"/>
          <w:b/>
        </w:rPr>
        <w:t>thereby</w:t>
      </w:r>
      <w:r>
        <w:rPr>
          <w:rFonts w:ascii="Calibri"/>
          <w:b/>
          <w:spacing w:val="-1"/>
        </w:rPr>
        <w:t xml:space="preserve"> </w:t>
      </w:r>
      <w:r>
        <w:rPr>
          <w:rFonts w:ascii="Calibri"/>
          <w:b/>
        </w:rPr>
        <w:t>receive</w:t>
      </w:r>
      <w:r>
        <w:rPr>
          <w:rFonts w:ascii="Calibri"/>
          <w:b/>
          <w:spacing w:val="-4"/>
        </w:rPr>
        <w:t xml:space="preserve"> </w:t>
      </w:r>
      <w:r>
        <w:rPr>
          <w:rFonts w:ascii="Calibri"/>
          <w:b/>
        </w:rPr>
        <w:t>services</w:t>
      </w:r>
      <w:r>
        <w:rPr>
          <w:rFonts w:ascii="Calibri"/>
          <w:b/>
          <w:spacing w:val="-3"/>
        </w:rPr>
        <w:t xml:space="preserve"> </w:t>
      </w:r>
      <w:r>
        <w:rPr>
          <w:rFonts w:ascii="Calibri"/>
          <w:b/>
        </w:rPr>
        <w:t>to</w:t>
      </w:r>
      <w:r>
        <w:rPr>
          <w:rFonts w:ascii="Calibri"/>
          <w:b/>
          <w:spacing w:val="-2"/>
        </w:rPr>
        <w:t xml:space="preserve"> </w:t>
      </w:r>
      <w:r>
        <w:rPr>
          <w:rFonts w:ascii="Calibri"/>
          <w:b/>
        </w:rPr>
        <w:t>which</w:t>
      </w:r>
      <w:r>
        <w:rPr>
          <w:rFonts w:ascii="Calibri"/>
          <w:b/>
          <w:spacing w:val="-4"/>
        </w:rPr>
        <w:t xml:space="preserve"> </w:t>
      </w:r>
      <w:r>
        <w:rPr>
          <w:rFonts w:ascii="Calibri"/>
          <w:b/>
        </w:rPr>
        <w:t>I am</w:t>
      </w:r>
      <w:r>
        <w:rPr>
          <w:rFonts w:ascii="Calibri"/>
          <w:b/>
          <w:spacing w:val="-1"/>
        </w:rPr>
        <w:t xml:space="preserve"> </w:t>
      </w:r>
      <w:r>
        <w:rPr>
          <w:rFonts w:ascii="Calibri"/>
          <w:b/>
        </w:rPr>
        <w:t>not</w:t>
      </w:r>
      <w:r>
        <w:rPr>
          <w:rFonts w:ascii="Calibri"/>
          <w:b/>
          <w:spacing w:val="-3"/>
        </w:rPr>
        <w:t xml:space="preserve"> </w:t>
      </w:r>
      <w:r>
        <w:rPr>
          <w:rFonts w:ascii="Calibri"/>
          <w:b/>
        </w:rPr>
        <w:t>entitled</w:t>
      </w:r>
      <w:r>
        <w:rPr>
          <w:rFonts w:ascii="Calibri"/>
          <w:b/>
          <w:spacing w:val="-2"/>
        </w:rPr>
        <w:t xml:space="preserve"> </w:t>
      </w:r>
      <w:r>
        <w:rPr>
          <w:rFonts w:ascii="Calibri"/>
          <w:b/>
        </w:rPr>
        <w:t>that</w:t>
      </w:r>
      <w:r>
        <w:rPr>
          <w:rFonts w:ascii="Calibri"/>
          <w:b/>
          <w:spacing w:val="-3"/>
        </w:rPr>
        <w:t xml:space="preserve"> </w:t>
      </w:r>
      <w:r>
        <w:rPr>
          <w:rFonts w:ascii="Calibri"/>
          <w:b/>
        </w:rPr>
        <w:t>I</w:t>
      </w:r>
      <w:r>
        <w:rPr>
          <w:rFonts w:ascii="Calibri"/>
          <w:b/>
          <w:spacing w:val="-2"/>
        </w:rPr>
        <w:t xml:space="preserve"> </w:t>
      </w:r>
      <w:r>
        <w:rPr>
          <w:rFonts w:ascii="Calibri"/>
          <w:b/>
        </w:rPr>
        <w:t>will</w:t>
      </w:r>
      <w:r>
        <w:rPr>
          <w:rFonts w:ascii="Calibri"/>
          <w:b/>
          <w:spacing w:val="-3"/>
        </w:rPr>
        <w:t xml:space="preserve"> </w:t>
      </w:r>
      <w:r>
        <w:rPr>
          <w:rFonts w:ascii="Calibri"/>
          <w:b/>
        </w:rPr>
        <w:t>be</w:t>
      </w:r>
      <w:r>
        <w:rPr>
          <w:rFonts w:ascii="Calibri"/>
          <w:b/>
          <w:spacing w:val="-2"/>
        </w:rPr>
        <w:t xml:space="preserve"> </w:t>
      </w:r>
      <w:r>
        <w:rPr>
          <w:rFonts w:ascii="Calibri"/>
          <w:b/>
        </w:rPr>
        <w:t>subject</w:t>
      </w:r>
      <w:r>
        <w:rPr>
          <w:rFonts w:ascii="Calibri"/>
          <w:b/>
          <w:spacing w:val="-21"/>
        </w:rPr>
        <w:t xml:space="preserve"> </w:t>
      </w:r>
      <w:r>
        <w:rPr>
          <w:rFonts w:ascii="Calibri"/>
          <w:b/>
          <w:spacing w:val="-3"/>
        </w:rPr>
        <w:t xml:space="preserve">to </w:t>
      </w:r>
      <w:r>
        <w:rPr>
          <w:rFonts w:ascii="Calibri"/>
          <w:b/>
        </w:rPr>
        <w:t>criminal prosecution under the issue of the State</w:t>
      </w:r>
      <w:r>
        <w:rPr>
          <w:rFonts w:ascii="Calibri"/>
          <w:b/>
          <w:spacing w:val="-3"/>
        </w:rPr>
        <w:t xml:space="preserve"> </w:t>
      </w:r>
      <w:r>
        <w:rPr>
          <w:rFonts w:ascii="Calibri"/>
          <w:b/>
        </w:rPr>
        <w:t>of Tennessee.</w:t>
      </w:r>
    </w:p>
    <w:p w14:paraId="49D799F8" w14:textId="25DB138C" w:rsidR="00221589" w:rsidRPr="003C3A23" w:rsidRDefault="001B5639" w:rsidP="003C3A23">
      <w:pPr>
        <w:spacing w:before="120" w:after="120" w:line="278" w:lineRule="auto"/>
        <w:ind w:right="374"/>
        <w:rPr>
          <w:rFonts w:ascii="Calibri" w:eastAsia="Calibri" w:hAnsi="Calibri" w:cs="Calibri"/>
        </w:rPr>
      </w:pPr>
      <w:r w:rsidRPr="001B5639">
        <w:rPr>
          <w:rFonts w:asciiTheme="minorHAnsi" w:eastAsiaTheme="minorHAnsi" w:hAnsiTheme="minorHAnsi" w:cstheme="minorBidi"/>
          <w:color w:val="000000"/>
          <w:sz w:val="22"/>
          <w:szCs w:val="22"/>
        </w:rPr>
        <w:t>I declare that I do not have assets in excess of $1,000,000.00</w:t>
      </w:r>
      <w:r w:rsidR="00DA4AB8">
        <w:rPr>
          <w:rFonts w:ascii="Calibri"/>
          <w:b/>
        </w:rPr>
        <w:t>RELEASE</w:t>
      </w:r>
      <w:r w:rsidR="00DA4AB8">
        <w:rPr>
          <w:rFonts w:ascii="Calibri"/>
          <w:b/>
          <w:spacing w:val="-4"/>
        </w:rPr>
        <w:t xml:space="preserve"> </w:t>
      </w:r>
      <w:r w:rsidR="00DA4AB8">
        <w:rPr>
          <w:rFonts w:ascii="Calibri"/>
          <w:b/>
        </w:rPr>
        <w:t>OF</w:t>
      </w:r>
      <w:r w:rsidR="00DA4AB8">
        <w:rPr>
          <w:rFonts w:ascii="Calibri"/>
          <w:b/>
          <w:spacing w:val="-10"/>
        </w:rPr>
        <w:t xml:space="preserve"> </w:t>
      </w:r>
      <w:r w:rsidR="00DA4AB8">
        <w:rPr>
          <w:rFonts w:ascii="Calibri"/>
          <w:b/>
        </w:rPr>
        <w:t>INFORMATION:</w:t>
      </w:r>
      <w:r w:rsidR="00DA4AB8">
        <w:rPr>
          <w:rFonts w:ascii="Calibri"/>
          <w:b/>
          <w:spacing w:val="-4"/>
        </w:rPr>
        <w:t xml:space="preserve"> </w:t>
      </w:r>
      <w:r w:rsidR="00DA4AB8">
        <w:rPr>
          <w:rFonts w:ascii="Calibri"/>
          <w:b/>
        </w:rPr>
        <w:t>I</w:t>
      </w:r>
      <w:r w:rsidR="00DA4AB8">
        <w:rPr>
          <w:rFonts w:ascii="Calibri"/>
          <w:b/>
          <w:spacing w:val="-3"/>
        </w:rPr>
        <w:t xml:space="preserve"> </w:t>
      </w:r>
      <w:r w:rsidR="00DA4AB8">
        <w:rPr>
          <w:rFonts w:ascii="Calibri"/>
          <w:b/>
        </w:rPr>
        <w:t>further understand</w:t>
      </w:r>
      <w:r w:rsidR="00DA4AB8">
        <w:rPr>
          <w:rFonts w:ascii="Calibri"/>
          <w:b/>
          <w:spacing w:val="-5"/>
        </w:rPr>
        <w:t xml:space="preserve"> </w:t>
      </w:r>
      <w:r w:rsidR="00DA4AB8">
        <w:rPr>
          <w:rFonts w:ascii="Calibri"/>
          <w:b/>
        </w:rPr>
        <w:t>and</w:t>
      </w:r>
      <w:r w:rsidR="00DA4AB8">
        <w:rPr>
          <w:rFonts w:ascii="Calibri"/>
          <w:b/>
          <w:spacing w:val="-5"/>
        </w:rPr>
        <w:t xml:space="preserve"> </w:t>
      </w:r>
      <w:r w:rsidR="00DA4AB8">
        <w:rPr>
          <w:rFonts w:ascii="Calibri"/>
          <w:b/>
        </w:rPr>
        <w:t>agree</w:t>
      </w:r>
      <w:r w:rsidR="00DA4AB8">
        <w:rPr>
          <w:rFonts w:ascii="Calibri"/>
          <w:b/>
          <w:spacing w:val="-4"/>
        </w:rPr>
        <w:t xml:space="preserve"> </w:t>
      </w:r>
      <w:r w:rsidR="00DA4AB8">
        <w:rPr>
          <w:rFonts w:ascii="Calibri"/>
          <w:b/>
        </w:rPr>
        <w:t>to</w:t>
      </w:r>
      <w:r w:rsidR="00DA4AB8">
        <w:rPr>
          <w:rFonts w:ascii="Calibri"/>
          <w:b/>
          <w:spacing w:val="-10"/>
        </w:rPr>
        <w:t xml:space="preserve"> </w:t>
      </w:r>
      <w:r w:rsidR="00DA4AB8">
        <w:rPr>
          <w:rFonts w:ascii="Calibri"/>
          <w:b/>
        </w:rPr>
        <w:t>cooperate</w:t>
      </w:r>
      <w:r w:rsidR="00DA4AB8">
        <w:rPr>
          <w:rFonts w:ascii="Calibri"/>
          <w:b/>
          <w:spacing w:val="-7"/>
        </w:rPr>
        <w:t xml:space="preserve"> </w:t>
      </w:r>
      <w:r w:rsidR="00DA4AB8">
        <w:rPr>
          <w:rFonts w:ascii="Calibri"/>
          <w:b/>
        </w:rPr>
        <w:t>if</w:t>
      </w:r>
      <w:r w:rsidR="00DA4AB8">
        <w:rPr>
          <w:rFonts w:ascii="Calibri"/>
          <w:b/>
          <w:spacing w:val="-4"/>
        </w:rPr>
        <w:t xml:space="preserve"> </w:t>
      </w:r>
      <w:r w:rsidR="00DA4AB8">
        <w:rPr>
          <w:rFonts w:ascii="Calibri"/>
          <w:b/>
        </w:rPr>
        <w:t>a</w:t>
      </w:r>
      <w:r w:rsidR="00DA4AB8">
        <w:rPr>
          <w:rFonts w:ascii="Calibri"/>
          <w:b/>
          <w:spacing w:val="-5"/>
        </w:rPr>
        <w:t xml:space="preserve"> </w:t>
      </w:r>
      <w:r w:rsidR="00DA4AB8">
        <w:rPr>
          <w:rFonts w:ascii="Calibri"/>
          <w:b/>
        </w:rPr>
        <w:t>representative</w:t>
      </w:r>
      <w:r w:rsidR="00DA4AB8">
        <w:rPr>
          <w:rFonts w:ascii="Calibri"/>
          <w:b/>
          <w:spacing w:val="-6"/>
        </w:rPr>
        <w:t xml:space="preserve"> </w:t>
      </w:r>
      <w:r w:rsidR="00DA4AB8">
        <w:rPr>
          <w:rFonts w:ascii="Calibri"/>
          <w:b/>
        </w:rPr>
        <w:t>from</w:t>
      </w:r>
      <w:r w:rsidR="00DA4AB8">
        <w:rPr>
          <w:rFonts w:ascii="Calibri"/>
          <w:b/>
          <w:spacing w:val="-4"/>
        </w:rPr>
        <w:t xml:space="preserve"> </w:t>
      </w:r>
      <w:r w:rsidR="00DA4AB8">
        <w:rPr>
          <w:rFonts w:ascii="Calibri"/>
          <w:b/>
        </w:rPr>
        <w:t>the</w:t>
      </w:r>
      <w:r w:rsidR="00DA4AB8">
        <w:rPr>
          <w:rFonts w:ascii="Calibri"/>
          <w:b/>
          <w:spacing w:val="-18"/>
        </w:rPr>
        <w:t xml:space="preserve"> </w:t>
      </w:r>
      <w:r w:rsidR="00DA4AB8">
        <w:rPr>
          <w:rFonts w:ascii="Calibri"/>
          <w:b/>
        </w:rPr>
        <w:t>Department of</w:t>
      </w:r>
      <w:r w:rsidR="00DA4AB8">
        <w:rPr>
          <w:rFonts w:ascii="Calibri"/>
          <w:b/>
          <w:spacing w:val="-3"/>
        </w:rPr>
        <w:t xml:space="preserve"> </w:t>
      </w:r>
      <w:r w:rsidR="00DA4AB8">
        <w:rPr>
          <w:rFonts w:ascii="Calibri"/>
          <w:b/>
        </w:rPr>
        <w:t>Human</w:t>
      </w:r>
      <w:r w:rsidR="00DA4AB8">
        <w:rPr>
          <w:rFonts w:ascii="Calibri"/>
          <w:b/>
          <w:spacing w:val="-5"/>
        </w:rPr>
        <w:t xml:space="preserve"> </w:t>
      </w:r>
      <w:r w:rsidR="00DA4AB8">
        <w:rPr>
          <w:rFonts w:ascii="Calibri"/>
          <w:b/>
        </w:rPr>
        <w:t>Services</w:t>
      </w:r>
      <w:r w:rsidR="00DA4AB8">
        <w:rPr>
          <w:rFonts w:ascii="Calibri"/>
          <w:b/>
          <w:spacing w:val="-5"/>
        </w:rPr>
        <w:t xml:space="preserve"> </w:t>
      </w:r>
      <w:r w:rsidR="00DA4AB8">
        <w:rPr>
          <w:rFonts w:ascii="Calibri"/>
          <w:b/>
        </w:rPr>
        <w:t>requests</w:t>
      </w:r>
      <w:r w:rsidR="00DA4AB8">
        <w:rPr>
          <w:rFonts w:ascii="Calibri"/>
          <w:b/>
          <w:spacing w:val="-3"/>
        </w:rPr>
        <w:t xml:space="preserve"> </w:t>
      </w:r>
      <w:r w:rsidR="00DA4AB8">
        <w:rPr>
          <w:rFonts w:ascii="Calibri"/>
          <w:b/>
        </w:rPr>
        <w:t>verification</w:t>
      </w:r>
      <w:r w:rsidR="00DA4AB8">
        <w:rPr>
          <w:rFonts w:ascii="Calibri"/>
          <w:b/>
          <w:spacing w:val="-4"/>
        </w:rPr>
        <w:t xml:space="preserve"> </w:t>
      </w:r>
      <w:r w:rsidR="00DA4AB8">
        <w:rPr>
          <w:rFonts w:ascii="Calibri"/>
          <w:b/>
        </w:rPr>
        <w:t>of</w:t>
      </w:r>
      <w:r w:rsidR="00DA4AB8">
        <w:rPr>
          <w:rFonts w:ascii="Calibri"/>
          <w:b/>
          <w:spacing w:val="-3"/>
        </w:rPr>
        <w:t xml:space="preserve"> </w:t>
      </w:r>
      <w:r w:rsidR="00DA4AB8">
        <w:rPr>
          <w:rFonts w:ascii="Calibri"/>
          <w:b/>
        </w:rPr>
        <w:t>income</w:t>
      </w:r>
      <w:r w:rsidR="00DA4AB8">
        <w:rPr>
          <w:rFonts w:ascii="Calibri"/>
          <w:b/>
          <w:spacing w:val="-5"/>
        </w:rPr>
        <w:t xml:space="preserve"> </w:t>
      </w:r>
      <w:r w:rsidR="00DA4AB8">
        <w:rPr>
          <w:rFonts w:ascii="Calibri"/>
          <w:b/>
        </w:rPr>
        <w:t>and</w:t>
      </w:r>
      <w:r w:rsidR="00DA4AB8">
        <w:rPr>
          <w:rFonts w:ascii="Calibri"/>
          <w:b/>
          <w:spacing w:val="-4"/>
        </w:rPr>
        <w:t xml:space="preserve"> </w:t>
      </w:r>
      <w:r w:rsidR="00DA4AB8">
        <w:rPr>
          <w:rFonts w:ascii="Calibri"/>
          <w:b/>
        </w:rPr>
        <w:t>family</w:t>
      </w:r>
      <w:r w:rsidR="00DA4AB8">
        <w:rPr>
          <w:rFonts w:ascii="Calibri"/>
          <w:b/>
          <w:spacing w:val="-28"/>
        </w:rPr>
        <w:t xml:space="preserve"> </w:t>
      </w:r>
      <w:r w:rsidR="00DA4AB8">
        <w:rPr>
          <w:rFonts w:ascii="Calibri"/>
          <w:b/>
        </w:rPr>
        <w:t>size.</w:t>
      </w:r>
    </w:p>
    <w:p w14:paraId="336D6AEC" w14:textId="77777777" w:rsidR="00517CA8" w:rsidRDefault="00517CA8" w:rsidP="00DA4AB8">
      <w:pPr>
        <w:spacing w:before="28"/>
        <w:ind w:right="352"/>
        <w:rPr>
          <w:rFonts w:ascii="Calibri"/>
          <w:b/>
        </w:rPr>
      </w:pPr>
    </w:p>
    <w:p w14:paraId="5DC467B6" w14:textId="77777777" w:rsidR="00DA4AB8" w:rsidRDefault="00DA4AB8" w:rsidP="00DA4AB8">
      <w:pPr>
        <w:spacing w:before="28"/>
        <w:ind w:right="352"/>
        <w:rPr>
          <w:rFonts w:ascii="Calibri" w:eastAsia="Calibri" w:hAnsi="Calibri" w:cs="Calibri"/>
        </w:rPr>
      </w:pPr>
      <w:r>
        <w:rPr>
          <w:rFonts w:ascii="Calibri"/>
          <w:b/>
        </w:rPr>
        <w:t>PERMISSION TO CONTACT</w:t>
      </w:r>
      <w:r>
        <w:rPr>
          <w:rFonts w:ascii="Calibri"/>
          <w:b/>
          <w:spacing w:val="-15"/>
        </w:rPr>
        <w:t xml:space="preserve"> </w:t>
      </w:r>
      <w:r>
        <w:rPr>
          <w:rFonts w:ascii="Calibri"/>
          <w:b/>
        </w:rPr>
        <w:t>ME:</w:t>
      </w:r>
    </w:p>
    <w:p w14:paraId="52CBA0D6" w14:textId="70F902C4" w:rsidR="00E0485E" w:rsidRPr="00C67ECC" w:rsidRDefault="00E0485E" w:rsidP="00E0485E">
      <w:pPr>
        <w:spacing w:line="242" w:lineRule="auto"/>
        <w:ind w:right="352"/>
        <w:rPr>
          <w:rFonts w:ascii="Calibri" w:eastAsia="Calibri" w:hAnsi="Calibri" w:cs="Calibri"/>
          <w:color w:val="000000"/>
        </w:rPr>
      </w:pPr>
      <w:r w:rsidRPr="00C67ECC">
        <w:rPr>
          <w:rFonts w:ascii="Calibri"/>
          <w:b/>
          <w:color w:val="000000"/>
        </w:rPr>
        <w:t>I agree that TDHS may contact me by U.S. Mail</w:t>
      </w:r>
      <w:r w:rsidR="008471D2">
        <w:rPr>
          <w:rFonts w:ascii="Calibri"/>
          <w:b/>
          <w:color w:val="000000"/>
        </w:rPr>
        <w:t xml:space="preserve">, </w:t>
      </w:r>
      <w:r w:rsidR="003617B4">
        <w:rPr>
          <w:rFonts w:ascii="Calibri"/>
          <w:b/>
          <w:color w:val="000000"/>
        </w:rPr>
        <w:t>Email</w:t>
      </w:r>
      <w:r w:rsidR="008471D2">
        <w:rPr>
          <w:rFonts w:ascii="Calibri"/>
          <w:b/>
          <w:color w:val="000000"/>
        </w:rPr>
        <w:t xml:space="preserve">, </w:t>
      </w:r>
      <w:r w:rsidRPr="00C67ECC">
        <w:rPr>
          <w:rFonts w:ascii="Calibri"/>
          <w:b/>
          <w:color w:val="000000"/>
        </w:rPr>
        <w:t xml:space="preserve"> and by phone at the address and numbers indicated</w:t>
      </w:r>
      <w:r w:rsidRPr="00C67ECC">
        <w:rPr>
          <w:rFonts w:ascii="Calibri"/>
          <w:b/>
          <w:color w:val="000000"/>
          <w:spacing w:val="-24"/>
        </w:rPr>
        <w:t xml:space="preserve"> </w:t>
      </w:r>
      <w:r w:rsidRPr="00C67ECC">
        <w:rPr>
          <w:rFonts w:ascii="Calibri"/>
          <w:b/>
          <w:color w:val="000000"/>
          <w:spacing w:val="3"/>
        </w:rPr>
        <w:t>on my</w:t>
      </w:r>
      <w:r w:rsidRPr="00C67ECC">
        <w:rPr>
          <w:rFonts w:ascii="Calibri"/>
          <w:b/>
          <w:color w:val="000000"/>
        </w:rPr>
        <w:t xml:space="preserve"> application,</w:t>
      </w:r>
      <w:r w:rsidRPr="00C67ECC">
        <w:rPr>
          <w:rFonts w:ascii="Calibri"/>
          <w:b/>
          <w:color w:val="000000"/>
          <w:spacing w:val="-6"/>
        </w:rPr>
        <w:t xml:space="preserve"> </w:t>
      </w:r>
      <w:r w:rsidRPr="00C67ECC">
        <w:rPr>
          <w:rFonts w:ascii="Calibri"/>
          <w:b/>
          <w:color w:val="000000"/>
        </w:rPr>
        <w:t>and</w:t>
      </w:r>
      <w:r w:rsidRPr="00C67ECC">
        <w:rPr>
          <w:rFonts w:ascii="Calibri"/>
          <w:b/>
          <w:color w:val="000000"/>
          <w:spacing w:val="-7"/>
        </w:rPr>
        <w:t xml:space="preserve"> </w:t>
      </w:r>
      <w:r w:rsidRPr="00C67ECC">
        <w:rPr>
          <w:rFonts w:ascii="Calibri"/>
          <w:b/>
          <w:color w:val="000000"/>
        </w:rPr>
        <w:t>leave</w:t>
      </w:r>
      <w:r w:rsidRPr="00C67ECC">
        <w:rPr>
          <w:rFonts w:ascii="Calibri"/>
          <w:b/>
          <w:color w:val="000000"/>
          <w:spacing w:val="-7"/>
        </w:rPr>
        <w:t xml:space="preserve"> </w:t>
      </w:r>
      <w:r w:rsidRPr="00C67ECC">
        <w:rPr>
          <w:rFonts w:ascii="Calibri"/>
          <w:b/>
          <w:color w:val="000000"/>
        </w:rPr>
        <w:t>messages</w:t>
      </w:r>
      <w:r w:rsidRPr="00C67ECC">
        <w:rPr>
          <w:rFonts w:ascii="Calibri"/>
          <w:b/>
          <w:color w:val="000000"/>
          <w:spacing w:val="-6"/>
        </w:rPr>
        <w:t xml:space="preserve"> </w:t>
      </w:r>
      <w:r w:rsidRPr="00C67ECC">
        <w:rPr>
          <w:rFonts w:ascii="Calibri"/>
          <w:b/>
          <w:color w:val="000000"/>
        </w:rPr>
        <w:t>when</w:t>
      </w:r>
      <w:r w:rsidRPr="00C67ECC">
        <w:rPr>
          <w:rFonts w:ascii="Calibri"/>
          <w:b/>
          <w:color w:val="000000"/>
          <w:spacing w:val="-7"/>
        </w:rPr>
        <w:t xml:space="preserve"> </w:t>
      </w:r>
      <w:r w:rsidRPr="00C67ECC">
        <w:rPr>
          <w:rFonts w:ascii="Calibri"/>
          <w:b/>
          <w:color w:val="000000"/>
        </w:rPr>
        <w:t>I</w:t>
      </w:r>
      <w:r w:rsidRPr="00C67ECC">
        <w:rPr>
          <w:rFonts w:ascii="Calibri"/>
          <w:b/>
          <w:color w:val="000000"/>
          <w:spacing w:val="-4"/>
        </w:rPr>
        <w:t xml:space="preserve"> </w:t>
      </w:r>
      <w:r w:rsidRPr="00C67ECC">
        <w:rPr>
          <w:rFonts w:ascii="Calibri"/>
          <w:b/>
          <w:color w:val="000000"/>
        </w:rPr>
        <w:t>am</w:t>
      </w:r>
      <w:r w:rsidRPr="00C67ECC">
        <w:rPr>
          <w:rFonts w:ascii="Calibri"/>
          <w:b/>
          <w:color w:val="000000"/>
          <w:spacing w:val="-5"/>
        </w:rPr>
        <w:t xml:space="preserve"> </w:t>
      </w:r>
      <w:r w:rsidRPr="00C67ECC">
        <w:rPr>
          <w:rFonts w:ascii="Calibri"/>
          <w:b/>
          <w:color w:val="000000"/>
        </w:rPr>
        <w:t>unavailable,</w:t>
      </w:r>
      <w:r w:rsidRPr="00C67ECC">
        <w:rPr>
          <w:rFonts w:ascii="Calibri"/>
          <w:b/>
          <w:color w:val="000000"/>
          <w:spacing w:val="-2"/>
        </w:rPr>
        <w:t xml:space="preserve"> </w:t>
      </w:r>
      <w:r w:rsidRPr="00C67ECC">
        <w:rPr>
          <w:rFonts w:ascii="Calibri"/>
          <w:b/>
          <w:color w:val="000000"/>
        </w:rPr>
        <w:t>as</w:t>
      </w:r>
      <w:r w:rsidRPr="00C67ECC">
        <w:rPr>
          <w:rFonts w:ascii="Calibri"/>
          <w:b/>
          <w:color w:val="000000"/>
          <w:spacing w:val="-2"/>
        </w:rPr>
        <w:t xml:space="preserve"> </w:t>
      </w:r>
      <w:r w:rsidRPr="00C67ECC">
        <w:rPr>
          <w:rFonts w:ascii="Calibri"/>
          <w:b/>
          <w:color w:val="000000"/>
        </w:rPr>
        <w:t>necessary</w:t>
      </w:r>
      <w:r w:rsidRPr="00C67ECC">
        <w:rPr>
          <w:rFonts w:ascii="Calibri"/>
          <w:b/>
          <w:color w:val="000000"/>
          <w:spacing w:val="-6"/>
        </w:rPr>
        <w:t xml:space="preserve"> </w:t>
      </w:r>
      <w:r w:rsidRPr="00C67ECC">
        <w:rPr>
          <w:rFonts w:ascii="Calibri"/>
          <w:b/>
          <w:color w:val="000000"/>
        </w:rPr>
        <w:t>to</w:t>
      </w:r>
      <w:r w:rsidRPr="00C67ECC">
        <w:rPr>
          <w:rFonts w:ascii="Calibri"/>
          <w:b/>
          <w:color w:val="000000"/>
          <w:spacing w:val="-6"/>
        </w:rPr>
        <w:t xml:space="preserve"> </w:t>
      </w:r>
      <w:r w:rsidRPr="00C67ECC">
        <w:rPr>
          <w:rFonts w:ascii="Calibri"/>
          <w:b/>
          <w:color w:val="000000"/>
        </w:rPr>
        <w:t>provide</w:t>
      </w:r>
      <w:r w:rsidRPr="00C67ECC">
        <w:rPr>
          <w:rFonts w:ascii="Calibri"/>
          <w:b/>
          <w:color w:val="000000"/>
          <w:spacing w:val="-7"/>
        </w:rPr>
        <w:t xml:space="preserve"> </w:t>
      </w:r>
      <w:r w:rsidRPr="00C67ECC">
        <w:rPr>
          <w:rFonts w:ascii="Calibri"/>
          <w:b/>
          <w:color w:val="000000"/>
        </w:rPr>
        <w:t>information</w:t>
      </w:r>
      <w:r w:rsidRPr="00C67ECC">
        <w:rPr>
          <w:rFonts w:ascii="Calibri"/>
          <w:b/>
          <w:color w:val="000000"/>
          <w:spacing w:val="-5"/>
        </w:rPr>
        <w:t xml:space="preserve"> </w:t>
      </w:r>
      <w:r w:rsidRPr="00C67ECC">
        <w:rPr>
          <w:rFonts w:ascii="Calibri"/>
          <w:b/>
          <w:color w:val="000000"/>
        </w:rPr>
        <w:t>about</w:t>
      </w:r>
      <w:r w:rsidRPr="00C67ECC">
        <w:rPr>
          <w:rFonts w:ascii="Calibri"/>
          <w:b/>
          <w:color w:val="000000"/>
          <w:spacing w:val="-11"/>
        </w:rPr>
        <w:t xml:space="preserve"> </w:t>
      </w:r>
      <w:r w:rsidRPr="00C67ECC">
        <w:rPr>
          <w:rFonts w:ascii="Calibri"/>
          <w:b/>
          <w:color w:val="000000"/>
        </w:rPr>
        <w:t>my</w:t>
      </w:r>
      <w:r w:rsidRPr="00C67ECC">
        <w:rPr>
          <w:rFonts w:ascii="Calibri"/>
          <w:b/>
          <w:color w:val="000000"/>
          <w:spacing w:val="-2"/>
        </w:rPr>
        <w:t xml:space="preserve"> </w:t>
      </w:r>
      <w:r w:rsidRPr="00C67ECC">
        <w:rPr>
          <w:rFonts w:ascii="Calibri"/>
          <w:b/>
          <w:color w:val="000000"/>
        </w:rPr>
        <w:t>application for assistance/services or the assistance/ services that I am</w:t>
      </w:r>
      <w:r w:rsidRPr="00C67ECC">
        <w:rPr>
          <w:rFonts w:ascii="Calibri"/>
          <w:b/>
          <w:color w:val="000000"/>
          <w:spacing w:val="-15"/>
        </w:rPr>
        <w:t xml:space="preserve"> </w:t>
      </w:r>
      <w:r w:rsidRPr="00C67ECC">
        <w:rPr>
          <w:rFonts w:ascii="Calibri"/>
          <w:b/>
          <w:color w:val="000000"/>
        </w:rPr>
        <w:t>already receiving.</w:t>
      </w:r>
    </w:p>
    <w:p w14:paraId="68E604E9" w14:textId="77777777" w:rsidR="00DA4AB8" w:rsidRPr="00C67ECC" w:rsidRDefault="00DA4AB8" w:rsidP="00DA4AB8">
      <w:pPr>
        <w:tabs>
          <w:tab w:val="left" w:pos="8238"/>
          <w:tab w:val="left" w:pos="10588"/>
        </w:tabs>
        <w:rPr>
          <w:rFonts w:ascii="Calibri"/>
          <w:b/>
          <w:color w:val="000000"/>
        </w:rPr>
      </w:pPr>
    </w:p>
    <w:p w14:paraId="5B57504F" w14:textId="77777777" w:rsidR="00DA4AB8" w:rsidRDefault="00DA4AB8" w:rsidP="00DA4AB8">
      <w:pPr>
        <w:tabs>
          <w:tab w:val="left" w:pos="8238"/>
          <w:tab w:val="left" w:pos="10588"/>
        </w:tabs>
        <w:rPr>
          <w:rFonts w:ascii="Calibri" w:eastAsia="Calibri" w:hAnsi="Calibri" w:cs="Calibri"/>
        </w:rPr>
      </w:pPr>
      <w:r>
        <w:rPr>
          <w:rFonts w:ascii="Calibri"/>
          <w:b/>
        </w:rPr>
        <w:t xml:space="preserve">Signature of Client </w:t>
      </w:r>
      <w:r w:rsidR="00BA6640">
        <w:rPr>
          <w:rFonts w:ascii="Calibri"/>
          <w:b/>
        </w:rPr>
        <w:t>or</w:t>
      </w:r>
      <w:r w:rsidR="00D435DB">
        <w:rPr>
          <w:rFonts w:ascii="Calibri"/>
          <w:b/>
        </w:rPr>
        <w:t xml:space="preserve"> Representative</w:t>
      </w:r>
      <w:r>
        <w:rPr>
          <w:rFonts w:ascii="Calibri"/>
          <w:b/>
        </w:rPr>
        <w:t>:</w:t>
      </w:r>
      <w:r>
        <w:rPr>
          <w:rFonts w:ascii="Calibri"/>
          <w:b/>
          <w:u w:val="thick" w:color="000000"/>
        </w:rPr>
        <w:tab/>
      </w:r>
      <w:r>
        <w:rPr>
          <w:rFonts w:ascii="Calibri"/>
          <w:b/>
        </w:rPr>
        <w:t xml:space="preserve">Date:  </w:t>
      </w:r>
      <w:r>
        <w:rPr>
          <w:rFonts w:ascii="Calibri"/>
          <w:b/>
          <w:u w:val="thick" w:color="000000"/>
        </w:rPr>
        <w:t xml:space="preserve"> </w:t>
      </w:r>
      <w:r>
        <w:rPr>
          <w:rFonts w:ascii="Calibri"/>
          <w:b/>
          <w:u w:val="thick" w:color="000000"/>
        </w:rPr>
        <w:tab/>
      </w:r>
    </w:p>
    <w:p w14:paraId="3FB0D598" w14:textId="77777777" w:rsidR="00DA4AB8" w:rsidRDefault="00DA4AB8" w:rsidP="00DA4AB8">
      <w:pPr>
        <w:tabs>
          <w:tab w:val="left" w:pos="8442"/>
        </w:tabs>
        <w:spacing w:before="56"/>
        <w:ind w:right="352"/>
        <w:rPr>
          <w:rFonts w:ascii="Calibri" w:eastAsia="Calibri" w:hAnsi="Calibri" w:cs="Calibri"/>
          <w:b/>
          <w:bCs/>
          <w:sz w:val="15"/>
          <w:szCs w:val="15"/>
        </w:rPr>
      </w:pPr>
    </w:p>
    <w:p w14:paraId="7DFEFB76" w14:textId="77777777" w:rsidR="000A5967" w:rsidRPr="00CA0ED5" w:rsidRDefault="00DA4AB8" w:rsidP="00CA0ED5">
      <w:pPr>
        <w:tabs>
          <w:tab w:val="left" w:pos="8442"/>
        </w:tabs>
        <w:spacing w:before="56"/>
        <w:ind w:right="352"/>
        <w:rPr>
          <w:rFonts w:ascii="Calibri"/>
          <w:b/>
          <w:u w:val="thick" w:color="000000"/>
        </w:rPr>
      </w:pPr>
      <w:r>
        <w:rPr>
          <w:rFonts w:ascii="Calibri"/>
          <w:b/>
        </w:rPr>
        <w:t>Relationship of Representative to</w:t>
      </w:r>
      <w:r w:rsidR="001B6118">
        <w:rPr>
          <w:rFonts w:ascii="Calibri"/>
          <w:b/>
        </w:rPr>
        <w:t xml:space="preserve"> </w:t>
      </w:r>
      <w:r>
        <w:rPr>
          <w:rFonts w:ascii="Calibri"/>
          <w:b/>
          <w:spacing w:val="-38"/>
        </w:rPr>
        <w:t xml:space="preserve"> </w:t>
      </w:r>
      <w:r w:rsidR="00853A1F">
        <w:rPr>
          <w:rFonts w:ascii="Calibri"/>
          <w:b/>
          <w:spacing w:val="-38"/>
        </w:rPr>
        <w:t xml:space="preserve"> </w:t>
      </w:r>
      <w:r>
        <w:rPr>
          <w:rFonts w:ascii="Calibri"/>
          <w:b/>
        </w:rPr>
        <w:t xml:space="preserve">Client: </w:t>
      </w:r>
      <w:r>
        <w:rPr>
          <w:rFonts w:ascii="Calibri"/>
          <w:b/>
          <w:u w:val="thick" w:color="000000"/>
        </w:rPr>
        <w:t xml:space="preserve"> </w:t>
      </w:r>
      <w:r>
        <w:rPr>
          <w:rFonts w:ascii="Calibri"/>
          <w:b/>
          <w:u w:val="thick" w:color="000000"/>
        </w:rPr>
        <w:tab/>
      </w:r>
    </w:p>
    <w:p w14:paraId="3A01D681" w14:textId="523B040B" w:rsidR="003C3A23" w:rsidRDefault="003C3A23" w:rsidP="003617B4">
      <w:pPr>
        <w:spacing w:before="56"/>
        <w:ind w:right="352" w:firstLine="720"/>
        <w:rPr>
          <w:rFonts w:ascii="Calibri"/>
          <w:b/>
          <w:u w:val="single" w:color="000000"/>
        </w:rPr>
      </w:pPr>
    </w:p>
    <w:p w14:paraId="3228EC72" w14:textId="77777777" w:rsidR="003617B4" w:rsidRDefault="003617B4" w:rsidP="00905401">
      <w:pPr>
        <w:spacing w:before="56"/>
        <w:ind w:right="352" w:firstLine="720"/>
        <w:rPr>
          <w:rFonts w:ascii="Calibri"/>
          <w:b/>
          <w:u w:val="single" w:color="000000"/>
        </w:rPr>
      </w:pPr>
    </w:p>
    <w:p w14:paraId="6E218B96" w14:textId="77777777" w:rsidR="003617B4" w:rsidRPr="003617B4" w:rsidRDefault="003617B4" w:rsidP="003617B4">
      <w:pPr>
        <w:overflowPunct/>
        <w:autoSpaceDE/>
        <w:autoSpaceDN/>
        <w:adjustRightInd/>
        <w:spacing w:after="200" w:line="276" w:lineRule="auto"/>
        <w:textAlignment w:val="auto"/>
        <w:rPr>
          <w:rFonts w:asciiTheme="minorHAnsi" w:eastAsiaTheme="minorHAnsi" w:hAnsiTheme="minorHAnsi" w:cstheme="minorBidi"/>
          <w:sz w:val="22"/>
          <w:szCs w:val="22"/>
          <w:u w:val="single"/>
        </w:rPr>
      </w:pPr>
      <w:r w:rsidRPr="003617B4">
        <w:rPr>
          <w:rFonts w:asciiTheme="minorHAnsi" w:eastAsiaTheme="minorHAnsi" w:hAnsiTheme="minorHAnsi" w:cstheme="minorBidi"/>
          <w:sz w:val="22"/>
          <w:szCs w:val="22"/>
          <w:u w:val="single"/>
        </w:rPr>
        <w:t>Rights and Responsibilities</w:t>
      </w:r>
    </w:p>
    <w:p w14:paraId="17F4F760" w14:textId="77777777" w:rsidR="003617B4" w:rsidRPr="003617B4" w:rsidRDefault="003617B4" w:rsidP="003617B4">
      <w:pPr>
        <w:overflowPunct/>
        <w:autoSpaceDE/>
        <w:autoSpaceDN/>
        <w:adjustRightInd/>
        <w:spacing w:after="200" w:line="276" w:lineRule="auto"/>
        <w:textAlignment w:val="auto"/>
        <w:rPr>
          <w:rFonts w:asciiTheme="minorHAnsi" w:eastAsiaTheme="minorHAnsi" w:hAnsiTheme="minorHAnsi" w:cstheme="minorBidi"/>
          <w:sz w:val="22"/>
          <w:szCs w:val="22"/>
        </w:rPr>
      </w:pPr>
      <w:r w:rsidRPr="003617B4">
        <w:rPr>
          <w:rFonts w:asciiTheme="minorHAnsi" w:eastAsiaTheme="minorHAnsi" w:hAnsiTheme="minorHAnsi" w:cstheme="minorBidi"/>
          <w:sz w:val="22"/>
          <w:szCs w:val="22"/>
        </w:rPr>
        <w:t xml:space="preserve">Please review the following important rules, policies and/or conditions that will apply to Tennessee Department of Human Services (TDHS) Child Care Certificate Program Child Care Payment Assistance customers. </w:t>
      </w:r>
    </w:p>
    <w:p w14:paraId="2BC2D759" w14:textId="77777777" w:rsidR="003617B4" w:rsidRPr="003617B4" w:rsidRDefault="003617B4"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sz w:val="22"/>
          <w:szCs w:val="22"/>
        </w:rPr>
      </w:pPr>
      <w:r w:rsidRPr="003617B4">
        <w:rPr>
          <w:rFonts w:asciiTheme="minorHAnsi" w:eastAsiaTheme="minorHAnsi" w:hAnsiTheme="minorHAnsi" w:cstheme="minorBidi"/>
          <w:sz w:val="22"/>
          <w:szCs w:val="22"/>
        </w:rPr>
        <w:t xml:space="preserve">You are responsible for any notice that is sent to the wrong address due to failure to report an address change to the Child Care Certificate Program. </w:t>
      </w:r>
    </w:p>
    <w:p w14:paraId="6CCC3105" w14:textId="77777777" w:rsidR="003617B4" w:rsidRPr="003617B4" w:rsidRDefault="003617B4"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sz w:val="22"/>
          <w:szCs w:val="22"/>
        </w:rPr>
      </w:pPr>
      <w:r w:rsidRPr="003617B4">
        <w:rPr>
          <w:rFonts w:asciiTheme="minorHAnsi" w:eastAsiaTheme="minorHAnsi" w:hAnsiTheme="minorHAnsi" w:cstheme="minorBidi"/>
          <w:sz w:val="22"/>
          <w:szCs w:val="22"/>
        </w:rPr>
        <w:t xml:space="preserve">All Child care providers have policies in place for all families who enroll children with their program. You are responsible for following those policies. </w:t>
      </w:r>
    </w:p>
    <w:p w14:paraId="708175CA" w14:textId="77777777" w:rsidR="003617B4" w:rsidRPr="003617B4" w:rsidRDefault="003617B4" w:rsidP="003617B4">
      <w:pPr>
        <w:numPr>
          <w:ilvl w:val="0"/>
          <w:numId w:val="37"/>
        </w:numPr>
        <w:overflowPunct/>
        <w:autoSpaceDE/>
        <w:autoSpaceDN/>
        <w:adjustRightInd/>
        <w:spacing w:before="120" w:after="200" w:line="276" w:lineRule="auto"/>
        <w:contextualSpacing/>
        <w:textAlignment w:val="auto"/>
        <w:rPr>
          <w:rFonts w:asciiTheme="minorHAnsi" w:eastAsiaTheme="minorHAnsi" w:hAnsiTheme="minorHAnsi" w:cstheme="minorBidi"/>
          <w:sz w:val="22"/>
          <w:szCs w:val="22"/>
        </w:rPr>
      </w:pPr>
      <w:r w:rsidRPr="003617B4">
        <w:rPr>
          <w:rFonts w:asciiTheme="minorHAnsi" w:eastAsiaTheme="minorHAnsi" w:hAnsiTheme="minorHAnsi" w:cstheme="minorBidi"/>
          <w:sz w:val="22"/>
          <w:szCs w:val="22"/>
        </w:rPr>
        <w:t>A TDHS Child Care Specialist will assist you with understanding your options, choices, and information for selecting a child care provider but will not influence your choice. You may choose any child care provider approved and enrolled in the TDHS Child Care Certificate Program.   If you choose a child care provider that is not enrolled with the TDHS Child Care Certificate Program, that potential child care provider must enroll with the TDHS Child Care Certificate Program and meet all the requirements prior to the Child care provider receiving payment. Making this this choice may cause a delay in receiving child care for your child/ren and you may be responsible for any fees charged by the child care provider prior to the date of the TDHS approval.</w:t>
      </w:r>
    </w:p>
    <w:p w14:paraId="3190B2A8" w14:textId="77777777" w:rsidR="003617B4" w:rsidRPr="003617B4" w:rsidRDefault="003617B4"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sz w:val="22"/>
          <w:szCs w:val="22"/>
        </w:rPr>
      </w:pPr>
      <w:r w:rsidRPr="003617B4">
        <w:rPr>
          <w:rFonts w:asciiTheme="minorHAnsi" w:eastAsiaTheme="minorHAnsi" w:hAnsiTheme="minorHAnsi" w:cstheme="minorBidi"/>
          <w:sz w:val="22"/>
          <w:szCs w:val="22"/>
        </w:rPr>
        <w:t xml:space="preserve">You may access child care provider information on the Child Care Services website at: </w:t>
      </w:r>
    </w:p>
    <w:p w14:paraId="17229CA4" w14:textId="77777777" w:rsidR="003617B4" w:rsidRPr="003617B4" w:rsidRDefault="003617B4" w:rsidP="003617B4">
      <w:pPr>
        <w:overflowPunct/>
        <w:autoSpaceDE/>
        <w:autoSpaceDN/>
        <w:adjustRightInd/>
        <w:spacing w:after="200" w:line="276" w:lineRule="auto"/>
        <w:ind w:left="720"/>
        <w:contextualSpacing/>
        <w:textAlignment w:val="auto"/>
        <w:rPr>
          <w:rFonts w:asciiTheme="minorHAnsi" w:eastAsiaTheme="minorHAnsi" w:hAnsiTheme="minorHAnsi" w:cstheme="minorBidi"/>
          <w:sz w:val="22"/>
          <w:szCs w:val="22"/>
        </w:rPr>
      </w:pPr>
      <w:r w:rsidRPr="003617B4">
        <w:rPr>
          <w:rFonts w:asciiTheme="minorHAnsi" w:eastAsiaTheme="minorHAnsi" w:hAnsiTheme="minorHAnsi" w:cstheme="minorBidi"/>
          <w:b/>
          <w:sz w:val="22"/>
          <w:szCs w:val="22"/>
        </w:rPr>
        <w:t xml:space="preserve">http/tn.gov/human services/topic/child-care-services, </w:t>
      </w:r>
      <w:r w:rsidRPr="003617B4">
        <w:rPr>
          <w:rFonts w:asciiTheme="minorHAnsi" w:eastAsiaTheme="minorHAnsi" w:hAnsiTheme="minorHAnsi" w:cstheme="minorBidi"/>
          <w:bCs/>
          <w:sz w:val="22"/>
          <w:szCs w:val="22"/>
        </w:rPr>
        <w:t>which includes</w:t>
      </w:r>
      <w:r w:rsidRPr="003617B4">
        <w:rPr>
          <w:rFonts w:asciiTheme="minorHAnsi" w:eastAsiaTheme="minorHAnsi" w:hAnsiTheme="minorHAnsi" w:cstheme="minorBidi"/>
          <w:b/>
          <w:sz w:val="22"/>
          <w:szCs w:val="22"/>
        </w:rPr>
        <w:t xml:space="preserve"> </w:t>
      </w:r>
      <w:r w:rsidRPr="003617B4">
        <w:rPr>
          <w:rFonts w:asciiTheme="minorHAnsi" w:eastAsiaTheme="minorHAnsi" w:hAnsiTheme="minorHAnsi" w:cstheme="minorBidi"/>
          <w:sz w:val="22"/>
          <w:szCs w:val="22"/>
        </w:rPr>
        <w:t xml:space="preserve">information on the child care locator, Quality Rating &amp; Improvement System (QRIS), Safe Sleep, choosing quality care, developmental screenings, Kidcentral and other helpful consumer education resources. </w:t>
      </w:r>
    </w:p>
    <w:p w14:paraId="25E00F9A" w14:textId="77777777" w:rsidR="003617B4" w:rsidRPr="003617B4" w:rsidRDefault="003617B4"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sz w:val="22"/>
          <w:szCs w:val="22"/>
        </w:rPr>
      </w:pPr>
      <w:r w:rsidRPr="003617B4">
        <w:rPr>
          <w:rFonts w:asciiTheme="minorHAnsi" w:eastAsiaTheme="minorHAnsi" w:hAnsiTheme="minorHAnsi" w:cstheme="minorBidi"/>
          <w:sz w:val="22"/>
          <w:szCs w:val="22"/>
        </w:rPr>
        <w:t xml:space="preserve">You are allowed one (1) unquestioned child care provider transfer per year. It is important to have continuity of care for the growth and the development of your child/ren. It is important for your child/ren to be in a positive, stable, safe, healthy and developmentally rich environment. Therefore, after one (1) transfer, subsequent transfer requests will be reviewed on a case by case basis prior to denial or approval. </w:t>
      </w:r>
    </w:p>
    <w:p w14:paraId="1FC3607D" w14:textId="77777777" w:rsidR="003617B4" w:rsidRPr="003617B4" w:rsidRDefault="003617B4"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sz w:val="22"/>
          <w:szCs w:val="22"/>
        </w:rPr>
      </w:pPr>
      <w:r w:rsidRPr="003617B4">
        <w:rPr>
          <w:rFonts w:asciiTheme="minorHAnsi" w:eastAsiaTheme="minorHAnsi" w:hAnsiTheme="minorHAnsi" w:cstheme="minorBidi"/>
          <w:sz w:val="22"/>
          <w:szCs w:val="22"/>
        </w:rPr>
        <w:t xml:space="preserve">TDHS will pay your child care provider reasonable registration fees for each eligible child including an initial enrollment and annual thereafter, if applicable. You are allowed one transfer during the eligibility period if necessary and the registration fee will be paid for that transfer only.  You are responsible for any other registration fees resulting for a transfer even when good cause exists. You should pay any assigned parent co-pay fees in full before you transfer child care providers as failure to pay any outstanding fees owed may result in collection efforts by the child care provider. </w:t>
      </w:r>
    </w:p>
    <w:p w14:paraId="25595136" w14:textId="77777777" w:rsidR="003617B4" w:rsidRPr="003617B4" w:rsidRDefault="003617B4"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sz w:val="22"/>
          <w:szCs w:val="22"/>
        </w:rPr>
      </w:pPr>
      <w:r w:rsidRPr="003617B4">
        <w:rPr>
          <w:rFonts w:asciiTheme="minorHAnsi" w:eastAsiaTheme="minorHAnsi" w:hAnsiTheme="minorHAnsi" w:cstheme="minorBidi"/>
          <w:sz w:val="22"/>
          <w:szCs w:val="22"/>
        </w:rPr>
        <w:t xml:space="preserve">You must notify your child care provider when your child will absent. You remain responsible to pay any parent co-pay and cost difference, if applicable, during your child’s absence. </w:t>
      </w:r>
    </w:p>
    <w:p w14:paraId="6E8D4820" w14:textId="77777777" w:rsidR="003617B4" w:rsidRPr="003617B4" w:rsidRDefault="003617B4"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sz w:val="22"/>
          <w:szCs w:val="22"/>
        </w:rPr>
      </w:pPr>
      <w:r w:rsidRPr="003617B4">
        <w:rPr>
          <w:rFonts w:asciiTheme="minorHAnsi" w:eastAsiaTheme="minorHAnsi" w:hAnsiTheme="minorHAnsi" w:cstheme="minorBidi"/>
          <w:sz w:val="22"/>
          <w:szCs w:val="22"/>
        </w:rPr>
        <w:t xml:space="preserve">You must notify your Child Care Specialist before, but no later than, the day you plan to stop sending your child to your current child care provider. </w:t>
      </w:r>
    </w:p>
    <w:p w14:paraId="3D14E6B7" w14:textId="77777777" w:rsidR="003617B4" w:rsidRPr="003617B4" w:rsidRDefault="003617B4"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color w:val="FF0000"/>
          <w:sz w:val="22"/>
          <w:szCs w:val="22"/>
        </w:rPr>
      </w:pPr>
      <w:r w:rsidRPr="003617B4">
        <w:rPr>
          <w:rFonts w:asciiTheme="minorHAnsi" w:eastAsiaTheme="minorHAnsi" w:hAnsiTheme="minorHAnsi" w:cstheme="minorBidi"/>
          <w:sz w:val="22"/>
          <w:szCs w:val="22"/>
        </w:rPr>
        <w:lastRenderedPageBreak/>
        <w:t xml:space="preserve">Your child’s enrollment may be terminated with the chosen child care provider after twenty (20) consecutive absence.  If your child has a serious illness that requires the absence to exceed twenty (20) consecutive days, you must contact your Child Care Specialist. </w:t>
      </w:r>
    </w:p>
    <w:p w14:paraId="65E3D451" w14:textId="77777777" w:rsidR="003617B4" w:rsidRPr="003617B4" w:rsidRDefault="003617B4"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color w:val="FF0000"/>
          <w:sz w:val="22"/>
          <w:szCs w:val="22"/>
        </w:rPr>
      </w:pPr>
      <w:r w:rsidRPr="003617B4">
        <w:rPr>
          <w:rFonts w:asciiTheme="minorHAnsi" w:eastAsiaTheme="minorHAnsi" w:hAnsiTheme="minorHAnsi" w:cstheme="minorBidi"/>
          <w:sz w:val="22"/>
          <w:szCs w:val="22"/>
        </w:rPr>
        <w:t>You may have another child care provider care for your child(ren) if your regular child care provider is closed; including the days your child care provider is closed for state holidays.  You must contact your Child Care Specialist at least three (3) calendar days prior to the need of the alternate child care to make the necessary arrangements.</w:t>
      </w:r>
    </w:p>
    <w:p w14:paraId="70551F75" w14:textId="77777777" w:rsidR="003617B4" w:rsidRPr="003617B4" w:rsidRDefault="003617B4"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color w:val="FF0000"/>
          <w:sz w:val="22"/>
          <w:szCs w:val="22"/>
        </w:rPr>
      </w:pPr>
      <w:r w:rsidRPr="003617B4">
        <w:rPr>
          <w:rFonts w:asciiTheme="minorHAnsi" w:eastAsiaTheme="minorHAnsi" w:hAnsiTheme="minorHAnsi" w:cstheme="minorBidi"/>
          <w:sz w:val="22"/>
          <w:szCs w:val="22"/>
        </w:rPr>
        <w:t>You are financially responsible for payment of the full cost of child care charged by the child care provider for any days you are not eligible for child care payment assistance.</w:t>
      </w:r>
    </w:p>
    <w:p w14:paraId="0CA4CB43" w14:textId="77777777" w:rsidR="003617B4" w:rsidRPr="003617B4" w:rsidRDefault="003617B4"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sz w:val="22"/>
          <w:szCs w:val="22"/>
        </w:rPr>
      </w:pPr>
      <w:r w:rsidRPr="003617B4">
        <w:rPr>
          <w:rFonts w:asciiTheme="minorHAnsi" w:eastAsiaTheme="minorHAnsi" w:hAnsiTheme="minorHAnsi" w:cstheme="minorBidi"/>
          <w:sz w:val="22"/>
          <w:szCs w:val="22"/>
        </w:rPr>
        <w:t xml:space="preserve">Should you have any concerns specific to health and safety practices of your child care provider, you may report those concerns to the Child Care Hotline by calling </w:t>
      </w:r>
    </w:p>
    <w:p w14:paraId="29167147" w14:textId="77777777" w:rsidR="003617B4" w:rsidRPr="003617B4" w:rsidRDefault="003617B4" w:rsidP="003617B4">
      <w:pPr>
        <w:overflowPunct/>
        <w:autoSpaceDE/>
        <w:autoSpaceDN/>
        <w:adjustRightInd/>
        <w:spacing w:after="200" w:line="276" w:lineRule="auto"/>
        <w:ind w:left="720"/>
        <w:contextualSpacing/>
        <w:textAlignment w:val="auto"/>
        <w:rPr>
          <w:rFonts w:asciiTheme="minorHAnsi" w:eastAsiaTheme="minorHAnsi" w:hAnsiTheme="minorHAnsi" w:cstheme="minorBidi"/>
          <w:sz w:val="22"/>
          <w:szCs w:val="22"/>
        </w:rPr>
      </w:pPr>
      <w:r w:rsidRPr="003617B4">
        <w:rPr>
          <w:rFonts w:asciiTheme="minorHAnsi" w:eastAsiaTheme="minorHAnsi" w:hAnsiTheme="minorHAnsi" w:cstheme="minorBidi"/>
          <w:sz w:val="22"/>
          <w:szCs w:val="22"/>
        </w:rPr>
        <w:t>1-800-462-8261.</w:t>
      </w:r>
    </w:p>
    <w:p w14:paraId="7D8B549C" w14:textId="77777777" w:rsidR="003617B4" w:rsidRPr="003617B4" w:rsidRDefault="003617B4" w:rsidP="003617B4">
      <w:pPr>
        <w:overflowPunct/>
        <w:autoSpaceDE/>
        <w:autoSpaceDN/>
        <w:adjustRightInd/>
        <w:spacing w:after="200" w:line="276" w:lineRule="auto"/>
        <w:jc w:val="center"/>
        <w:textAlignment w:val="auto"/>
        <w:rPr>
          <w:rFonts w:asciiTheme="minorHAnsi" w:eastAsiaTheme="minorHAnsi" w:hAnsiTheme="minorHAnsi" w:cstheme="minorBidi"/>
          <w:b/>
          <w:color w:val="000000"/>
          <w:sz w:val="22"/>
          <w:szCs w:val="22"/>
        </w:rPr>
      </w:pPr>
      <w:r w:rsidRPr="003617B4">
        <w:rPr>
          <w:rFonts w:asciiTheme="minorHAnsi" w:eastAsiaTheme="minorHAnsi" w:hAnsiTheme="minorHAnsi" w:cstheme="minorBidi"/>
          <w:b/>
          <w:color w:val="000000"/>
          <w:sz w:val="22"/>
          <w:szCs w:val="22"/>
        </w:rPr>
        <w:t>Confidential Information</w:t>
      </w:r>
    </w:p>
    <w:p w14:paraId="10C84591" w14:textId="3091FA23" w:rsidR="003617B4" w:rsidRDefault="003617B4" w:rsidP="003617B4">
      <w:pPr>
        <w:spacing w:before="56"/>
        <w:ind w:right="352"/>
        <w:rPr>
          <w:rFonts w:asciiTheme="minorHAnsi" w:eastAsiaTheme="minorHAnsi" w:hAnsiTheme="minorHAnsi" w:cstheme="minorBidi"/>
          <w:b/>
          <w:color w:val="000000"/>
          <w:sz w:val="22"/>
          <w:szCs w:val="22"/>
        </w:rPr>
      </w:pPr>
      <w:r w:rsidRPr="003617B4">
        <w:rPr>
          <w:rFonts w:asciiTheme="minorHAnsi" w:eastAsiaTheme="minorHAnsi" w:hAnsiTheme="minorHAnsi" w:cstheme="minorBidi"/>
          <w:color w:val="000000"/>
          <w:sz w:val="22"/>
          <w:szCs w:val="22"/>
        </w:rPr>
        <w:t>All of the personal information we have collected regarding you and your family will remain confidential</w:t>
      </w:r>
      <w:r w:rsidRPr="003617B4">
        <w:rPr>
          <w:rFonts w:asciiTheme="minorHAnsi" w:eastAsiaTheme="minorHAnsi" w:hAnsiTheme="minorHAnsi" w:cstheme="minorBidi"/>
          <w:b/>
          <w:color w:val="000000"/>
          <w:sz w:val="22"/>
          <w:szCs w:val="22"/>
        </w:rPr>
        <w:t xml:space="preserve"> </w:t>
      </w:r>
      <w:r w:rsidRPr="003617B4">
        <w:rPr>
          <w:rFonts w:asciiTheme="minorHAnsi" w:eastAsiaTheme="minorHAnsi" w:hAnsiTheme="minorHAnsi" w:cstheme="minorBidi"/>
          <w:b/>
          <w:color w:val="000000"/>
          <w:sz w:val="22"/>
          <w:szCs w:val="22"/>
          <w:u w:val="single"/>
        </w:rPr>
        <w:t>except as may be required by law</w:t>
      </w:r>
      <w:r w:rsidRPr="003617B4">
        <w:rPr>
          <w:rFonts w:asciiTheme="minorHAnsi" w:eastAsiaTheme="minorHAnsi" w:hAnsiTheme="minorHAnsi" w:cstheme="minorBidi"/>
          <w:b/>
          <w:color w:val="000000"/>
          <w:sz w:val="22"/>
          <w:szCs w:val="22"/>
        </w:rPr>
        <w:t>.</w:t>
      </w:r>
      <w:r w:rsidRPr="003617B4">
        <w:rPr>
          <w:rFonts w:asciiTheme="minorHAnsi" w:eastAsiaTheme="minorHAnsi" w:hAnsiTheme="minorHAnsi" w:cstheme="minorBidi"/>
          <w:b/>
          <w:i/>
          <w:color w:val="000000"/>
          <w:sz w:val="22"/>
          <w:szCs w:val="22"/>
        </w:rPr>
        <w:t xml:space="preserve">  </w:t>
      </w:r>
      <w:r w:rsidRPr="003617B4">
        <w:rPr>
          <w:rFonts w:asciiTheme="minorHAnsi" w:eastAsiaTheme="minorHAnsi" w:hAnsiTheme="minorHAnsi" w:cstheme="minorBidi"/>
          <w:color w:val="000000"/>
          <w:sz w:val="22"/>
          <w:szCs w:val="22"/>
        </w:rPr>
        <w:t xml:space="preserve">Your Child Care Specialist will only discuss your case file with other authorized agencies.  No personal information will be given to any other agency or individual without written permission from you, </w:t>
      </w:r>
      <w:r w:rsidRPr="003617B4">
        <w:rPr>
          <w:rFonts w:asciiTheme="minorHAnsi" w:eastAsiaTheme="minorHAnsi" w:hAnsiTheme="minorHAnsi" w:cstheme="minorBidi"/>
          <w:b/>
          <w:color w:val="000000"/>
          <w:sz w:val="22"/>
          <w:szCs w:val="22"/>
          <w:u w:val="single"/>
        </w:rPr>
        <w:t>except as may be required by law</w:t>
      </w:r>
      <w:r w:rsidRPr="003617B4">
        <w:rPr>
          <w:rFonts w:asciiTheme="minorHAnsi" w:eastAsiaTheme="minorHAnsi" w:hAnsiTheme="minorHAnsi" w:cstheme="minorBidi"/>
          <w:b/>
          <w:color w:val="000000"/>
          <w:sz w:val="22"/>
          <w:szCs w:val="22"/>
        </w:rPr>
        <w:t>.</w:t>
      </w:r>
    </w:p>
    <w:p w14:paraId="6B35EADA" w14:textId="77777777" w:rsidR="003617B4" w:rsidRDefault="003617B4" w:rsidP="003617B4">
      <w:pPr>
        <w:spacing w:before="56"/>
        <w:ind w:right="352"/>
        <w:rPr>
          <w:rFonts w:ascii="Calibri"/>
          <w:b/>
          <w:u w:val="single" w:color="000000"/>
        </w:rPr>
      </w:pPr>
    </w:p>
    <w:p w14:paraId="738ED76B" w14:textId="67039DC4" w:rsidR="00DA4AB8" w:rsidRDefault="00DA4AB8" w:rsidP="00DA4AB8">
      <w:pPr>
        <w:spacing w:before="56"/>
        <w:ind w:right="352"/>
        <w:rPr>
          <w:rFonts w:ascii="Calibri" w:eastAsia="Calibri" w:hAnsi="Calibri" w:cs="Calibri"/>
        </w:rPr>
      </w:pPr>
      <w:r>
        <w:rPr>
          <w:rFonts w:ascii="Calibri"/>
          <w:b/>
          <w:u w:val="single" w:color="000000"/>
        </w:rPr>
        <w:t>Fair Hearing Appeal</w:t>
      </w:r>
      <w:r>
        <w:rPr>
          <w:rFonts w:ascii="Calibri"/>
          <w:b/>
          <w:spacing w:val="-20"/>
          <w:u w:val="single" w:color="000000"/>
        </w:rPr>
        <w:t xml:space="preserve"> </w:t>
      </w:r>
      <w:r>
        <w:rPr>
          <w:rFonts w:ascii="Calibri"/>
          <w:b/>
          <w:u w:val="single" w:color="000000"/>
        </w:rPr>
        <w:t>Policy</w:t>
      </w:r>
    </w:p>
    <w:p w14:paraId="49EB2BCA" w14:textId="77777777" w:rsidR="00DA4AB8" w:rsidRDefault="00DA4AB8" w:rsidP="00DA4AB8">
      <w:pPr>
        <w:spacing w:before="10"/>
        <w:rPr>
          <w:rFonts w:ascii="Calibri" w:eastAsia="Calibri" w:hAnsi="Calibri" w:cs="Calibri"/>
          <w:b/>
          <w:bCs/>
          <w:sz w:val="17"/>
          <w:szCs w:val="17"/>
        </w:rPr>
      </w:pPr>
    </w:p>
    <w:p w14:paraId="5DFBD167" w14:textId="77777777" w:rsidR="00DA4AB8" w:rsidRDefault="00DA4AB8" w:rsidP="00DA4AB8">
      <w:pPr>
        <w:spacing w:before="56" w:line="242" w:lineRule="auto"/>
        <w:ind w:right="98"/>
        <w:jc w:val="both"/>
        <w:rPr>
          <w:rFonts w:ascii="Calibri" w:eastAsia="Calibri" w:hAnsi="Calibri" w:cs="Calibri"/>
        </w:rPr>
      </w:pPr>
      <w:r>
        <w:rPr>
          <w:rFonts w:ascii="Calibri"/>
          <w:b/>
        </w:rPr>
        <w:t>You</w:t>
      </w:r>
      <w:r>
        <w:rPr>
          <w:rFonts w:ascii="Calibri"/>
          <w:b/>
          <w:spacing w:val="10"/>
        </w:rPr>
        <w:t xml:space="preserve"> </w:t>
      </w:r>
      <w:r>
        <w:rPr>
          <w:rFonts w:ascii="Calibri"/>
          <w:b/>
        </w:rPr>
        <w:t>have</w:t>
      </w:r>
      <w:r>
        <w:rPr>
          <w:rFonts w:ascii="Calibri"/>
          <w:b/>
          <w:spacing w:val="10"/>
        </w:rPr>
        <w:t xml:space="preserve"> </w:t>
      </w:r>
      <w:r>
        <w:rPr>
          <w:rFonts w:ascii="Calibri"/>
          <w:b/>
        </w:rPr>
        <w:t>the</w:t>
      </w:r>
      <w:r>
        <w:rPr>
          <w:rFonts w:ascii="Calibri"/>
          <w:b/>
          <w:spacing w:val="9"/>
        </w:rPr>
        <w:t xml:space="preserve"> </w:t>
      </w:r>
      <w:r>
        <w:rPr>
          <w:rFonts w:ascii="Calibri"/>
          <w:b/>
        </w:rPr>
        <w:t>right</w:t>
      </w:r>
      <w:r>
        <w:rPr>
          <w:rFonts w:ascii="Calibri"/>
          <w:b/>
          <w:spacing w:val="16"/>
        </w:rPr>
        <w:t xml:space="preserve"> </w:t>
      </w:r>
      <w:r>
        <w:rPr>
          <w:rFonts w:ascii="Calibri"/>
          <w:b/>
        </w:rPr>
        <w:t>to</w:t>
      </w:r>
      <w:r>
        <w:rPr>
          <w:rFonts w:ascii="Calibri"/>
          <w:b/>
          <w:spacing w:val="9"/>
        </w:rPr>
        <w:t xml:space="preserve"> </w:t>
      </w:r>
      <w:r>
        <w:rPr>
          <w:rFonts w:ascii="Calibri"/>
          <w:b/>
        </w:rPr>
        <w:t>appeal</w:t>
      </w:r>
      <w:r>
        <w:rPr>
          <w:rFonts w:ascii="Calibri"/>
          <w:b/>
          <w:spacing w:val="16"/>
        </w:rPr>
        <w:t xml:space="preserve"> </w:t>
      </w:r>
      <w:r>
        <w:rPr>
          <w:rFonts w:ascii="Calibri"/>
          <w:b/>
        </w:rPr>
        <w:t>any</w:t>
      </w:r>
      <w:r>
        <w:rPr>
          <w:rFonts w:ascii="Calibri"/>
          <w:b/>
          <w:spacing w:val="17"/>
        </w:rPr>
        <w:t xml:space="preserve"> </w:t>
      </w:r>
      <w:r>
        <w:rPr>
          <w:rFonts w:ascii="Calibri"/>
          <w:b/>
        </w:rPr>
        <w:t>action</w:t>
      </w:r>
      <w:r>
        <w:rPr>
          <w:rFonts w:ascii="Calibri"/>
          <w:b/>
          <w:spacing w:val="10"/>
        </w:rPr>
        <w:t xml:space="preserve"> </w:t>
      </w:r>
      <w:r>
        <w:rPr>
          <w:rFonts w:ascii="Calibri"/>
          <w:b/>
        </w:rPr>
        <w:t>or</w:t>
      </w:r>
      <w:r>
        <w:rPr>
          <w:rFonts w:ascii="Calibri"/>
          <w:b/>
          <w:spacing w:val="13"/>
        </w:rPr>
        <w:t xml:space="preserve"> </w:t>
      </w:r>
      <w:r>
        <w:rPr>
          <w:rFonts w:ascii="Calibri"/>
          <w:b/>
        </w:rPr>
        <w:t>decision</w:t>
      </w:r>
      <w:r>
        <w:rPr>
          <w:rFonts w:ascii="Calibri"/>
          <w:b/>
          <w:spacing w:val="5"/>
        </w:rPr>
        <w:t xml:space="preserve"> </w:t>
      </w:r>
      <w:r>
        <w:rPr>
          <w:rFonts w:ascii="Calibri"/>
          <w:b/>
        </w:rPr>
        <w:t>made</w:t>
      </w:r>
      <w:r>
        <w:rPr>
          <w:rFonts w:ascii="Calibri"/>
          <w:b/>
          <w:spacing w:val="9"/>
        </w:rPr>
        <w:t xml:space="preserve"> </w:t>
      </w:r>
      <w:r>
        <w:rPr>
          <w:rFonts w:ascii="Calibri"/>
          <w:b/>
        </w:rPr>
        <w:t>by</w:t>
      </w:r>
      <w:r>
        <w:rPr>
          <w:rFonts w:ascii="Calibri"/>
          <w:b/>
          <w:spacing w:val="16"/>
        </w:rPr>
        <w:t xml:space="preserve"> </w:t>
      </w:r>
      <w:r>
        <w:rPr>
          <w:rFonts w:ascii="Calibri"/>
          <w:b/>
        </w:rPr>
        <w:t>this</w:t>
      </w:r>
      <w:r>
        <w:rPr>
          <w:rFonts w:ascii="Calibri"/>
          <w:b/>
          <w:spacing w:val="16"/>
        </w:rPr>
        <w:t xml:space="preserve"> </w:t>
      </w:r>
      <w:r>
        <w:rPr>
          <w:rFonts w:ascii="Calibri"/>
          <w:b/>
        </w:rPr>
        <w:t>agency.</w:t>
      </w:r>
      <w:r>
        <w:rPr>
          <w:rFonts w:ascii="Calibri"/>
          <w:b/>
          <w:spacing w:val="20"/>
        </w:rPr>
        <w:t xml:space="preserve"> </w:t>
      </w:r>
      <w:r>
        <w:rPr>
          <w:rFonts w:ascii="Calibri"/>
          <w:b/>
        </w:rPr>
        <w:t>A</w:t>
      </w:r>
      <w:r>
        <w:rPr>
          <w:rFonts w:ascii="Calibri"/>
          <w:b/>
          <w:spacing w:val="16"/>
        </w:rPr>
        <w:t xml:space="preserve"> </w:t>
      </w:r>
      <w:r>
        <w:rPr>
          <w:rFonts w:ascii="Calibri"/>
          <w:b/>
        </w:rPr>
        <w:t>Fair</w:t>
      </w:r>
      <w:r>
        <w:rPr>
          <w:rFonts w:ascii="Calibri"/>
          <w:b/>
          <w:spacing w:val="13"/>
        </w:rPr>
        <w:t xml:space="preserve"> </w:t>
      </w:r>
      <w:r>
        <w:rPr>
          <w:rFonts w:ascii="Calibri"/>
          <w:b/>
        </w:rPr>
        <w:t>Hearing</w:t>
      </w:r>
      <w:r>
        <w:rPr>
          <w:rFonts w:ascii="Calibri"/>
          <w:b/>
          <w:spacing w:val="12"/>
        </w:rPr>
        <w:t xml:space="preserve"> </w:t>
      </w:r>
      <w:r>
        <w:rPr>
          <w:rFonts w:ascii="Calibri"/>
          <w:b/>
        </w:rPr>
        <w:t>will</w:t>
      </w:r>
      <w:r>
        <w:rPr>
          <w:rFonts w:ascii="Calibri"/>
          <w:b/>
          <w:spacing w:val="16"/>
        </w:rPr>
        <w:t xml:space="preserve"> </w:t>
      </w:r>
      <w:r>
        <w:rPr>
          <w:rFonts w:ascii="Calibri"/>
          <w:b/>
        </w:rPr>
        <w:t>allow</w:t>
      </w:r>
      <w:r>
        <w:rPr>
          <w:rFonts w:ascii="Calibri"/>
          <w:b/>
          <w:spacing w:val="12"/>
        </w:rPr>
        <w:t xml:space="preserve"> </w:t>
      </w:r>
      <w:r>
        <w:rPr>
          <w:rFonts w:ascii="Calibri"/>
          <w:b/>
        </w:rPr>
        <w:t>you</w:t>
      </w:r>
      <w:r>
        <w:rPr>
          <w:rFonts w:ascii="Calibri"/>
          <w:b/>
          <w:spacing w:val="7"/>
        </w:rPr>
        <w:t xml:space="preserve"> </w:t>
      </w:r>
      <w:r>
        <w:rPr>
          <w:rFonts w:ascii="Calibri"/>
          <w:b/>
        </w:rPr>
        <w:t>to</w:t>
      </w:r>
      <w:r>
        <w:rPr>
          <w:rFonts w:ascii="Calibri"/>
          <w:b/>
          <w:spacing w:val="7"/>
        </w:rPr>
        <w:t xml:space="preserve"> </w:t>
      </w:r>
      <w:r>
        <w:rPr>
          <w:rFonts w:ascii="Calibri"/>
          <w:b/>
        </w:rPr>
        <w:t>explain how</w:t>
      </w:r>
      <w:r>
        <w:rPr>
          <w:rFonts w:ascii="Calibri"/>
          <w:b/>
          <w:spacing w:val="28"/>
        </w:rPr>
        <w:t xml:space="preserve"> </w:t>
      </w:r>
      <w:r>
        <w:rPr>
          <w:rFonts w:ascii="Calibri"/>
          <w:b/>
        </w:rPr>
        <w:t>you</w:t>
      </w:r>
      <w:r>
        <w:rPr>
          <w:rFonts w:ascii="Calibri"/>
          <w:b/>
          <w:spacing w:val="26"/>
        </w:rPr>
        <w:t xml:space="preserve"> </w:t>
      </w:r>
      <w:r>
        <w:rPr>
          <w:rFonts w:ascii="Calibri"/>
          <w:b/>
        </w:rPr>
        <w:t>feel</w:t>
      </w:r>
      <w:r>
        <w:rPr>
          <w:rFonts w:ascii="Calibri"/>
          <w:b/>
          <w:spacing w:val="28"/>
        </w:rPr>
        <w:t xml:space="preserve"> </w:t>
      </w:r>
      <w:r>
        <w:rPr>
          <w:rFonts w:ascii="Calibri"/>
          <w:b/>
        </w:rPr>
        <w:t>the</w:t>
      </w:r>
      <w:r>
        <w:rPr>
          <w:rFonts w:ascii="Calibri"/>
          <w:b/>
          <w:spacing w:val="26"/>
        </w:rPr>
        <w:t xml:space="preserve"> </w:t>
      </w:r>
      <w:r>
        <w:rPr>
          <w:rFonts w:ascii="Calibri"/>
          <w:b/>
        </w:rPr>
        <w:t>action</w:t>
      </w:r>
      <w:r>
        <w:rPr>
          <w:rFonts w:ascii="Calibri"/>
          <w:b/>
          <w:spacing w:val="26"/>
        </w:rPr>
        <w:t xml:space="preserve"> </w:t>
      </w:r>
      <w:r>
        <w:rPr>
          <w:rFonts w:ascii="Calibri"/>
          <w:b/>
        </w:rPr>
        <w:t>or</w:t>
      </w:r>
      <w:r>
        <w:rPr>
          <w:rFonts w:ascii="Calibri"/>
          <w:b/>
          <w:spacing w:val="28"/>
        </w:rPr>
        <w:t xml:space="preserve"> </w:t>
      </w:r>
      <w:r>
        <w:rPr>
          <w:rFonts w:ascii="Calibri"/>
          <w:b/>
        </w:rPr>
        <w:t>decision</w:t>
      </w:r>
      <w:r>
        <w:rPr>
          <w:rFonts w:ascii="Calibri"/>
          <w:b/>
          <w:spacing w:val="26"/>
        </w:rPr>
        <w:t xml:space="preserve"> </w:t>
      </w:r>
      <w:r>
        <w:rPr>
          <w:rFonts w:ascii="Calibri"/>
          <w:b/>
        </w:rPr>
        <w:t>did</w:t>
      </w:r>
      <w:r>
        <w:rPr>
          <w:rFonts w:ascii="Calibri"/>
          <w:b/>
          <w:spacing w:val="26"/>
        </w:rPr>
        <w:t xml:space="preserve"> </w:t>
      </w:r>
      <w:r>
        <w:rPr>
          <w:rFonts w:ascii="Calibri"/>
          <w:b/>
        </w:rPr>
        <w:t>not</w:t>
      </w:r>
      <w:r>
        <w:rPr>
          <w:rFonts w:ascii="Calibri"/>
          <w:b/>
          <w:spacing w:val="27"/>
        </w:rPr>
        <w:t xml:space="preserve"> </w:t>
      </w:r>
      <w:r>
        <w:rPr>
          <w:rFonts w:ascii="Calibri"/>
          <w:b/>
        </w:rPr>
        <w:t>follow</w:t>
      </w:r>
      <w:r>
        <w:rPr>
          <w:rFonts w:ascii="Calibri"/>
          <w:b/>
          <w:spacing w:val="26"/>
        </w:rPr>
        <w:t xml:space="preserve"> </w:t>
      </w:r>
      <w:r>
        <w:rPr>
          <w:rFonts w:ascii="Calibri"/>
          <w:b/>
        </w:rPr>
        <w:t>policy.</w:t>
      </w:r>
      <w:r>
        <w:rPr>
          <w:rFonts w:ascii="Calibri"/>
          <w:b/>
          <w:spacing w:val="26"/>
        </w:rPr>
        <w:t xml:space="preserve"> </w:t>
      </w:r>
      <w:r>
        <w:rPr>
          <w:rFonts w:ascii="Calibri"/>
          <w:b/>
        </w:rPr>
        <w:t>The</w:t>
      </w:r>
      <w:r>
        <w:rPr>
          <w:rFonts w:ascii="Calibri"/>
          <w:b/>
          <w:spacing w:val="26"/>
        </w:rPr>
        <w:t xml:space="preserve"> </w:t>
      </w:r>
      <w:r>
        <w:rPr>
          <w:rFonts w:ascii="Calibri"/>
          <w:b/>
        </w:rPr>
        <w:t>Fair</w:t>
      </w:r>
      <w:r>
        <w:rPr>
          <w:rFonts w:ascii="Calibri"/>
          <w:b/>
          <w:spacing w:val="28"/>
        </w:rPr>
        <w:t xml:space="preserve"> </w:t>
      </w:r>
      <w:r>
        <w:rPr>
          <w:rFonts w:ascii="Calibri"/>
          <w:b/>
        </w:rPr>
        <w:t>Hearing</w:t>
      </w:r>
      <w:r>
        <w:rPr>
          <w:rFonts w:ascii="Calibri"/>
          <w:b/>
          <w:spacing w:val="25"/>
        </w:rPr>
        <w:t xml:space="preserve"> </w:t>
      </w:r>
      <w:r>
        <w:rPr>
          <w:rFonts w:ascii="Calibri"/>
          <w:b/>
        </w:rPr>
        <w:t>officer</w:t>
      </w:r>
      <w:r>
        <w:rPr>
          <w:rFonts w:ascii="Calibri"/>
          <w:b/>
          <w:spacing w:val="25"/>
        </w:rPr>
        <w:t xml:space="preserve"> </w:t>
      </w:r>
      <w:r>
        <w:rPr>
          <w:rFonts w:ascii="Calibri"/>
          <w:b/>
        </w:rPr>
        <w:t>will</w:t>
      </w:r>
      <w:r>
        <w:rPr>
          <w:rFonts w:ascii="Calibri"/>
          <w:b/>
          <w:spacing w:val="28"/>
        </w:rPr>
        <w:t xml:space="preserve"> </w:t>
      </w:r>
      <w:r>
        <w:rPr>
          <w:rFonts w:ascii="Calibri"/>
          <w:b/>
        </w:rPr>
        <w:t>decide</w:t>
      </w:r>
      <w:r>
        <w:rPr>
          <w:rFonts w:ascii="Calibri"/>
          <w:b/>
          <w:spacing w:val="26"/>
        </w:rPr>
        <w:t xml:space="preserve"> </w:t>
      </w:r>
      <w:r>
        <w:rPr>
          <w:rFonts w:ascii="Calibri"/>
          <w:b/>
        </w:rPr>
        <w:t>if</w:t>
      </w:r>
      <w:r>
        <w:rPr>
          <w:rFonts w:ascii="Calibri"/>
          <w:b/>
          <w:spacing w:val="27"/>
        </w:rPr>
        <w:t xml:space="preserve"> </w:t>
      </w:r>
      <w:r>
        <w:rPr>
          <w:rFonts w:ascii="Calibri"/>
          <w:b/>
        </w:rPr>
        <w:t>the</w:t>
      </w:r>
      <w:r>
        <w:rPr>
          <w:rFonts w:ascii="Calibri"/>
          <w:b/>
          <w:spacing w:val="24"/>
        </w:rPr>
        <w:t xml:space="preserve"> </w:t>
      </w:r>
      <w:r>
        <w:rPr>
          <w:rFonts w:ascii="Calibri"/>
          <w:b/>
        </w:rPr>
        <w:t>policy</w:t>
      </w:r>
      <w:r>
        <w:rPr>
          <w:rFonts w:ascii="Calibri"/>
          <w:b/>
          <w:spacing w:val="48"/>
        </w:rPr>
        <w:t xml:space="preserve"> </w:t>
      </w:r>
      <w:r>
        <w:rPr>
          <w:rFonts w:ascii="Calibri"/>
          <w:b/>
          <w:spacing w:val="-2"/>
        </w:rPr>
        <w:t>was</w:t>
      </w:r>
      <w:r>
        <w:rPr>
          <w:rFonts w:ascii="Calibri"/>
          <w:b/>
        </w:rPr>
        <w:t xml:space="preserve"> correctly</w:t>
      </w:r>
      <w:r>
        <w:rPr>
          <w:rFonts w:ascii="Calibri"/>
          <w:b/>
          <w:spacing w:val="20"/>
        </w:rPr>
        <w:t xml:space="preserve"> </w:t>
      </w:r>
      <w:r>
        <w:rPr>
          <w:rFonts w:ascii="Calibri"/>
          <w:b/>
        </w:rPr>
        <w:t>followed</w:t>
      </w:r>
      <w:r>
        <w:rPr>
          <w:rFonts w:ascii="Calibri"/>
          <w:b/>
          <w:spacing w:val="14"/>
        </w:rPr>
        <w:t xml:space="preserve"> </w:t>
      </w:r>
      <w:r>
        <w:rPr>
          <w:rFonts w:ascii="Calibri"/>
          <w:b/>
        </w:rPr>
        <w:t>or</w:t>
      </w:r>
      <w:r>
        <w:rPr>
          <w:rFonts w:ascii="Calibri"/>
          <w:b/>
          <w:spacing w:val="18"/>
        </w:rPr>
        <w:t xml:space="preserve"> </w:t>
      </w:r>
      <w:r>
        <w:rPr>
          <w:rFonts w:ascii="Calibri"/>
          <w:b/>
        </w:rPr>
        <w:t>not</w:t>
      </w:r>
      <w:r>
        <w:rPr>
          <w:rFonts w:ascii="Calibri"/>
          <w:b/>
          <w:spacing w:val="15"/>
        </w:rPr>
        <w:t xml:space="preserve"> </w:t>
      </w:r>
      <w:r>
        <w:rPr>
          <w:rFonts w:ascii="Calibri"/>
          <w:b/>
        </w:rPr>
        <w:t>followed</w:t>
      </w:r>
      <w:r>
        <w:rPr>
          <w:rFonts w:ascii="Calibri"/>
          <w:b/>
          <w:spacing w:val="15"/>
        </w:rPr>
        <w:t xml:space="preserve"> </w:t>
      </w:r>
      <w:r>
        <w:rPr>
          <w:rFonts w:ascii="Calibri"/>
          <w:b/>
        </w:rPr>
        <w:t>by</w:t>
      </w:r>
      <w:r>
        <w:rPr>
          <w:rFonts w:ascii="Calibri"/>
          <w:b/>
          <w:spacing w:val="18"/>
        </w:rPr>
        <w:t xml:space="preserve"> </w:t>
      </w:r>
      <w:r>
        <w:rPr>
          <w:rFonts w:ascii="Calibri"/>
          <w:b/>
        </w:rPr>
        <w:t>the</w:t>
      </w:r>
      <w:r>
        <w:rPr>
          <w:rFonts w:ascii="Calibri"/>
          <w:b/>
          <w:spacing w:val="14"/>
        </w:rPr>
        <w:t xml:space="preserve"> </w:t>
      </w:r>
      <w:r>
        <w:rPr>
          <w:rFonts w:ascii="Calibri"/>
          <w:b/>
        </w:rPr>
        <w:t>agency.</w:t>
      </w:r>
      <w:r>
        <w:rPr>
          <w:rFonts w:ascii="Calibri"/>
          <w:b/>
          <w:spacing w:val="19"/>
        </w:rPr>
        <w:t xml:space="preserve"> </w:t>
      </w:r>
      <w:r>
        <w:rPr>
          <w:rFonts w:ascii="Calibri"/>
          <w:b/>
        </w:rPr>
        <w:t>Individuals</w:t>
      </w:r>
      <w:r>
        <w:rPr>
          <w:rFonts w:ascii="Calibri"/>
          <w:b/>
          <w:spacing w:val="14"/>
        </w:rPr>
        <w:t xml:space="preserve"> </w:t>
      </w:r>
      <w:r>
        <w:rPr>
          <w:rFonts w:ascii="Calibri"/>
          <w:b/>
        </w:rPr>
        <w:t>who</w:t>
      </w:r>
      <w:r>
        <w:rPr>
          <w:rFonts w:ascii="Calibri"/>
          <w:b/>
          <w:spacing w:val="9"/>
        </w:rPr>
        <w:t xml:space="preserve"> </w:t>
      </w:r>
      <w:r>
        <w:rPr>
          <w:rFonts w:ascii="Calibri"/>
          <w:b/>
        </w:rPr>
        <w:t>wish</w:t>
      </w:r>
      <w:r>
        <w:rPr>
          <w:rFonts w:ascii="Calibri"/>
          <w:b/>
          <w:spacing w:val="15"/>
        </w:rPr>
        <w:t xml:space="preserve"> </w:t>
      </w:r>
      <w:r>
        <w:rPr>
          <w:rFonts w:ascii="Calibri"/>
          <w:b/>
        </w:rPr>
        <w:t>to</w:t>
      </w:r>
      <w:r>
        <w:rPr>
          <w:rFonts w:ascii="Calibri"/>
          <w:b/>
          <w:spacing w:val="11"/>
        </w:rPr>
        <w:t xml:space="preserve"> </w:t>
      </w:r>
      <w:r>
        <w:rPr>
          <w:rFonts w:ascii="Calibri"/>
          <w:b/>
        </w:rPr>
        <w:t>appeal</w:t>
      </w:r>
      <w:r>
        <w:rPr>
          <w:rFonts w:ascii="Calibri"/>
          <w:b/>
          <w:spacing w:val="18"/>
        </w:rPr>
        <w:t xml:space="preserve"> </w:t>
      </w:r>
      <w:r>
        <w:rPr>
          <w:rFonts w:ascii="Calibri"/>
          <w:b/>
        </w:rPr>
        <w:t>must</w:t>
      </w:r>
      <w:r>
        <w:rPr>
          <w:rFonts w:ascii="Calibri"/>
          <w:b/>
          <w:spacing w:val="16"/>
        </w:rPr>
        <w:t xml:space="preserve"> </w:t>
      </w:r>
      <w:r>
        <w:rPr>
          <w:rFonts w:ascii="Calibri"/>
          <w:b/>
        </w:rPr>
        <w:t>complete</w:t>
      </w:r>
      <w:r>
        <w:rPr>
          <w:rFonts w:ascii="Calibri"/>
          <w:b/>
          <w:spacing w:val="16"/>
        </w:rPr>
        <w:t xml:space="preserve"> </w:t>
      </w:r>
      <w:r>
        <w:rPr>
          <w:rFonts w:ascii="Calibri"/>
          <w:b/>
        </w:rPr>
        <w:t>and</w:t>
      </w:r>
      <w:r>
        <w:rPr>
          <w:rFonts w:ascii="Calibri"/>
          <w:b/>
          <w:spacing w:val="14"/>
        </w:rPr>
        <w:t xml:space="preserve"> </w:t>
      </w:r>
      <w:r>
        <w:rPr>
          <w:rFonts w:ascii="Calibri"/>
          <w:b/>
        </w:rPr>
        <w:t>submit</w:t>
      </w:r>
      <w:r>
        <w:rPr>
          <w:rFonts w:ascii="Calibri"/>
          <w:b/>
          <w:spacing w:val="13"/>
        </w:rPr>
        <w:t xml:space="preserve"> </w:t>
      </w:r>
      <w:r>
        <w:rPr>
          <w:rFonts w:ascii="Calibri"/>
          <w:b/>
          <w:spacing w:val="-3"/>
        </w:rPr>
        <w:t>the</w:t>
      </w:r>
      <w:r>
        <w:rPr>
          <w:rFonts w:ascii="Calibri"/>
          <w:b/>
        </w:rPr>
        <w:t xml:space="preserve"> HS-3058</w:t>
      </w:r>
      <w:r>
        <w:rPr>
          <w:rFonts w:ascii="Calibri"/>
          <w:b/>
          <w:spacing w:val="-6"/>
        </w:rPr>
        <w:t xml:space="preserve"> </w:t>
      </w:r>
      <w:r>
        <w:rPr>
          <w:rFonts w:ascii="Calibri"/>
          <w:b/>
        </w:rPr>
        <w:t>Consolidated</w:t>
      </w:r>
      <w:r>
        <w:rPr>
          <w:rFonts w:ascii="Calibri"/>
          <w:b/>
          <w:spacing w:val="-9"/>
        </w:rPr>
        <w:t xml:space="preserve"> </w:t>
      </w:r>
      <w:r>
        <w:rPr>
          <w:rFonts w:ascii="Calibri"/>
          <w:b/>
        </w:rPr>
        <w:t>Appeal</w:t>
      </w:r>
      <w:r>
        <w:rPr>
          <w:rFonts w:ascii="Calibri"/>
          <w:b/>
          <w:spacing w:val="-4"/>
        </w:rPr>
        <w:t xml:space="preserve"> </w:t>
      </w:r>
      <w:r>
        <w:rPr>
          <w:rFonts w:ascii="Calibri"/>
          <w:b/>
        </w:rPr>
        <w:t>Request</w:t>
      </w:r>
      <w:r>
        <w:rPr>
          <w:rFonts w:ascii="Calibri"/>
          <w:b/>
          <w:spacing w:val="-5"/>
        </w:rPr>
        <w:t xml:space="preserve"> </w:t>
      </w:r>
      <w:r>
        <w:rPr>
          <w:rFonts w:ascii="Calibri"/>
          <w:b/>
        </w:rPr>
        <w:t>Form</w:t>
      </w:r>
      <w:r>
        <w:rPr>
          <w:rFonts w:ascii="Calibri"/>
          <w:b/>
          <w:spacing w:val="-10"/>
        </w:rPr>
        <w:t xml:space="preserve"> </w:t>
      </w:r>
      <w:r>
        <w:rPr>
          <w:rFonts w:ascii="Calibri"/>
          <w:b/>
        </w:rPr>
        <w:t>within</w:t>
      </w:r>
      <w:r>
        <w:rPr>
          <w:rFonts w:ascii="Calibri"/>
          <w:b/>
          <w:spacing w:val="-10"/>
        </w:rPr>
        <w:t xml:space="preserve"> </w:t>
      </w:r>
      <w:r>
        <w:rPr>
          <w:rFonts w:ascii="Calibri"/>
          <w:b/>
        </w:rPr>
        <w:t>ten</w:t>
      </w:r>
      <w:r>
        <w:rPr>
          <w:rFonts w:ascii="Calibri"/>
          <w:b/>
          <w:spacing w:val="-9"/>
        </w:rPr>
        <w:t xml:space="preserve"> </w:t>
      </w:r>
      <w:r>
        <w:rPr>
          <w:rFonts w:ascii="Calibri"/>
          <w:b/>
        </w:rPr>
        <w:t>(10)</w:t>
      </w:r>
      <w:r>
        <w:rPr>
          <w:rFonts w:ascii="Calibri"/>
          <w:b/>
          <w:spacing w:val="-6"/>
        </w:rPr>
        <w:t xml:space="preserve"> </w:t>
      </w:r>
      <w:r>
        <w:rPr>
          <w:rFonts w:ascii="Calibri"/>
          <w:b/>
        </w:rPr>
        <w:t>calendar</w:t>
      </w:r>
      <w:r>
        <w:rPr>
          <w:rFonts w:ascii="Calibri"/>
          <w:b/>
          <w:spacing w:val="-4"/>
        </w:rPr>
        <w:t xml:space="preserve"> </w:t>
      </w:r>
      <w:r>
        <w:rPr>
          <w:rFonts w:ascii="Calibri"/>
          <w:b/>
        </w:rPr>
        <w:t>days</w:t>
      </w:r>
      <w:r>
        <w:rPr>
          <w:rFonts w:ascii="Calibri"/>
          <w:b/>
          <w:spacing w:val="-7"/>
        </w:rPr>
        <w:t xml:space="preserve"> </w:t>
      </w:r>
      <w:r>
        <w:rPr>
          <w:rFonts w:ascii="Calibri"/>
          <w:b/>
        </w:rPr>
        <w:t>of</w:t>
      </w:r>
      <w:r>
        <w:rPr>
          <w:rFonts w:ascii="Calibri"/>
          <w:b/>
          <w:spacing w:val="-8"/>
        </w:rPr>
        <w:t xml:space="preserve"> </w:t>
      </w:r>
      <w:r>
        <w:rPr>
          <w:rFonts w:ascii="Calibri"/>
          <w:b/>
        </w:rPr>
        <w:t>the</w:t>
      </w:r>
      <w:r>
        <w:rPr>
          <w:rFonts w:ascii="Calibri"/>
          <w:b/>
          <w:spacing w:val="-8"/>
        </w:rPr>
        <w:t xml:space="preserve"> </w:t>
      </w:r>
      <w:r>
        <w:rPr>
          <w:rFonts w:ascii="Calibri"/>
          <w:b/>
        </w:rPr>
        <w:t>denial</w:t>
      </w:r>
      <w:r>
        <w:rPr>
          <w:rFonts w:ascii="Calibri"/>
          <w:b/>
          <w:spacing w:val="-4"/>
        </w:rPr>
        <w:t xml:space="preserve"> </w:t>
      </w:r>
      <w:r>
        <w:rPr>
          <w:rFonts w:ascii="Calibri"/>
          <w:b/>
        </w:rPr>
        <w:t>or</w:t>
      </w:r>
      <w:r>
        <w:rPr>
          <w:rFonts w:ascii="Calibri"/>
          <w:b/>
          <w:spacing w:val="-4"/>
        </w:rPr>
        <w:t xml:space="preserve"> </w:t>
      </w:r>
      <w:r>
        <w:rPr>
          <w:rFonts w:ascii="Calibri"/>
          <w:b/>
        </w:rPr>
        <w:t>termination</w:t>
      </w:r>
      <w:r>
        <w:rPr>
          <w:rFonts w:ascii="Calibri"/>
          <w:b/>
          <w:spacing w:val="-16"/>
        </w:rPr>
        <w:t xml:space="preserve"> </w:t>
      </w:r>
      <w:r>
        <w:rPr>
          <w:rFonts w:ascii="Calibri"/>
          <w:b/>
        </w:rPr>
        <w:t>notice</w:t>
      </w:r>
    </w:p>
    <w:p w14:paraId="209D4146" w14:textId="77777777" w:rsidR="00DA4AB8" w:rsidRDefault="00DA4AB8" w:rsidP="00DA4AB8">
      <w:pPr>
        <w:spacing w:before="3"/>
        <w:rPr>
          <w:rFonts w:ascii="Calibri" w:eastAsia="Calibri" w:hAnsi="Calibri" w:cs="Calibri"/>
          <w:b/>
          <w:bCs/>
        </w:rPr>
      </w:pPr>
    </w:p>
    <w:p w14:paraId="4BDDE0A3" w14:textId="77777777" w:rsidR="00E0485E" w:rsidRPr="00C67ECC" w:rsidRDefault="00E0485E" w:rsidP="00E0485E">
      <w:pPr>
        <w:spacing w:line="242" w:lineRule="auto"/>
        <w:ind w:right="100"/>
        <w:jc w:val="both"/>
        <w:rPr>
          <w:rFonts w:ascii="Calibri" w:eastAsia="Calibri" w:hAnsi="Calibri" w:cs="Calibri"/>
          <w:color w:val="000000"/>
        </w:rPr>
      </w:pPr>
      <w:r>
        <w:rPr>
          <w:rFonts w:ascii="Calibri"/>
          <w:b/>
        </w:rPr>
        <w:t>If you request a Fair Hearing within ten (10) calendar days following the action or decision, you may choose to continue</w:t>
      </w:r>
      <w:r>
        <w:rPr>
          <w:rFonts w:ascii="Calibri"/>
          <w:b/>
          <w:spacing w:val="34"/>
        </w:rPr>
        <w:t xml:space="preserve"> </w:t>
      </w:r>
      <w:r>
        <w:rPr>
          <w:rFonts w:ascii="Calibri"/>
          <w:b/>
        </w:rPr>
        <w:t>receiving</w:t>
      </w:r>
      <w:r>
        <w:rPr>
          <w:rFonts w:ascii="Calibri"/>
          <w:b/>
          <w:spacing w:val="34"/>
        </w:rPr>
        <w:t xml:space="preserve"> </w:t>
      </w:r>
      <w:r>
        <w:rPr>
          <w:rFonts w:ascii="Calibri"/>
          <w:b/>
        </w:rPr>
        <w:t>child</w:t>
      </w:r>
      <w:r>
        <w:rPr>
          <w:rFonts w:ascii="Calibri"/>
          <w:b/>
          <w:spacing w:val="29"/>
        </w:rPr>
        <w:t xml:space="preserve"> </w:t>
      </w:r>
      <w:r w:rsidRPr="00C67ECC">
        <w:rPr>
          <w:rFonts w:ascii="Calibri"/>
          <w:b/>
          <w:color w:val="000000"/>
        </w:rPr>
        <w:t>care payment</w:t>
      </w:r>
      <w:r w:rsidRPr="00C67ECC">
        <w:rPr>
          <w:rFonts w:ascii="Calibri"/>
          <w:b/>
          <w:color w:val="000000"/>
          <w:spacing w:val="32"/>
        </w:rPr>
        <w:t xml:space="preserve"> </w:t>
      </w:r>
      <w:r w:rsidRPr="00C67ECC">
        <w:rPr>
          <w:rFonts w:ascii="Calibri"/>
          <w:b/>
          <w:color w:val="000000"/>
        </w:rPr>
        <w:t>assistance</w:t>
      </w:r>
      <w:r w:rsidRPr="00C67ECC">
        <w:rPr>
          <w:rFonts w:ascii="Calibri"/>
          <w:b/>
          <w:color w:val="000000"/>
          <w:spacing w:val="33"/>
        </w:rPr>
        <w:t xml:space="preserve"> </w:t>
      </w:r>
      <w:r w:rsidRPr="00C67ECC">
        <w:rPr>
          <w:rFonts w:ascii="Calibri"/>
          <w:b/>
          <w:color w:val="000000"/>
        </w:rPr>
        <w:t>during</w:t>
      </w:r>
      <w:r w:rsidRPr="00C67ECC">
        <w:rPr>
          <w:rFonts w:ascii="Calibri"/>
          <w:b/>
          <w:color w:val="000000"/>
          <w:spacing w:val="38"/>
        </w:rPr>
        <w:t xml:space="preserve"> </w:t>
      </w:r>
      <w:r w:rsidRPr="00C67ECC">
        <w:rPr>
          <w:rFonts w:ascii="Calibri"/>
          <w:b/>
          <w:color w:val="000000"/>
        </w:rPr>
        <w:t>the</w:t>
      </w:r>
      <w:r w:rsidRPr="00C67ECC">
        <w:rPr>
          <w:rFonts w:ascii="Calibri"/>
          <w:b/>
          <w:color w:val="000000"/>
          <w:spacing w:val="27"/>
        </w:rPr>
        <w:t xml:space="preserve"> </w:t>
      </w:r>
      <w:r w:rsidRPr="00C67ECC">
        <w:rPr>
          <w:rFonts w:ascii="Calibri"/>
          <w:b/>
          <w:color w:val="000000"/>
        </w:rPr>
        <w:t>appeal</w:t>
      </w:r>
      <w:r w:rsidRPr="00C67ECC">
        <w:rPr>
          <w:rFonts w:ascii="Calibri"/>
          <w:b/>
          <w:color w:val="000000"/>
          <w:spacing w:val="38"/>
        </w:rPr>
        <w:t xml:space="preserve"> </w:t>
      </w:r>
      <w:r w:rsidRPr="00C67ECC">
        <w:rPr>
          <w:rFonts w:ascii="Calibri"/>
          <w:b/>
          <w:color w:val="000000"/>
        </w:rPr>
        <w:t>process.</w:t>
      </w:r>
      <w:r w:rsidRPr="00C67ECC">
        <w:rPr>
          <w:rFonts w:ascii="Calibri"/>
          <w:b/>
          <w:color w:val="000000"/>
          <w:spacing w:val="12"/>
        </w:rPr>
        <w:t xml:space="preserve"> </w:t>
      </w:r>
      <w:r w:rsidRPr="00C67ECC">
        <w:rPr>
          <w:rFonts w:ascii="Calibri"/>
          <w:b/>
          <w:color w:val="000000"/>
        </w:rPr>
        <w:t>If</w:t>
      </w:r>
      <w:r w:rsidRPr="00C67ECC">
        <w:rPr>
          <w:rFonts w:ascii="Calibri"/>
          <w:b/>
          <w:color w:val="000000"/>
          <w:spacing w:val="32"/>
        </w:rPr>
        <w:t xml:space="preserve"> </w:t>
      </w:r>
      <w:r w:rsidRPr="00C67ECC">
        <w:rPr>
          <w:rFonts w:ascii="Calibri"/>
          <w:b/>
          <w:color w:val="000000"/>
        </w:rPr>
        <w:t>you</w:t>
      </w:r>
      <w:r w:rsidRPr="00C67ECC">
        <w:rPr>
          <w:rFonts w:ascii="Calibri"/>
          <w:b/>
          <w:color w:val="000000"/>
          <w:spacing w:val="31"/>
        </w:rPr>
        <w:t xml:space="preserve"> </w:t>
      </w:r>
      <w:r w:rsidRPr="00C67ECC">
        <w:rPr>
          <w:rFonts w:ascii="Calibri"/>
          <w:b/>
          <w:color w:val="000000"/>
        </w:rPr>
        <w:t>request</w:t>
      </w:r>
      <w:r w:rsidRPr="00C67ECC">
        <w:rPr>
          <w:rFonts w:ascii="Calibri"/>
          <w:b/>
          <w:color w:val="000000"/>
          <w:spacing w:val="33"/>
        </w:rPr>
        <w:t xml:space="preserve"> </w:t>
      </w:r>
      <w:r w:rsidRPr="00C67ECC">
        <w:rPr>
          <w:rFonts w:ascii="Calibri"/>
          <w:b/>
          <w:color w:val="000000"/>
        </w:rPr>
        <w:t>a</w:t>
      </w:r>
      <w:r w:rsidRPr="00C67ECC">
        <w:rPr>
          <w:rFonts w:ascii="Calibri"/>
          <w:b/>
          <w:color w:val="000000"/>
          <w:spacing w:val="31"/>
        </w:rPr>
        <w:t xml:space="preserve"> </w:t>
      </w:r>
      <w:r w:rsidRPr="00C67ECC">
        <w:rPr>
          <w:rFonts w:ascii="Calibri"/>
          <w:b/>
          <w:color w:val="000000"/>
        </w:rPr>
        <w:t>Fair</w:t>
      </w:r>
      <w:r w:rsidRPr="00C67ECC">
        <w:rPr>
          <w:rFonts w:ascii="Calibri"/>
          <w:b/>
          <w:color w:val="000000"/>
          <w:spacing w:val="38"/>
        </w:rPr>
        <w:t xml:space="preserve"> </w:t>
      </w:r>
      <w:r w:rsidRPr="00C67ECC">
        <w:rPr>
          <w:rFonts w:ascii="Calibri"/>
          <w:b/>
          <w:color w:val="000000"/>
        </w:rPr>
        <w:t>Hearing</w:t>
      </w:r>
      <w:r w:rsidRPr="00C67ECC">
        <w:rPr>
          <w:rFonts w:ascii="Calibri"/>
          <w:b/>
          <w:color w:val="000000"/>
          <w:spacing w:val="36"/>
        </w:rPr>
        <w:t xml:space="preserve"> </w:t>
      </w:r>
      <w:r w:rsidRPr="00C67ECC">
        <w:rPr>
          <w:rFonts w:ascii="Calibri"/>
          <w:b/>
          <w:color w:val="000000"/>
        </w:rPr>
        <w:t>after</w:t>
      </w:r>
      <w:r w:rsidRPr="00C67ECC">
        <w:rPr>
          <w:rFonts w:ascii="Calibri"/>
          <w:b/>
          <w:color w:val="000000"/>
          <w:spacing w:val="38"/>
        </w:rPr>
        <w:t xml:space="preserve"> </w:t>
      </w:r>
      <w:r w:rsidRPr="00C67ECC">
        <w:rPr>
          <w:rFonts w:ascii="Calibri"/>
          <w:b/>
          <w:color w:val="000000"/>
        </w:rPr>
        <w:t>ten</w:t>
      </w:r>
      <w:r w:rsidRPr="00C67ECC">
        <w:rPr>
          <w:rFonts w:ascii="Calibri"/>
          <w:b/>
          <w:color w:val="000000"/>
          <w:spacing w:val="31"/>
        </w:rPr>
        <w:t xml:space="preserve"> </w:t>
      </w:r>
      <w:r w:rsidRPr="00C67ECC">
        <w:rPr>
          <w:rFonts w:ascii="Calibri"/>
          <w:b/>
          <w:color w:val="000000"/>
        </w:rPr>
        <w:t>(10) calendar days from the date of the action or decision, child care payment assistance will not continue to be paid during</w:t>
      </w:r>
      <w:r w:rsidRPr="00C67ECC">
        <w:rPr>
          <w:rFonts w:ascii="Calibri"/>
          <w:b/>
          <w:color w:val="000000"/>
          <w:spacing w:val="39"/>
        </w:rPr>
        <w:t xml:space="preserve"> </w:t>
      </w:r>
      <w:r w:rsidRPr="00C67ECC">
        <w:rPr>
          <w:rFonts w:ascii="Calibri"/>
          <w:b/>
          <w:color w:val="000000"/>
        </w:rPr>
        <w:t xml:space="preserve">the appeal process. If you </w:t>
      </w:r>
      <w:r w:rsidRPr="00C67ECC">
        <w:rPr>
          <w:rFonts w:ascii="Calibri"/>
          <w:b/>
          <w:color w:val="000000"/>
          <w:u w:val="single" w:color="000000"/>
        </w:rPr>
        <w:t xml:space="preserve">do choose </w:t>
      </w:r>
      <w:r w:rsidRPr="00C67ECC">
        <w:rPr>
          <w:rFonts w:ascii="Calibri"/>
          <w:b/>
          <w:color w:val="000000"/>
        </w:rPr>
        <w:t xml:space="preserve">to continue receiving child care payment assistance during the Fair Hearing process and </w:t>
      </w:r>
      <w:r w:rsidRPr="00C67ECC">
        <w:rPr>
          <w:rFonts w:ascii="Calibri"/>
          <w:b/>
          <w:color w:val="000000"/>
          <w:spacing w:val="26"/>
        </w:rPr>
        <w:t>it</w:t>
      </w:r>
      <w:r w:rsidRPr="00C67ECC">
        <w:rPr>
          <w:rFonts w:ascii="Calibri"/>
          <w:b/>
          <w:color w:val="000000"/>
        </w:rPr>
        <w:t xml:space="preserve"> is later decided that you were not eligible for payment assistance, </w:t>
      </w:r>
      <w:r w:rsidRPr="00C67ECC">
        <w:rPr>
          <w:rFonts w:ascii="Calibri"/>
          <w:b/>
          <w:color w:val="000000"/>
          <w:u w:val="single" w:color="000000"/>
        </w:rPr>
        <w:t xml:space="preserve">you will be required to repay the full  amount  of </w:t>
      </w:r>
      <w:r w:rsidRPr="00C67ECC">
        <w:rPr>
          <w:rFonts w:ascii="Calibri"/>
          <w:b/>
          <w:color w:val="000000"/>
          <w:spacing w:val="4"/>
          <w:u w:val="single" w:color="000000"/>
        </w:rPr>
        <w:t xml:space="preserve"> </w:t>
      </w:r>
      <w:r w:rsidRPr="00C67ECC">
        <w:rPr>
          <w:rFonts w:ascii="Calibri"/>
          <w:b/>
          <w:color w:val="000000"/>
          <w:u w:val="single" w:color="000000"/>
        </w:rPr>
        <w:t>child</w:t>
      </w:r>
      <w:r w:rsidRPr="00C67ECC">
        <w:rPr>
          <w:rFonts w:ascii="Calibri"/>
          <w:b/>
          <w:color w:val="000000"/>
        </w:rPr>
        <w:t xml:space="preserve"> </w:t>
      </w:r>
      <w:r w:rsidRPr="00C67ECC">
        <w:rPr>
          <w:rFonts w:ascii="Calibri"/>
          <w:b/>
          <w:color w:val="000000"/>
          <w:u w:val="single" w:color="000000"/>
        </w:rPr>
        <w:t xml:space="preserve">care </w:t>
      </w:r>
      <w:r w:rsidRPr="00C67ECC">
        <w:rPr>
          <w:rFonts w:ascii="Calibri"/>
          <w:b/>
          <w:color w:val="000000"/>
          <w:u w:val="single"/>
        </w:rPr>
        <w:t xml:space="preserve">payment </w:t>
      </w:r>
      <w:r w:rsidRPr="00C67ECC">
        <w:rPr>
          <w:rFonts w:ascii="Calibri"/>
          <w:b/>
          <w:color w:val="000000"/>
          <w:u w:val="single" w:color="000000"/>
        </w:rPr>
        <w:t xml:space="preserve">assistance you were </w:t>
      </w:r>
      <w:r w:rsidRPr="00C67ECC">
        <w:rPr>
          <w:rFonts w:ascii="Calibri"/>
          <w:b/>
          <w:color w:val="000000"/>
          <w:spacing w:val="-4"/>
          <w:u w:val="single" w:color="000000"/>
        </w:rPr>
        <w:t xml:space="preserve">not </w:t>
      </w:r>
      <w:r w:rsidRPr="00C67ECC">
        <w:rPr>
          <w:rFonts w:ascii="Calibri"/>
          <w:b/>
          <w:color w:val="000000"/>
          <w:u w:val="single" w:color="000000"/>
        </w:rPr>
        <w:t>entitled to</w:t>
      </w:r>
      <w:r w:rsidRPr="00C67ECC">
        <w:rPr>
          <w:rFonts w:ascii="Calibri"/>
          <w:b/>
          <w:color w:val="000000"/>
          <w:spacing w:val="-17"/>
          <w:u w:val="single" w:color="000000"/>
        </w:rPr>
        <w:t xml:space="preserve"> </w:t>
      </w:r>
      <w:r w:rsidRPr="00C67ECC">
        <w:rPr>
          <w:rFonts w:ascii="Calibri"/>
          <w:b/>
          <w:color w:val="000000"/>
          <w:u w:val="single" w:color="000000"/>
        </w:rPr>
        <w:t>receive</w:t>
      </w:r>
      <w:r w:rsidRPr="00C67ECC">
        <w:rPr>
          <w:rFonts w:ascii="Calibri"/>
          <w:b/>
          <w:color w:val="000000"/>
        </w:rPr>
        <w:t>.</w:t>
      </w:r>
    </w:p>
    <w:p w14:paraId="19FFAEA0" w14:textId="77777777" w:rsidR="00DA4AB8" w:rsidRDefault="00DA4AB8" w:rsidP="00DA4AB8">
      <w:pPr>
        <w:spacing w:before="10"/>
        <w:rPr>
          <w:rFonts w:ascii="Calibri" w:eastAsia="Calibri" w:hAnsi="Calibri" w:cs="Calibri"/>
          <w:b/>
          <w:bCs/>
          <w:sz w:val="17"/>
          <w:szCs w:val="17"/>
        </w:rPr>
      </w:pPr>
    </w:p>
    <w:p w14:paraId="00DAE8B3" w14:textId="77777777" w:rsidR="00DA4AB8" w:rsidRPr="00274621" w:rsidRDefault="00DA4AB8" w:rsidP="002E5C6F">
      <w:pPr>
        <w:spacing w:before="53" w:line="266" w:lineRule="exact"/>
        <w:rPr>
          <w:rFonts w:ascii="Calibri" w:hAnsi="Calibri" w:cs="Arial"/>
          <w:b/>
          <w:sz w:val="22"/>
          <w:szCs w:val="22"/>
        </w:rPr>
      </w:pPr>
      <w:r>
        <w:rPr>
          <w:rFonts w:ascii="Calibri"/>
          <w:b/>
        </w:rPr>
        <w:t>You</w:t>
      </w:r>
      <w:r>
        <w:rPr>
          <w:rFonts w:ascii="Calibri"/>
          <w:b/>
          <w:spacing w:val="17"/>
        </w:rPr>
        <w:t xml:space="preserve"> </w:t>
      </w:r>
      <w:r>
        <w:rPr>
          <w:rFonts w:ascii="Calibri"/>
          <w:b/>
        </w:rPr>
        <w:t>will</w:t>
      </w:r>
      <w:r>
        <w:rPr>
          <w:rFonts w:ascii="Calibri"/>
          <w:b/>
          <w:spacing w:val="21"/>
        </w:rPr>
        <w:t xml:space="preserve"> </w:t>
      </w:r>
      <w:r>
        <w:rPr>
          <w:rFonts w:ascii="Calibri"/>
          <w:b/>
        </w:rPr>
        <w:t>not</w:t>
      </w:r>
      <w:r>
        <w:rPr>
          <w:rFonts w:ascii="Calibri"/>
          <w:b/>
          <w:spacing w:val="20"/>
        </w:rPr>
        <w:t xml:space="preserve"> </w:t>
      </w:r>
      <w:r>
        <w:rPr>
          <w:rFonts w:ascii="Calibri"/>
          <w:b/>
        </w:rPr>
        <w:t>be</w:t>
      </w:r>
      <w:r>
        <w:rPr>
          <w:rFonts w:ascii="Calibri"/>
          <w:b/>
          <w:spacing w:val="17"/>
        </w:rPr>
        <w:t xml:space="preserve"> </w:t>
      </w:r>
      <w:r>
        <w:rPr>
          <w:rFonts w:ascii="Calibri"/>
          <w:b/>
        </w:rPr>
        <w:t>penalized</w:t>
      </w:r>
      <w:r>
        <w:rPr>
          <w:rFonts w:ascii="Calibri"/>
          <w:b/>
          <w:spacing w:val="12"/>
        </w:rPr>
        <w:t xml:space="preserve"> </w:t>
      </w:r>
      <w:r>
        <w:rPr>
          <w:rFonts w:ascii="Calibri"/>
          <w:b/>
        </w:rPr>
        <w:t>or</w:t>
      </w:r>
      <w:r>
        <w:rPr>
          <w:rFonts w:ascii="Calibri"/>
          <w:b/>
          <w:spacing w:val="22"/>
        </w:rPr>
        <w:t xml:space="preserve"> </w:t>
      </w:r>
      <w:r>
        <w:rPr>
          <w:rFonts w:ascii="Calibri"/>
          <w:b/>
        </w:rPr>
        <w:t>treated</w:t>
      </w:r>
      <w:r>
        <w:rPr>
          <w:rFonts w:ascii="Calibri"/>
          <w:b/>
          <w:spacing w:val="17"/>
        </w:rPr>
        <w:t xml:space="preserve"> </w:t>
      </w:r>
      <w:r>
        <w:rPr>
          <w:rFonts w:ascii="Calibri"/>
          <w:b/>
        </w:rPr>
        <w:t>unfairly</w:t>
      </w:r>
      <w:r>
        <w:rPr>
          <w:rFonts w:ascii="Calibri"/>
          <w:b/>
          <w:spacing w:val="23"/>
        </w:rPr>
        <w:t xml:space="preserve"> </w:t>
      </w:r>
      <w:r>
        <w:rPr>
          <w:rFonts w:ascii="Calibri"/>
          <w:b/>
        </w:rPr>
        <w:t>by</w:t>
      </w:r>
      <w:r>
        <w:rPr>
          <w:rFonts w:ascii="Calibri"/>
          <w:b/>
          <w:spacing w:val="18"/>
        </w:rPr>
        <w:t xml:space="preserve"> </w:t>
      </w:r>
      <w:r>
        <w:rPr>
          <w:rFonts w:ascii="Calibri"/>
          <w:b/>
        </w:rPr>
        <w:t>your</w:t>
      </w:r>
      <w:r>
        <w:rPr>
          <w:rFonts w:ascii="Calibri"/>
          <w:b/>
          <w:spacing w:val="21"/>
        </w:rPr>
        <w:t xml:space="preserve"> </w:t>
      </w:r>
      <w:r>
        <w:rPr>
          <w:rFonts w:ascii="Calibri"/>
          <w:b/>
        </w:rPr>
        <w:t>Child</w:t>
      </w:r>
      <w:r>
        <w:rPr>
          <w:rFonts w:ascii="Calibri"/>
          <w:b/>
          <w:spacing w:val="15"/>
        </w:rPr>
        <w:t xml:space="preserve"> </w:t>
      </w:r>
      <w:r>
        <w:rPr>
          <w:rFonts w:ascii="Calibri"/>
          <w:b/>
        </w:rPr>
        <w:t>Care</w:t>
      </w:r>
      <w:r>
        <w:rPr>
          <w:rFonts w:ascii="Calibri"/>
          <w:b/>
          <w:spacing w:val="15"/>
        </w:rPr>
        <w:t xml:space="preserve"> </w:t>
      </w:r>
      <w:r>
        <w:rPr>
          <w:rFonts w:ascii="Calibri"/>
          <w:b/>
        </w:rPr>
        <w:t>Specialist</w:t>
      </w:r>
      <w:r>
        <w:rPr>
          <w:rFonts w:ascii="Calibri"/>
          <w:b/>
          <w:spacing w:val="18"/>
        </w:rPr>
        <w:t xml:space="preserve"> </w:t>
      </w:r>
      <w:r>
        <w:rPr>
          <w:rFonts w:ascii="Calibri"/>
          <w:b/>
        </w:rPr>
        <w:t>or</w:t>
      </w:r>
      <w:r>
        <w:rPr>
          <w:rFonts w:ascii="Calibri"/>
          <w:b/>
          <w:spacing w:val="13"/>
        </w:rPr>
        <w:t xml:space="preserve"> </w:t>
      </w:r>
      <w:r>
        <w:rPr>
          <w:rFonts w:ascii="Calibri"/>
          <w:b/>
        </w:rPr>
        <w:t>other</w:t>
      </w:r>
      <w:r>
        <w:rPr>
          <w:rFonts w:ascii="Calibri"/>
          <w:b/>
          <w:spacing w:val="18"/>
        </w:rPr>
        <w:t xml:space="preserve"> </w:t>
      </w:r>
      <w:r>
        <w:rPr>
          <w:rFonts w:ascii="Calibri"/>
          <w:b/>
        </w:rPr>
        <w:t>Certificate</w:t>
      </w:r>
      <w:r>
        <w:rPr>
          <w:rFonts w:ascii="Calibri"/>
          <w:b/>
          <w:spacing w:val="14"/>
        </w:rPr>
        <w:t xml:space="preserve"> </w:t>
      </w:r>
      <w:r>
        <w:rPr>
          <w:rFonts w:ascii="Calibri"/>
          <w:b/>
        </w:rPr>
        <w:t>Program</w:t>
      </w:r>
      <w:r>
        <w:rPr>
          <w:rFonts w:ascii="Calibri"/>
          <w:b/>
          <w:spacing w:val="14"/>
        </w:rPr>
        <w:t xml:space="preserve"> </w:t>
      </w:r>
      <w:r>
        <w:rPr>
          <w:rFonts w:ascii="Calibri"/>
          <w:b/>
        </w:rPr>
        <w:t>staff</w:t>
      </w:r>
      <w:r>
        <w:rPr>
          <w:rFonts w:ascii="Calibri"/>
          <w:b/>
          <w:spacing w:val="17"/>
        </w:rPr>
        <w:t xml:space="preserve"> </w:t>
      </w:r>
      <w:r>
        <w:rPr>
          <w:rFonts w:ascii="Calibri"/>
          <w:b/>
          <w:spacing w:val="-3"/>
        </w:rPr>
        <w:t>for</w:t>
      </w:r>
      <w:r>
        <w:rPr>
          <w:rFonts w:ascii="Calibri"/>
          <w:b/>
        </w:rPr>
        <w:t xml:space="preserve"> requesting</w:t>
      </w:r>
      <w:r>
        <w:rPr>
          <w:rFonts w:ascii="Calibri"/>
          <w:b/>
          <w:spacing w:val="-2"/>
        </w:rPr>
        <w:t xml:space="preserve"> </w:t>
      </w:r>
      <w:r>
        <w:rPr>
          <w:rFonts w:ascii="Calibri"/>
          <w:b/>
        </w:rPr>
        <w:t>a</w:t>
      </w:r>
      <w:r>
        <w:rPr>
          <w:rFonts w:ascii="Calibri"/>
          <w:b/>
          <w:spacing w:val="-2"/>
        </w:rPr>
        <w:t xml:space="preserve"> </w:t>
      </w:r>
      <w:r>
        <w:rPr>
          <w:rFonts w:ascii="Calibri"/>
          <w:b/>
        </w:rPr>
        <w:t>Fair</w:t>
      </w:r>
      <w:r>
        <w:rPr>
          <w:rFonts w:ascii="Calibri"/>
          <w:b/>
          <w:spacing w:val="-2"/>
        </w:rPr>
        <w:t xml:space="preserve"> </w:t>
      </w:r>
      <w:r>
        <w:rPr>
          <w:rFonts w:ascii="Calibri"/>
          <w:b/>
        </w:rPr>
        <w:t>Hearing.</w:t>
      </w:r>
      <w:r>
        <w:rPr>
          <w:rFonts w:ascii="Calibri"/>
          <w:b/>
          <w:spacing w:val="-3"/>
        </w:rPr>
        <w:t xml:space="preserve"> </w:t>
      </w:r>
      <w:r>
        <w:rPr>
          <w:rFonts w:ascii="Calibri"/>
          <w:b/>
        </w:rPr>
        <w:t>You</w:t>
      </w:r>
      <w:r>
        <w:rPr>
          <w:rFonts w:ascii="Calibri"/>
          <w:b/>
          <w:spacing w:val="-3"/>
        </w:rPr>
        <w:t xml:space="preserve"> </w:t>
      </w:r>
      <w:r>
        <w:rPr>
          <w:rFonts w:ascii="Calibri"/>
          <w:b/>
        </w:rPr>
        <w:t>may</w:t>
      </w:r>
      <w:r>
        <w:rPr>
          <w:rFonts w:ascii="Calibri"/>
          <w:b/>
          <w:spacing w:val="-2"/>
        </w:rPr>
        <w:t xml:space="preserve"> </w:t>
      </w:r>
      <w:r>
        <w:rPr>
          <w:rFonts w:ascii="Calibri"/>
          <w:b/>
        </w:rPr>
        <w:t>bring</w:t>
      </w:r>
      <w:r>
        <w:rPr>
          <w:rFonts w:ascii="Calibri"/>
          <w:b/>
          <w:spacing w:val="-4"/>
        </w:rPr>
        <w:t xml:space="preserve"> </w:t>
      </w:r>
      <w:r>
        <w:rPr>
          <w:rFonts w:ascii="Calibri"/>
          <w:b/>
        </w:rPr>
        <w:t>a</w:t>
      </w:r>
      <w:r>
        <w:rPr>
          <w:rFonts w:ascii="Calibri"/>
          <w:b/>
          <w:spacing w:val="-2"/>
        </w:rPr>
        <w:t xml:space="preserve"> </w:t>
      </w:r>
      <w:r>
        <w:rPr>
          <w:rFonts w:ascii="Calibri"/>
          <w:b/>
        </w:rPr>
        <w:t>friend,</w:t>
      </w:r>
      <w:r>
        <w:rPr>
          <w:rFonts w:ascii="Calibri"/>
          <w:b/>
          <w:spacing w:val="-4"/>
        </w:rPr>
        <w:t xml:space="preserve"> </w:t>
      </w:r>
      <w:r>
        <w:rPr>
          <w:rFonts w:ascii="Calibri"/>
          <w:b/>
        </w:rPr>
        <w:t>relative</w:t>
      </w:r>
      <w:r>
        <w:rPr>
          <w:rFonts w:ascii="Calibri"/>
          <w:b/>
          <w:spacing w:val="-3"/>
        </w:rPr>
        <w:t xml:space="preserve"> </w:t>
      </w:r>
      <w:r>
        <w:rPr>
          <w:rFonts w:ascii="Calibri"/>
          <w:b/>
        </w:rPr>
        <w:t>or</w:t>
      </w:r>
      <w:r>
        <w:rPr>
          <w:rFonts w:ascii="Calibri"/>
          <w:b/>
          <w:spacing w:val="-4"/>
        </w:rPr>
        <w:t xml:space="preserve"> </w:t>
      </w:r>
      <w:r>
        <w:rPr>
          <w:rFonts w:ascii="Calibri"/>
          <w:b/>
        </w:rPr>
        <w:t>lawyer</w:t>
      </w:r>
      <w:r>
        <w:rPr>
          <w:rFonts w:ascii="Calibri"/>
          <w:b/>
          <w:spacing w:val="-4"/>
        </w:rPr>
        <w:t xml:space="preserve"> </w:t>
      </w:r>
      <w:r>
        <w:rPr>
          <w:rFonts w:ascii="Calibri"/>
          <w:b/>
        </w:rPr>
        <w:t>to</w:t>
      </w:r>
      <w:r>
        <w:rPr>
          <w:rFonts w:ascii="Calibri"/>
          <w:b/>
          <w:spacing w:val="-3"/>
        </w:rPr>
        <w:t xml:space="preserve"> </w:t>
      </w:r>
      <w:r>
        <w:rPr>
          <w:rFonts w:ascii="Calibri"/>
          <w:b/>
        </w:rPr>
        <w:t>the</w:t>
      </w:r>
      <w:r>
        <w:rPr>
          <w:rFonts w:ascii="Calibri"/>
          <w:b/>
          <w:spacing w:val="-3"/>
        </w:rPr>
        <w:t xml:space="preserve"> </w:t>
      </w:r>
      <w:r>
        <w:rPr>
          <w:rFonts w:ascii="Calibri"/>
          <w:b/>
        </w:rPr>
        <w:t>Fair</w:t>
      </w:r>
      <w:r>
        <w:rPr>
          <w:rFonts w:ascii="Calibri"/>
          <w:b/>
          <w:spacing w:val="-4"/>
        </w:rPr>
        <w:t xml:space="preserve"> </w:t>
      </w:r>
      <w:r>
        <w:rPr>
          <w:rFonts w:ascii="Calibri"/>
          <w:b/>
        </w:rPr>
        <w:t>Hearing</w:t>
      </w:r>
      <w:r>
        <w:rPr>
          <w:rFonts w:ascii="Calibri"/>
          <w:b/>
          <w:spacing w:val="-2"/>
        </w:rPr>
        <w:t xml:space="preserve"> </w:t>
      </w:r>
      <w:r>
        <w:rPr>
          <w:rFonts w:ascii="Calibri"/>
          <w:b/>
        </w:rPr>
        <w:t>to</w:t>
      </w:r>
      <w:r>
        <w:rPr>
          <w:rFonts w:ascii="Calibri"/>
          <w:b/>
          <w:spacing w:val="-5"/>
        </w:rPr>
        <w:t xml:space="preserve"> </w:t>
      </w:r>
      <w:r>
        <w:rPr>
          <w:rFonts w:ascii="Calibri"/>
          <w:b/>
        </w:rPr>
        <w:t>speak</w:t>
      </w:r>
      <w:r>
        <w:rPr>
          <w:rFonts w:ascii="Calibri"/>
          <w:b/>
          <w:spacing w:val="-2"/>
        </w:rPr>
        <w:t xml:space="preserve"> </w:t>
      </w:r>
      <w:r>
        <w:rPr>
          <w:rFonts w:ascii="Calibri"/>
          <w:b/>
        </w:rPr>
        <w:t>on</w:t>
      </w:r>
      <w:r>
        <w:rPr>
          <w:rFonts w:ascii="Calibri"/>
          <w:b/>
          <w:spacing w:val="-3"/>
        </w:rPr>
        <w:t xml:space="preserve"> </w:t>
      </w:r>
      <w:r>
        <w:rPr>
          <w:rFonts w:ascii="Calibri"/>
          <w:b/>
        </w:rPr>
        <w:t>your</w:t>
      </w:r>
      <w:r>
        <w:rPr>
          <w:rFonts w:ascii="Calibri"/>
          <w:b/>
          <w:spacing w:val="2"/>
        </w:rPr>
        <w:t xml:space="preserve"> </w:t>
      </w:r>
      <w:r>
        <w:rPr>
          <w:rFonts w:ascii="Calibri"/>
          <w:b/>
        </w:rPr>
        <w:t>behalf.</w:t>
      </w:r>
    </w:p>
    <w:sectPr w:rsidR="00DA4AB8" w:rsidRPr="00274621" w:rsidSect="00A6179C">
      <w:footerReference w:type="default" r:id="rId18"/>
      <w:pgSz w:w="12240" w:h="15840" w:code="1"/>
      <w:pgMar w:top="720" w:right="720" w:bottom="720" w:left="1008" w:header="144" w:footer="4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FE64D" w14:textId="77777777" w:rsidR="00CC3B13" w:rsidRDefault="00CC3B13">
      <w:r>
        <w:separator/>
      </w:r>
    </w:p>
  </w:endnote>
  <w:endnote w:type="continuationSeparator" w:id="0">
    <w:p w14:paraId="70F6959D" w14:textId="77777777" w:rsidR="00CC3B13" w:rsidRDefault="00CC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C7767" w14:textId="77777777" w:rsidR="004C68AE" w:rsidRPr="002C4C86" w:rsidRDefault="004C68AE" w:rsidP="00497ED7">
    <w:pPr>
      <w:pStyle w:val="Footer"/>
      <w:rPr>
        <w:rFonts w:ascii="Arial" w:hAnsi="Arial" w:cs="Arial"/>
        <w:i/>
        <w:sz w:val="16"/>
        <w:szCs w:val="16"/>
      </w:rPr>
    </w:pPr>
    <w:r w:rsidRPr="002C4C86">
      <w:rPr>
        <w:rFonts w:ascii="Arial" w:hAnsi="Arial" w:cs="Arial"/>
        <w:i/>
        <w:sz w:val="16"/>
        <w:szCs w:val="16"/>
      </w:rPr>
      <w:t>DHS staff should check the “Forms” section of the intranet to ensure the use of current versions. Forms may not be altered without prior approval.</w:t>
    </w:r>
  </w:p>
  <w:p w14:paraId="35BD7114" w14:textId="77777777" w:rsidR="004C68AE" w:rsidRPr="002C4C86" w:rsidRDefault="004C68AE" w:rsidP="00497ED7">
    <w:pPr>
      <w:overflowPunct/>
      <w:textAlignment w:val="auto"/>
      <w:rPr>
        <w:rFonts w:ascii="Arial" w:hAnsi="Arial" w:cs="Arial"/>
        <w:sz w:val="16"/>
        <w:szCs w:val="16"/>
      </w:rPr>
    </w:pPr>
    <w:r w:rsidRPr="002C4C86">
      <w:rPr>
        <w:rFonts w:ascii="Arial" w:hAnsi="Arial" w:cs="Arial"/>
        <w:i/>
        <w:iCs/>
        <w:sz w:val="16"/>
        <w:szCs w:val="16"/>
      </w:rPr>
      <w:t xml:space="preserve">Distribution:  </w:t>
    </w:r>
    <w:r>
      <w:rPr>
        <w:rFonts w:ascii="Arial" w:hAnsi="Arial" w:cs="Arial"/>
        <w:i/>
        <w:iCs/>
        <w:sz w:val="16"/>
        <w:szCs w:val="16"/>
      </w:rPr>
      <w:t>Child Care Certificate County Office</w:t>
    </w:r>
    <w:r w:rsidRPr="002C4C86">
      <w:rPr>
        <w:rFonts w:ascii="Arial" w:hAnsi="Arial" w:cs="Arial"/>
        <w:i/>
        <w:iCs/>
        <w:sz w:val="16"/>
        <w:szCs w:val="16"/>
      </w:rPr>
      <w:tab/>
    </w:r>
    <w:r w:rsidRPr="002C4C86">
      <w:rPr>
        <w:rFonts w:ascii="Arial" w:hAnsi="Arial" w:cs="Arial"/>
        <w:i/>
        <w:iCs/>
        <w:sz w:val="16"/>
        <w:szCs w:val="16"/>
      </w:rPr>
      <w:tab/>
    </w:r>
    <w:r w:rsidRPr="002C4C86">
      <w:rPr>
        <w:rFonts w:ascii="Arial" w:hAnsi="Arial" w:cs="Arial"/>
        <w:i/>
        <w:iCs/>
        <w:sz w:val="16"/>
        <w:szCs w:val="16"/>
      </w:rPr>
      <w:tab/>
    </w:r>
    <w:r w:rsidRPr="002C4C86">
      <w:rPr>
        <w:rFonts w:ascii="Arial" w:hAnsi="Arial" w:cs="Arial"/>
        <w:i/>
        <w:iCs/>
        <w:sz w:val="16"/>
        <w:szCs w:val="16"/>
      </w:rPr>
      <w:tab/>
    </w:r>
    <w:r w:rsidRPr="002C4C86">
      <w:rPr>
        <w:rFonts w:ascii="Arial" w:hAnsi="Arial" w:cs="Arial"/>
        <w:i/>
        <w:iCs/>
        <w:sz w:val="16"/>
        <w:szCs w:val="16"/>
      </w:rPr>
      <w:tab/>
    </w:r>
    <w:r w:rsidRPr="002C4C86">
      <w:rPr>
        <w:rFonts w:ascii="Arial" w:hAnsi="Arial" w:cs="Arial"/>
        <w:i/>
        <w:iCs/>
        <w:sz w:val="16"/>
        <w:szCs w:val="16"/>
      </w:rPr>
      <w:tab/>
    </w:r>
    <w:r w:rsidRPr="002C4C86">
      <w:rPr>
        <w:rFonts w:ascii="Arial" w:hAnsi="Arial" w:cs="Arial"/>
        <w:i/>
        <w:iCs/>
        <w:sz w:val="16"/>
        <w:szCs w:val="16"/>
      </w:rPr>
      <w:tab/>
    </w:r>
    <w:r w:rsidRPr="002C4C86">
      <w:rPr>
        <w:rFonts w:ascii="Arial" w:hAnsi="Arial" w:cs="Arial"/>
        <w:i/>
        <w:iCs/>
        <w:sz w:val="16"/>
        <w:szCs w:val="16"/>
      </w:rPr>
      <w:tab/>
    </w:r>
    <w:r w:rsidRPr="002C4C86">
      <w:rPr>
        <w:rFonts w:ascii="Arial" w:hAnsi="Arial" w:cs="Arial"/>
        <w:i/>
        <w:iCs/>
        <w:sz w:val="16"/>
        <w:szCs w:val="16"/>
      </w:rPr>
      <w:tab/>
      <w:t xml:space="preserve">RDA: </w:t>
    </w:r>
    <w:r>
      <w:rPr>
        <w:rFonts w:ascii="Arial" w:hAnsi="Arial" w:cs="Arial"/>
        <w:i/>
        <w:iCs/>
        <w:sz w:val="16"/>
        <w:szCs w:val="16"/>
      </w:rPr>
      <w:t>2341</w:t>
    </w:r>
  </w:p>
  <w:p w14:paraId="3FA7CAC2" w14:textId="43D6083D" w:rsidR="004C68AE" w:rsidRPr="002C4C86" w:rsidRDefault="004C68AE" w:rsidP="00FB3EB5">
    <w:pPr>
      <w:pStyle w:val="Footer"/>
      <w:rPr>
        <w:rStyle w:val="PageNumber"/>
        <w:rFonts w:ascii="Arial" w:hAnsi="Arial" w:cs="Arial"/>
        <w:sz w:val="16"/>
        <w:szCs w:val="16"/>
      </w:rPr>
    </w:pPr>
    <w:r>
      <w:rPr>
        <w:rFonts w:ascii="Arial" w:hAnsi="Arial" w:cs="Arial"/>
        <w:sz w:val="16"/>
        <w:szCs w:val="16"/>
      </w:rPr>
      <w:t>HS-3408</w:t>
    </w:r>
    <w:r w:rsidRPr="002C4C86">
      <w:rPr>
        <w:rFonts w:ascii="Arial" w:hAnsi="Arial" w:cs="Arial"/>
        <w:sz w:val="16"/>
        <w:szCs w:val="16"/>
      </w:rPr>
      <w:t xml:space="preserve"> (</w:t>
    </w:r>
    <w:r w:rsidR="004A6818">
      <w:rPr>
        <w:rFonts w:ascii="Arial" w:hAnsi="Arial" w:cs="Arial"/>
        <w:sz w:val="16"/>
        <w:szCs w:val="16"/>
      </w:rPr>
      <w:t>Rev. 07</w:t>
    </w:r>
    <w:r w:rsidR="00905401">
      <w:rPr>
        <w:rFonts w:ascii="Arial" w:hAnsi="Arial" w:cs="Arial"/>
        <w:sz w:val="16"/>
        <w:szCs w:val="16"/>
      </w:rPr>
      <w:t>-21</w:t>
    </w:r>
    <w:r w:rsidRPr="002C4C86">
      <w:rPr>
        <w:rFonts w:ascii="Arial" w:hAnsi="Arial" w:cs="Arial"/>
        <w:sz w:val="16"/>
        <w:szCs w:val="16"/>
      </w:rPr>
      <w:t>)</w:t>
    </w:r>
    <w:r w:rsidRPr="002C4C86">
      <w:rPr>
        <w:rFonts w:ascii="Arial" w:hAnsi="Arial" w:cs="Arial"/>
        <w:sz w:val="16"/>
        <w:szCs w:val="16"/>
      </w:rPr>
      <w:tab/>
    </w:r>
    <w:r w:rsidRPr="002C4C86">
      <w:rPr>
        <w:rFonts w:ascii="Arial" w:hAnsi="Arial" w:cs="Arial"/>
        <w:sz w:val="16"/>
        <w:szCs w:val="16"/>
      </w:rPr>
      <w:tab/>
    </w:r>
    <w:r w:rsidRPr="002C4C86">
      <w:rPr>
        <w:rFonts w:ascii="Arial" w:hAnsi="Arial" w:cs="Arial"/>
        <w:sz w:val="16"/>
        <w:szCs w:val="16"/>
      </w:rPr>
      <w:tab/>
      <w:t xml:space="preserve">Page </w:t>
    </w:r>
    <w:r w:rsidRPr="002C4C86">
      <w:rPr>
        <w:rStyle w:val="PageNumber"/>
        <w:rFonts w:ascii="Arial" w:hAnsi="Arial" w:cs="Arial"/>
        <w:sz w:val="16"/>
        <w:szCs w:val="16"/>
      </w:rPr>
      <w:fldChar w:fldCharType="begin"/>
    </w:r>
    <w:r w:rsidRPr="002C4C86">
      <w:rPr>
        <w:rStyle w:val="PageNumber"/>
        <w:rFonts w:ascii="Arial" w:hAnsi="Arial" w:cs="Arial"/>
        <w:sz w:val="16"/>
        <w:szCs w:val="16"/>
      </w:rPr>
      <w:instrText xml:space="preserve"> PAGE </w:instrText>
    </w:r>
    <w:r w:rsidRPr="002C4C86">
      <w:rPr>
        <w:rStyle w:val="PageNumber"/>
        <w:rFonts w:ascii="Arial" w:hAnsi="Arial" w:cs="Arial"/>
        <w:sz w:val="16"/>
        <w:szCs w:val="16"/>
      </w:rPr>
      <w:fldChar w:fldCharType="separate"/>
    </w:r>
    <w:r>
      <w:rPr>
        <w:rStyle w:val="PageNumber"/>
        <w:rFonts w:ascii="Arial" w:hAnsi="Arial" w:cs="Arial"/>
        <w:noProof/>
        <w:sz w:val="16"/>
        <w:szCs w:val="16"/>
      </w:rPr>
      <w:t>1</w:t>
    </w:r>
    <w:r w:rsidRPr="002C4C86">
      <w:rPr>
        <w:rStyle w:val="PageNumber"/>
        <w:rFonts w:ascii="Arial" w:hAnsi="Arial" w:cs="Arial"/>
        <w:sz w:val="16"/>
        <w:szCs w:val="16"/>
      </w:rPr>
      <w:fldChar w:fldCharType="end"/>
    </w:r>
    <w:r w:rsidRPr="002C4C86">
      <w:rPr>
        <w:rStyle w:val="PageNumber"/>
        <w:rFonts w:ascii="Arial" w:hAnsi="Arial" w:cs="Arial"/>
        <w:sz w:val="16"/>
        <w:szCs w:val="16"/>
      </w:rPr>
      <w:t xml:space="preserve"> of </w:t>
    </w:r>
    <w:r w:rsidRPr="002C4C86">
      <w:rPr>
        <w:rStyle w:val="PageNumber"/>
        <w:rFonts w:ascii="Arial" w:hAnsi="Arial" w:cs="Arial"/>
        <w:sz w:val="16"/>
        <w:szCs w:val="16"/>
      </w:rPr>
      <w:fldChar w:fldCharType="begin"/>
    </w:r>
    <w:r w:rsidRPr="002C4C86">
      <w:rPr>
        <w:rStyle w:val="PageNumber"/>
        <w:rFonts w:ascii="Arial" w:hAnsi="Arial" w:cs="Arial"/>
        <w:sz w:val="16"/>
        <w:szCs w:val="16"/>
      </w:rPr>
      <w:instrText xml:space="preserve"> NUMPAGES </w:instrText>
    </w:r>
    <w:r w:rsidRPr="002C4C86">
      <w:rPr>
        <w:rStyle w:val="PageNumber"/>
        <w:rFonts w:ascii="Arial" w:hAnsi="Arial" w:cs="Arial"/>
        <w:sz w:val="16"/>
        <w:szCs w:val="16"/>
      </w:rPr>
      <w:fldChar w:fldCharType="separate"/>
    </w:r>
    <w:r>
      <w:rPr>
        <w:rStyle w:val="PageNumber"/>
        <w:rFonts w:ascii="Arial" w:hAnsi="Arial" w:cs="Arial"/>
        <w:noProof/>
        <w:sz w:val="16"/>
        <w:szCs w:val="16"/>
      </w:rPr>
      <w:t>6</w:t>
    </w:r>
    <w:r w:rsidRPr="002C4C86">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DDC0B" w14:textId="77777777" w:rsidR="00CC3B13" w:rsidRDefault="00CC3B13">
      <w:r>
        <w:separator/>
      </w:r>
    </w:p>
  </w:footnote>
  <w:footnote w:type="continuationSeparator" w:id="0">
    <w:p w14:paraId="07C6AB8B" w14:textId="77777777" w:rsidR="00CC3B13" w:rsidRDefault="00CC3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48CAE740"/>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12E7943"/>
    <w:multiLevelType w:val="hybridMultilevel"/>
    <w:tmpl w:val="C768698C"/>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C42A3"/>
    <w:multiLevelType w:val="hybridMultilevel"/>
    <w:tmpl w:val="496E715A"/>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BACEF28A">
      <w:start w:val="1"/>
      <w:numFmt w:val="upperLetter"/>
      <w:lvlText w:val="%2."/>
      <w:lvlJc w:val="left"/>
      <w:pPr>
        <w:tabs>
          <w:tab w:val="num" w:pos="1440"/>
        </w:tabs>
        <w:ind w:left="1440" w:hanging="360"/>
      </w:pPr>
      <w:rPr>
        <w:rFonts w:ascii="Arial" w:hAnsi="Arial" w:hint="default"/>
        <w:b/>
        <w:i w:val="0"/>
        <w:color w:val="auto"/>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012821"/>
    <w:multiLevelType w:val="hybridMultilevel"/>
    <w:tmpl w:val="6DD4BC40"/>
    <w:lvl w:ilvl="0" w:tplc="9FDE741E">
      <w:start w:val="5"/>
      <w:numFmt w:val="decimal"/>
      <w:lvlText w:val="%1."/>
      <w:lvlJc w:val="left"/>
      <w:pPr>
        <w:ind w:left="468" w:hanging="260"/>
      </w:pPr>
      <w:rPr>
        <w:rFonts w:ascii="Calibri" w:eastAsia="Calibri" w:hAnsi="Calibri" w:hint="default"/>
        <w:b/>
        <w:bCs/>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21E33"/>
    <w:multiLevelType w:val="hybridMultilevel"/>
    <w:tmpl w:val="64C8B896"/>
    <w:lvl w:ilvl="0" w:tplc="06321FFE">
      <w:start w:val="1"/>
      <w:numFmt w:val="bullet"/>
      <w:lvlText w:val=""/>
      <w:lvlJc w:val="left"/>
      <w:pPr>
        <w:ind w:left="468" w:hanging="360"/>
      </w:pPr>
      <w:rPr>
        <w:rFonts w:ascii="Symbol" w:eastAsia="Symbol" w:hAnsi="Symbol" w:hint="default"/>
        <w:b/>
        <w:bCs/>
        <w:w w:val="100"/>
        <w:sz w:val="22"/>
        <w:szCs w:val="22"/>
      </w:rPr>
    </w:lvl>
    <w:lvl w:ilvl="1" w:tplc="BB0C53C4">
      <w:start w:val="1"/>
      <w:numFmt w:val="bullet"/>
      <w:lvlText w:val="•"/>
      <w:lvlJc w:val="left"/>
      <w:pPr>
        <w:ind w:left="1472" w:hanging="360"/>
      </w:pPr>
      <w:rPr>
        <w:rFonts w:hint="default"/>
      </w:rPr>
    </w:lvl>
    <w:lvl w:ilvl="2" w:tplc="EB54A6D0">
      <w:start w:val="1"/>
      <w:numFmt w:val="bullet"/>
      <w:lvlText w:val="•"/>
      <w:lvlJc w:val="left"/>
      <w:pPr>
        <w:ind w:left="2484" w:hanging="360"/>
      </w:pPr>
      <w:rPr>
        <w:rFonts w:hint="default"/>
      </w:rPr>
    </w:lvl>
    <w:lvl w:ilvl="3" w:tplc="F8964F0A">
      <w:start w:val="1"/>
      <w:numFmt w:val="bullet"/>
      <w:lvlText w:val="•"/>
      <w:lvlJc w:val="left"/>
      <w:pPr>
        <w:ind w:left="3496" w:hanging="360"/>
      </w:pPr>
      <w:rPr>
        <w:rFonts w:hint="default"/>
      </w:rPr>
    </w:lvl>
    <w:lvl w:ilvl="4" w:tplc="9A74D462">
      <w:start w:val="1"/>
      <w:numFmt w:val="bullet"/>
      <w:lvlText w:val="•"/>
      <w:lvlJc w:val="left"/>
      <w:pPr>
        <w:ind w:left="4508" w:hanging="360"/>
      </w:pPr>
      <w:rPr>
        <w:rFonts w:hint="default"/>
      </w:rPr>
    </w:lvl>
    <w:lvl w:ilvl="5" w:tplc="6CF2E344">
      <w:start w:val="1"/>
      <w:numFmt w:val="bullet"/>
      <w:lvlText w:val="•"/>
      <w:lvlJc w:val="left"/>
      <w:pPr>
        <w:ind w:left="5520" w:hanging="360"/>
      </w:pPr>
      <w:rPr>
        <w:rFonts w:hint="default"/>
      </w:rPr>
    </w:lvl>
    <w:lvl w:ilvl="6" w:tplc="45565F94">
      <w:start w:val="1"/>
      <w:numFmt w:val="bullet"/>
      <w:lvlText w:val="•"/>
      <w:lvlJc w:val="left"/>
      <w:pPr>
        <w:ind w:left="6532" w:hanging="360"/>
      </w:pPr>
      <w:rPr>
        <w:rFonts w:hint="default"/>
      </w:rPr>
    </w:lvl>
    <w:lvl w:ilvl="7" w:tplc="358CB7D4">
      <w:start w:val="1"/>
      <w:numFmt w:val="bullet"/>
      <w:lvlText w:val="•"/>
      <w:lvlJc w:val="left"/>
      <w:pPr>
        <w:ind w:left="7544" w:hanging="360"/>
      </w:pPr>
      <w:rPr>
        <w:rFonts w:hint="default"/>
      </w:rPr>
    </w:lvl>
    <w:lvl w:ilvl="8" w:tplc="CFA81E1C">
      <w:start w:val="1"/>
      <w:numFmt w:val="bullet"/>
      <w:lvlText w:val="•"/>
      <w:lvlJc w:val="left"/>
      <w:pPr>
        <w:ind w:left="8556" w:hanging="360"/>
      </w:pPr>
      <w:rPr>
        <w:rFonts w:hint="default"/>
      </w:rPr>
    </w:lvl>
  </w:abstractNum>
  <w:abstractNum w:abstractNumId="5" w15:restartNumberingAfterBreak="0">
    <w:nsid w:val="10D20A28"/>
    <w:multiLevelType w:val="hybridMultilevel"/>
    <w:tmpl w:val="9CFA8F6A"/>
    <w:lvl w:ilvl="0" w:tplc="0409000F">
      <w:start w:val="1"/>
      <w:numFmt w:val="decimal"/>
      <w:lvlText w:val="%1."/>
      <w:lvlJc w:val="left"/>
      <w:pPr>
        <w:tabs>
          <w:tab w:val="num" w:pos="720"/>
        </w:tabs>
        <w:ind w:left="720" w:hanging="360"/>
      </w:pPr>
      <w:rPr>
        <w:rFonts w:hint="default"/>
      </w:rPr>
    </w:lvl>
    <w:lvl w:ilvl="1" w:tplc="42A084F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EE1B59"/>
    <w:multiLevelType w:val="hybridMultilevel"/>
    <w:tmpl w:val="D6AAF424"/>
    <w:lvl w:ilvl="0" w:tplc="6730092C">
      <w:start w:val="3"/>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A5322B"/>
    <w:multiLevelType w:val="singleLevel"/>
    <w:tmpl w:val="C742E598"/>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8" w15:restartNumberingAfterBreak="0">
    <w:nsid w:val="166A1250"/>
    <w:multiLevelType w:val="hybridMultilevel"/>
    <w:tmpl w:val="5C1E846C"/>
    <w:lvl w:ilvl="0" w:tplc="2BBE895E">
      <w:start w:val="1"/>
      <w:numFmt w:val="upperLetter"/>
      <w:lvlText w:val="%1."/>
      <w:lvlJc w:val="left"/>
      <w:pPr>
        <w:tabs>
          <w:tab w:val="num" w:pos="600"/>
        </w:tabs>
        <w:ind w:left="600" w:hanging="4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19132001"/>
    <w:multiLevelType w:val="hybridMultilevel"/>
    <w:tmpl w:val="00C867F8"/>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B56A96"/>
    <w:multiLevelType w:val="hybridMultilevel"/>
    <w:tmpl w:val="5A0838EA"/>
    <w:lvl w:ilvl="0" w:tplc="6032C9E8">
      <w:start w:val="2"/>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1EF30FC3"/>
    <w:multiLevelType w:val="singleLevel"/>
    <w:tmpl w:val="DDA22C3A"/>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2" w15:restartNumberingAfterBreak="0">
    <w:nsid w:val="233F5898"/>
    <w:multiLevelType w:val="hybridMultilevel"/>
    <w:tmpl w:val="B31E031C"/>
    <w:lvl w:ilvl="0" w:tplc="EAB0F280">
      <w:start w:val="1"/>
      <w:numFmt w:val="upperLetter"/>
      <w:lvlText w:val="%1."/>
      <w:lvlJc w:val="left"/>
      <w:pPr>
        <w:tabs>
          <w:tab w:val="num" w:pos="1140"/>
        </w:tabs>
        <w:ind w:left="114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411571"/>
    <w:multiLevelType w:val="hybridMultilevel"/>
    <w:tmpl w:val="9362954E"/>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BE3C53"/>
    <w:multiLevelType w:val="hybridMultilevel"/>
    <w:tmpl w:val="1332E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2B17F7"/>
    <w:multiLevelType w:val="hybridMultilevel"/>
    <w:tmpl w:val="A7701E62"/>
    <w:lvl w:ilvl="0" w:tplc="60DC718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8B3C68"/>
    <w:multiLevelType w:val="singleLevel"/>
    <w:tmpl w:val="356E2968"/>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7" w15:restartNumberingAfterBreak="0">
    <w:nsid w:val="2BDE3027"/>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842607"/>
    <w:multiLevelType w:val="hybridMultilevel"/>
    <w:tmpl w:val="95D22F82"/>
    <w:lvl w:ilvl="0" w:tplc="B1EC4C1C">
      <w:start w:val="1"/>
      <w:numFmt w:val="decimal"/>
      <w:lvlText w:val="%1."/>
      <w:lvlJc w:val="left"/>
      <w:pPr>
        <w:ind w:left="468" w:hanging="260"/>
        <w:jc w:val="right"/>
      </w:pPr>
      <w:rPr>
        <w:rFonts w:ascii="Calibri" w:eastAsia="Calibri" w:hAnsi="Calibri" w:hint="default"/>
        <w:b/>
        <w:bCs/>
        <w:w w:val="100"/>
      </w:rPr>
    </w:lvl>
    <w:lvl w:ilvl="1" w:tplc="2F761E4C">
      <w:start w:val="1"/>
      <w:numFmt w:val="upperLetter"/>
      <w:lvlText w:val="(%2)"/>
      <w:lvlJc w:val="left"/>
      <w:pPr>
        <w:ind w:left="1643" w:hanging="312"/>
      </w:pPr>
      <w:rPr>
        <w:rFonts w:ascii="Calibri" w:eastAsia="Calibri" w:hAnsi="Calibri" w:hint="default"/>
        <w:color w:val="18140F"/>
        <w:spacing w:val="-1"/>
        <w:w w:val="100"/>
        <w:sz w:val="22"/>
        <w:szCs w:val="22"/>
      </w:rPr>
    </w:lvl>
    <w:lvl w:ilvl="2" w:tplc="ABB4A5F4">
      <w:start w:val="1"/>
      <w:numFmt w:val="lowerRoman"/>
      <w:lvlText w:val="(%3)"/>
      <w:lvlJc w:val="left"/>
      <w:pPr>
        <w:ind w:left="2366" w:hanging="238"/>
      </w:pPr>
      <w:rPr>
        <w:rFonts w:ascii="Calibri" w:eastAsia="Calibri" w:hAnsi="Calibri" w:hint="default"/>
        <w:color w:val="18140F"/>
        <w:spacing w:val="-1"/>
        <w:w w:val="100"/>
        <w:sz w:val="22"/>
        <w:szCs w:val="22"/>
      </w:rPr>
    </w:lvl>
    <w:lvl w:ilvl="3" w:tplc="26446386">
      <w:start w:val="1"/>
      <w:numFmt w:val="bullet"/>
      <w:lvlText w:val="•"/>
      <w:lvlJc w:val="left"/>
      <w:pPr>
        <w:ind w:left="2360" w:hanging="238"/>
      </w:pPr>
      <w:rPr>
        <w:rFonts w:hint="default"/>
      </w:rPr>
    </w:lvl>
    <w:lvl w:ilvl="4" w:tplc="6A861910">
      <w:start w:val="1"/>
      <w:numFmt w:val="bullet"/>
      <w:lvlText w:val="•"/>
      <w:lvlJc w:val="left"/>
      <w:pPr>
        <w:ind w:left="3588" w:hanging="238"/>
      </w:pPr>
      <w:rPr>
        <w:rFonts w:hint="default"/>
      </w:rPr>
    </w:lvl>
    <w:lvl w:ilvl="5" w:tplc="C0BC79C0">
      <w:start w:val="1"/>
      <w:numFmt w:val="bullet"/>
      <w:lvlText w:val="•"/>
      <w:lvlJc w:val="left"/>
      <w:pPr>
        <w:ind w:left="4817" w:hanging="238"/>
      </w:pPr>
      <w:rPr>
        <w:rFonts w:hint="default"/>
      </w:rPr>
    </w:lvl>
    <w:lvl w:ilvl="6" w:tplc="215C1C96">
      <w:start w:val="1"/>
      <w:numFmt w:val="bullet"/>
      <w:lvlText w:val="•"/>
      <w:lvlJc w:val="left"/>
      <w:pPr>
        <w:ind w:left="6045" w:hanging="238"/>
      </w:pPr>
      <w:rPr>
        <w:rFonts w:hint="default"/>
      </w:rPr>
    </w:lvl>
    <w:lvl w:ilvl="7" w:tplc="2E0A826E">
      <w:start w:val="1"/>
      <w:numFmt w:val="bullet"/>
      <w:lvlText w:val="•"/>
      <w:lvlJc w:val="left"/>
      <w:pPr>
        <w:ind w:left="7274" w:hanging="238"/>
      </w:pPr>
      <w:rPr>
        <w:rFonts w:hint="default"/>
      </w:rPr>
    </w:lvl>
    <w:lvl w:ilvl="8" w:tplc="4A1EF566">
      <w:start w:val="1"/>
      <w:numFmt w:val="bullet"/>
      <w:lvlText w:val="•"/>
      <w:lvlJc w:val="left"/>
      <w:pPr>
        <w:ind w:left="8502" w:hanging="238"/>
      </w:pPr>
      <w:rPr>
        <w:rFonts w:hint="default"/>
      </w:rPr>
    </w:lvl>
  </w:abstractNum>
  <w:abstractNum w:abstractNumId="19" w15:restartNumberingAfterBreak="0">
    <w:nsid w:val="33073F9F"/>
    <w:multiLevelType w:val="multilevel"/>
    <w:tmpl w:val="496E715A"/>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upperLetter"/>
      <w:lvlText w:val="%2."/>
      <w:lvlJc w:val="left"/>
      <w:pPr>
        <w:tabs>
          <w:tab w:val="num" w:pos="1440"/>
        </w:tabs>
        <w:ind w:left="1440" w:hanging="360"/>
      </w:pPr>
      <w:rPr>
        <w:rFonts w:ascii="Arial" w:hAnsi="Arial" w:hint="default"/>
        <w:b/>
        <w:i w:val="0"/>
        <w:color w:val="auto"/>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47353C0"/>
    <w:multiLevelType w:val="hybridMultilevel"/>
    <w:tmpl w:val="7708D69C"/>
    <w:lvl w:ilvl="0" w:tplc="006A254E">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9605999"/>
    <w:multiLevelType w:val="hybridMultilevel"/>
    <w:tmpl w:val="1466E9D2"/>
    <w:lvl w:ilvl="0" w:tplc="6730092C">
      <w:start w:val="3"/>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58583A"/>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7624C9F"/>
    <w:multiLevelType w:val="hybridMultilevel"/>
    <w:tmpl w:val="511AA1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2C76760"/>
    <w:multiLevelType w:val="hybridMultilevel"/>
    <w:tmpl w:val="17547770"/>
    <w:lvl w:ilvl="0" w:tplc="73EC990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9066E6"/>
    <w:multiLevelType w:val="hybridMultilevel"/>
    <w:tmpl w:val="83EC9B52"/>
    <w:lvl w:ilvl="0" w:tplc="0409000F">
      <w:start w:val="1"/>
      <w:numFmt w:val="decimal"/>
      <w:lvlText w:val="%1."/>
      <w:lvlJc w:val="left"/>
      <w:pPr>
        <w:ind w:left="979" w:hanging="360"/>
      </w:p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26" w15:restartNumberingAfterBreak="0">
    <w:nsid w:val="5F773099"/>
    <w:multiLevelType w:val="hybridMultilevel"/>
    <w:tmpl w:val="A288C370"/>
    <w:lvl w:ilvl="0" w:tplc="ABCADF92">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087E07"/>
    <w:multiLevelType w:val="singleLevel"/>
    <w:tmpl w:val="446E9276"/>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28" w15:restartNumberingAfterBreak="0">
    <w:nsid w:val="64CE0503"/>
    <w:multiLevelType w:val="hybridMultilevel"/>
    <w:tmpl w:val="0D5CEF38"/>
    <w:lvl w:ilvl="0" w:tplc="6730092C">
      <w:start w:val="3"/>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6D6073"/>
    <w:multiLevelType w:val="hybridMultilevel"/>
    <w:tmpl w:val="C23E3E64"/>
    <w:lvl w:ilvl="0" w:tplc="5582F716">
      <w:start w:val="3"/>
      <w:numFmt w:val="decimal"/>
      <w:lvlText w:val="%1."/>
      <w:lvlJc w:val="left"/>
      <w:pPr>
        <w:ind w:left="260" w:hanging="260"/>
      </w:pPr>
      <w:rPr>
        <w:rFonts w:ascii="Calibri" w:eastAsia="Calibri" w:hAnsi="Calibri" w:hint="default"/>
        <w:b/>
        <w:bCs/>
        <w:w w:val="100"/>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30" w15:restartNumberingAfterBreak="0">
    <w:nsid w:val="68832716"/>
    <w:multiLevelType w:val="hybridMultilevel"/>
    <w:tmpl w:val="44528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664BDE"/>
    <w:multiLevelType w:val="hybridMultilevel"/>
    <w:tmpl w:val="8592B88A"/>
    <w:lvl w:ilvl="0" w:tplc="6730092C">
      <w:start w:val="3"/>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D68770F"/>
    <w:multiLevelType w:val="hybridMultilevel"/>
    <w:tmpl w:val="04F81E60"/>
    <w:lvl w:ilvl="0" w:tplc="A9DE2530">
      <w:start w:val="1"/>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71190F"/>
    <w:multiLevelType w:val="multilevel"/>
    <w:tmpl w:val="E42CE84E"/>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39F6B7A"/>
    <w:multiLevelType w:val="hybridMultilevel"/>
    <w:tmpl w:val="E42CE84E"/>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6197D34"/>
    <w:multiLevelType w:val="hybridMultilevel"/>
    <w:tmpl w:val="279CFD6C"/>
    <w:lvl w:ilvl="0" w:tplc="B1EC4C1C">
      <w:start w:val="1"/>
      <w:numFmt w:val="decimal"/>
      <w:lvlText w:val="%1."/>
      <w:lvlJc w:val="left"/>
      <w:pPr>
        <w:ind w:left="468" w:hanging="260"/>
        <w:jc w:val="right"/>
      </w:pPr>
      <w:rPr>
        <w:rFonts w:ascii="Calibri" w:eastAsia="Calibri" w:hAnsi="Calibri" w:hint="default"/>
        <w:b/>
        <w:bCs/>
        <w:w w:val="100"/>
      </w:rPr>
    </w:lvl>
    <w:lvl w:ilvl="1" w:tplc="2F761E4C">
      <w:start w:val="1"/>
      <w:numFmt w:val="upperLetter"/>
      <w:lvlText w:val="(%2)"/>
      <w:lvlJc w:val="left"/>
      <w:pPr>
        <w:ind w:left="1643" w:hanging="312"/>
      </w:pPr>
      <w:rPr>
        <w:rFonts w:ascii="Calibri" w:eastAsia="Calibri" w:hAnsi="Calibri" w:hint="default"/>
        <w:color w:val="18140F"/>
        <w:spacing w:val="-1"/>
        <w:w w:val="100"/>
        <w:sz w:val="22"/>
        <w:szCs w:val="22"/>
      </w:rPr>
    </w:lvl>
    <w:lvl w:ilvl="2" w:tplc="ABB4A5F4">
      <w:start w:val="1"/>
      <w:numFmt w:val="lowerRoman"/>
      <w:lvlText w:val="(%3)"/>
      <w:lvlJc w:val="left"/>
      <w:pPr>
        <w:ind w:left="2366" w:hanging="238"/>
      </w:pPr>
      <w:rPr>
        <w:rFonts w:ascii="Calibri" w:eastAsia="Calibri" w:hAnsi="Calibri" w:hint="default"/>
        <w:color w:val="18140F"/>
        <w:spacing w:val="-1"/>
        <w:w w:val="100"/>
        <w:sz w:val="22"/>
        <w:szCs w:val="22"/>
      </w:rPr>
    </w:lvl>
    <w:lvl w:ilvl="3" w:tplc="26446386">
      <w:start w:val="1"/>
      <w:numFmt w:val="bullet"/>
      <w:lvlText w:val="•"/>
      <w:lvlJc w:val="left"/>
      <w:pPr>
        <w:ind w:left="2360" w:hanging="238"/>
      </w:pPr>
      <w:rPr>
        <w:rFonts w:hint="default"/>
      </w:rPr>
    </w:lvl>
    <w:lvl w:ilvl="4" w:tplc="6A861910">
      <w:start w:val="1"/>
      <w:numFmt w:val="bullet"/>
      <w:lvlText w:val="•"/>
      <w:lvlJc w:val="left"/>
      <w:pPr>
        <w:ind w:left="3588" w:hanging="238"/>
      </w:pPr>
      <w:rPr>
        <w:rFonts w:hint="default"/>
      </w:rPr>
    </w:lvl>
    <w:lvl w:ilvl="5" w:tplc="C0BC79C0">
      <w:start w:val="1"/>
      <w:numFmt w:val="bullet"/>
      <w:lvlText w:val="•"/>
      <w:lvlJc w:val="left"/>
      <w:pPr>
        <w:ind w:left="4817" w:hanging="238"/>
      </w:pPr>
      <w:rPr>
        <w:rFonts w:hint="default"/>
      </w:rPr>
    </w:lvl>
    <w:lvl w:ilvl="6" w:tplc="215C1C96">
      <w:start w:val="1"/>
      <w:numFmt w:val="bullet"/>
      <w:lvlText w:val="•"/>
      <w:lvlJc w:val="left"/>
      <w:pPr>
        <w:ind w:left="6045" w:hanging="238"/>
      </w:pPr>
      <w:rPr>
        <w:rFonts w:hint="default"/>
      </w:rPr>
    </w:lvl>
    <w:lvl w:ilvl="7" w:tplc="2E0A826E">
      <w:start w:val="1"/>
      <w:numFmt w:val="bullet"/>
      <w:lvlText w:val="•"/>
      <w:lvlJc w:val="left"/>
      <w:pPr>
        <w:ind w:left="7274" w:hanging="238"/>
      </w:pPr>
      <w:rPr>
        <w:rFonts w:hint="default"/>
      </w:rPr>
    </w:lvl>
    <w:lvl w:ilvl="8" w:tplc="4A1EF566">
      <w:start w:val="1"/>
      <w:numFmt w:val="bullet"/>
      <w:lvlText w:val="•"/>
      <w:lvlJc w:val="left"/>
      <w:pPr>
        <w:ind w:left="8502" w:hanging="238"/>
      </w:pPr>
      <w:rPr>
        <w:rFonts w:hint="default"/>
      </w:rPr>
    </w:lvl>
  </w:abstractNum>
  <w:abstractNum w:abstractNumId="36" w15:restartNumberingAfterBreak="0">
    <w:nsid w:val="799F2511"/>
    <w:multiLevelType w:val="multilevel"/>
    <w:tmpl w:val="35DA6FD4"/>
    <w:lvl w:ilvl="0">
      <w:start w:val="1"/>
      <w:numFmt w:val="low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1"/>
  </w:num>
  <w:num w:numId="3">
    <w:abstractNumId w:val="7"/>
  </w:num>
  <w:num w:numId="4">
    <w:abstractNumId w:val="5"/>
  </w:num>
  <w:num w:numId="5">
    <w:abstractNumId w:val="16"/>
  </w:num>
  <w:num w:numId="6">
    <w:abstractNumId w:val="27"/>
  </w:num>
  <w:num w:numId="7">
    <w:abstractNumId w:val="23"/>
  </w:num>
  <w:num w:numId="8">
    <w:abstractNumId w:val="32"/>
  </w:num>
  <w:num w:numId="9">
    <w:abstractNumId w:val="2"/>
  </w:num>
  <w:num w:numId="10">
    <w:abstractNumId w:val="36"/>
  </w:num>
  <w:num w:numId="11">
    <w:abstractNumId w:val="17"/>
  </w:num>
  <w:num w:numId="12">
    <w:abstractNumId w:val="34"/>
  </w:num>
  <w:num w:numId="13">
    <w:abstractNumId w:val="22"/>
  </w:num>
  <w:num w:numId="14">
    <w:abstractNumId w:val="33"/>
  </w:num>
  <w:num w:numId="15">
    <w:abstractNumId w:val="9"/>
  </w:num>
  <w:num w:numId="16">
    <w:abstractNumId w:val="20"/>
  </w:num>
  <w:num w:numId="17">
    <w:abstractNumId w:val="19"/>
  </w:num>
  <w:num w:numId="18">
    <w:abstractNumId w:val="1"/>
  </w:num>
  <w:num w:numId="19">
    <w:abstractNumId w:val="26"/>
  </w:num>
  <w:num w:numId="20">
    <w:abstractNumId w:val="12"/>
  </w:num>
  <w:num w:numId="21">
    <w:abstractNumId w:val="8"/>
  </w:num>
  <w:num w:numId="22">
    <w:abstractNumId w:val="4"/>
  </w:num>
  <w:num w:numId="23">
    <w:abstractNumId w:val="18"/>
  </w:num>
  <w:num w:numId="24">
    <w:abstractNumId w:val="13"/>
  </w:num>
  <w:num w:numId="25">
    <w:abstractNumId w:val="21"/>
  </w:num>
  <w:num w:numId="26">
    <w:abstractNumId w:val="28"/>
  </w:num>
  <w:num w:numId="27">
    <w:abstractNumId w:val="6"/>
  </w:num>
  <w:num w:numId="28">
    <w:abstractNumId w:val="31"/>
  </w:num>
  <w:num w:numId="29">
    <w:abstractNumId w:val="30"/>
  </w:num>
  <w:num w:numId="30">
    <w:abstractNumId w:val="35"/>
  </w:num>
  <w:num w:numId="31">
    <w:abstractNumId w:val="10"/>
  </w:num>
  <w:num w:numId="32">
    <w:abstractNumId w:val="25"/>
  </w:num>
  <w:num w:numId="33">
    <w:abstractNumId w:val="24"/>
  </w:num>
  <w:num w:numId="34">
    <w:abstractNumId w:val="14"/>
  </w:num>
  <w:num w:numId="35">
    <w:abstractNumId w:val="3"/>
  </w:num>
  <w:num w:numId="36">
    <w:abstractNumId w:val="29"/>
  </w:num>
  <w:num w:numId="3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eresa Ingram">
    <w15:presenceInfo w15:providerId="AD" w15:userId="S::DE49AAG@tn.gov::80cc003c-c68a-4ac7-b466-ee2ff395b7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pAkXiAdJKOPV58jWO1hdnKNOOgCd27pkbQW34tCNCbFvvoCsN2bQBU/ZOj4fdsU0sZrxD2KeOKNbb+oRBdtjg==" w:salt="Sjw8APAh4xWcjNEiRrMagg=="/>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yNTE3MrewMDQyMDFS0lEKTi0uzszPAykwqgUA4SmjfCwAAAA="/>
  </w:docVars>
  <w:rsids>
    <w:rsidRoot w:val="00E87FB8"/>
    <w:rsid w:val="000070D6"/>
    <w:rsid w:val="00010134"/>
    <w:rsid w:val="00010FC6"/>
    <w:rsid w:val="00032976"/>
    <w:rsid w:val="000366CC"/>
    <w:rsid w:val="000409E4"/>
    <w:rsid w:val="0004199F"/>
    <w:rsid w:val="0005001D"/>
    <w:rsid w:val="0007094F"/>
    <w:rsid w:val="00077C0F"/>
    <w:rsid w:val="00086EF5"/>
    <w:rsid w:val="000A2640"/>
    <w:rsid w:val="000A5967"/>
    <w:rsid w:val="000B47C3"/>
    <w:rsid w:val="000C3B68"/>
    <w:rsid w:val="000C5094"/>
    <w:rsid w:val="000E227A"/>
    <w:rsid w:val="000E424E"/>
    <w:rsid w:val="000E42B0"/>
    <w:rsid w:val="000E6619"/>
    <w:rsid w:val="000F3D49"/>
    <w:rsid w:val="00104796"/>
    <w:rsid w:val="0012222A"/>
    <w:rsid w:val="0012605B"/>
    <w:rsid w:val="001317D8"/>
    <w:rsid w:val="001361E7"/>
    <w:rsid w:val="00150F9D"/>
    <w:rsid w:val="001815FA"/>
    <w:rsid w:val="00186C9F"/>
    <w:rsid w:val="001A2289"/>
    <w:rsid w:val="001A3D81"/>
    <w:rsid w:val="001A75DF"/>
    <w:rsid w:val="001B5639"/>
    <w:rsid w:val="001B6118"/>
    <w:rsid w:val="001C0026"/>
    <w:rsid w:val="001D0F9D"/>
    <w:rsid w:val="001D3602"/>
    <w:rsid w:val="001D67B9"/>
    <w:rsid w:val="001E7A9A"/>
    <w:rsid w:val="001F6AD1"/>
    <w:rsid w:val="00216629"/>
    <w:rsid w:val="00217BBF"/>
    <w:rsid w:val="00221589"/>
    <w:rsid w:val="00230457"/>
    <w:rsid w:val="00231D5D"/>
    <w:rsid w:val="00237A3B"/>
    <w:rsid w:val="00246199"/>
    <w:rsid w:val="0025286A"/>
    <w:rsid w:val="002548FB"/>
    <w:rsid w:val="00274621"/>
    <w:rsid w:val="00274A56"/>
    <w:rsid w:val="002805A4"/>
    <w:rsid w:val="002808FA"/>
    <w:rsid w:val="00282146"/>
    <w:rsid w:val="00282C60"/>
    <w:rsid w:val="002979E2"/>
    <w:rsid w:val="002A3B03"/>
    <w:rsid w:val="002A70A0"/>
    <w:rsid w:val="002B250A"/>
    <w:rsid w:val="002C402E"/>
    <w:rsid w:val="002C4C86"/>
    <w:rsid w:val="002D3819"/>
    <w:rsid w:val="002D727F"/>
    <w:rsid w:val="002E08C6"/>
    <w:rsid w:val="002E5C6F"/>
    <w:rsid w:val="002E6ADD"/>
    <w:rsid w:val="002F4CFB"/>
    <w:rsid w:val="00305398"/>
    <w:rsid w:val="00305A5D"/>
    <w:rsid w:val="00311E38"/>
    <w:rsid w:val="003257BA"/>
    <w:rsid w:val="003269FA"/>
    <w:rsid w:val="00327502"/>
    <w:rsid w:val="003331D4"/>
    <w:rsid w:val="00333641"/>
    <w:rsid w:val="003348A2"/>
    <w:rsid w:val="00350A23"/>
    <w:rsid w:val="003617B4"/>
    <w:rsid w:val="00372AEF"/>
    <w:rsid w:val="00381CE0"/>
    <w:rsid w:val="003831C2"/>
    <w:rsid w:val="003872FB"/>
    <w:rsid w:val="00394A7D"/>
    <w:rsid w:val="00395A80"/>
    <w:rsid w:val="003B4A52"/>
    <w:rsid w:val="003C1679"/>
    <w:rsid w:val="003C3A23"/>
    <w:rsid w:val="003C3A79"/>
    <w:rsid w:val="003C4351"/>
    <w:rsid w:val="003C6DFD"/>
    <w:rsid w:val="003C6E15"/>
    <w:rsid w:val="003D3D6A"/>
    <w:rsid w:val="003E0661"/>
    <w:rsid w:val="003E3E16"/>
    <w:rsid w:val="003E4C51"/>
    <w:rsid w:val="003E7B7B"/>
    <w:rsid w:val="003F4E0D"/>
    <w:rsid w:val="003F7C6A"/>
    <w:rsid w:val="00405F1E"/>
    <w:rsid w:val="00406248"/>
    <w:rsid w:val="00421C44"/>
    <w:rsid w:val="0043165F"/>
    <w:rsid w:val="00434F2B"/>
    <w:rsid w:val="0044487B"/>
    <w:rsid w:val="00451306"/>
    <w:rsid w:val="004565F5"/>
    <w:rsid w:val="00461F2E"/>
    <w:rsid w:val="0047462E"/>
    <w:rsid w:val="00476B45"/>
    <w:rsid w:val="0049381E"/>
    <w:rsid w:val="00497C39"/>
    <w:rsid w:val="00497ED7"/>
    <w:rsid w:val="004A414D"/>
    <w:rsid w:val="004A6818"/>
    <w:rsid w:val="004C1809"/>
    <w:rsid w:val="004C5D02"/>
    <w:rsid w:val="004C68AE"/>
    <w:rsid w:val="004C73F7"/>
    <w:rsid w:val="004D1170"/>
    <w:rsid w:val="004D6F30"/>
    <w:rsid w:val="004D7674"/>
    <w:rsid w:val="004F37EF"/>
    <w:rsid w:val="004F5530"/>
    <w:rsid w:val="00517CA8"/>
    <w:rsid w:val="005208A9"/>
    <w:rsid w:val="00521187"/>
    <w:rsid w:val="00524575"/>
    <w:rsid w:val="0052571B"/>
    <w:rsid w:val="0053680C"/>
    <w:rsid w:val="00545F71"/>
    <w:rsid w:val="00554261"/>
    <w:rsid w:val="00564355"/>
    <w:rsid w:val="00581C10"/>
    <w:rsid w:val="00597092"/>
    <w:rsid w:val="005B45D4"/>
    <w:rsid w:val="005B66AD"/>
    <w:rsid w:val="005B66AF"/>
    <w:rsid w:val="005C026D"/>
    <w:rsid w:val="005D0E91"/>
    <w:rsid w:val="005D2B7D"/>
    <w:rsid w:val="005E2D15"/>
    <w:rsid w:val="005F1567"/>
    <w:rsid w:val="005F4CEF"/>
    <w:rsid w:val="005F6252"/>
    <w:rsid w:val="006001EA"/>
    <w:rsid w:val="00607422"/>
    <w:rsid w:val="00612E1D"/>
    <w:rsid w:val="00634CE4"/>
    <w:rsid w:val="00637013"/>
    <w:rsid w:val="00654D21"/>
    <w:rsid w:val="0065785B"/>
    <w:rsid w:val="00660D5B"/>
    <w:rsid w:val="00662CBB"/>
    <w:rsid w:val="0068335F"/>
    <w:rsid w:val="006854DF"/>
    <w:rsid w:val="006A4885"/>
    <w:rsid w:val="006B66F1"/>
    <w:rsid w:val="006C1D84"/>
    <w:rsid w:val="006C7374"/>
    <w:rsid w:val="006F0AC6"/>
    <w:rsid w:val="006F26A5"/>
    <w:rsid w:val="006F66FE"/>
    <w:rsid w:val="006F6B32"/>
    <w:rsid w:val="00702277"/>
    <w:rsid w:val="007028EC"/>
    <w:rsid w:val="007064FB"/>
    <w:rsid w:val="00711009"/>
    <w:rsid w:val="00753E4A"/>
    <w:rsid w:val="00760B16"/>
    <w:rsid w:val="00771D1A"/>
    <w:rsid w:val="00772001"/>
    <w:rsid w:val="00774DA3"/>
    <w:rsid w:val="007803F1"/>
    <w:rsid w:val="00780613"/>
    <w:rsid w:val="00787D67"/>
    <w:rsid w:val="00792BC0"/>
    <w:rsid w:val="00795AFA"/>
    <w:rsid w:val="0079698F"/>
    <w:rsid w:val="007A05AA"/>
    <w:rsid w:val="007A249F"/>
    <w:rsid w:val="007C587A"/>
    <w:rsid w:val="007D20F0"/>
    <w:rsid w:val="007D255E"/>
    <w:rsid w:val="007D4395"/>
    <w:rsid w:val="007E3E14"/>
    <w:rsid w:val="007F5E9A"/>
    <w:rsid w:val="00806B9A"/>
    <w:rsid w:val="008166FF"/>
    <w:rsid w:val="008170E9"/>
    <w:rsid w:val="00845F56"/>
    <w:rsid w:val="008471D2"/>
    <w:rsid w:val="00853A1F"/>
    <w:rsid w:val="00860B93"/>
    <w:rsid w:val="00861282"/>
    <w:rsid w:val="00863BCC"/>
    <w:rsid w:val="0086474F"/>
    <w:rsid w:val="00874B6E"/>
    <w:rsid w:val="00877CFD"/>
    <w:rsid w:val="0088119C"/>
    <w:rsid w:val="008811DB"/>
    <w:rsid w:val="008878A3"/>
    <w:rsid w:val="00895833"/>
    <w:rsid w:val="008A4BE9"/>
    <w:rsid w:val="008A6EE2"/>
    <w:rsid w:val="008B4B43"/>
    <w:rsid w:val="008B7CFD"/>
    <w:rsid w:val="008C57B0"/>
    <w:rsid w:val="008D0309"/>
    <w:rsid w:val="008D4301"/>
    <w:rsid w:val="008E34BA"/>
    <w:rsid w:val="008F320C"/>
    <w:rsid w:val="008F4D13"/>
    <w:rsid w:val="009048EF"/>
    <w:rsid w:val="00905401"/>
    <w:rsid w:val="00920D6F"/>
    <w:rsid w:val="009216B9"/>
    <w:rsid w:val="009429CB"/>
    <w:rsid w:val="00952303"/>
    <w:rsid w:val="00962A9C"/>
    <w:rsid w:val="00964308"/>
    <w:rsid w:val="0096604A"/>
    <w:rsid w:val="009713EB"/>
    <w:rsid w:val="00983AAE"/>
    <w:rsid w:val="00985A92"/>
    <w:rsid w:val="00986251"/>
    <w:rsid w:val="009A0A16"/>
    <w:rsid w:val="009A4807"/>
    <w:rsid w:val="009B464E"/>
    <w:rsid w:val="009B7DD5"/>
    <w:rsid w:val="009E2229"/>
    <w:rsid w:val="009F02EA"/>
    <w:rsid w:val="00A02AE6"/>
    <w:rsid w:val="00A125F3"/>
    <w:rsid w:val="00A14E64"/>
    <w:rsid w:val="00A22D13"/>
    <w:rsid w:val="00A24FCB"/>
    <w:rsid w:val="00A252BC"/>
    <w:rsid w:val="00A45D5D"/>
    <w:rsid w:val="00A6179C"/>
    <w:rsid w:val="00A64BD6"/>
    <w:rsid w:val="00A72668"/>
    <w:rsid w:val="00A916D1"/>
    <w:rsid w:val="00AA1677"/>
    <w:rsid w:val="00AA2381"/>
    <w:rsid w:val="00AA27E8"/>
    <w:rsid w:val="00AB0AE7"/>
    <w:rsid w:val="00AB13A5"/>
    <w:rsid w:val="00AB2179"/>
    <w:rsid w:val="00AB4D61"/>
    <w:rsid w:val="00AB7BAE"/>
    <w:rsid w:val="00AD68FD"/>
    <w:rsid w:val="00AE3952"/>
    <w:rsid w:val="00AE4969"/>
    <w:rsid w:val="00AE5C62"/>
    <w:rsid w:val="00B007F9"/>
    <w:rsid w:val="00B1317E"/>
    <w:rsid w:val="00B1379F"/>
    <w:rsid w:val="00B14941"/>
    <w:rsid w:val="00B14E5D"/>
    <w:rsid w:val="00B15F86"/>
    <w:rsid w:val="00B17796"/>
    <w:rsid w:val="00B20E77"/>
    <w:rsid w:val="00B21498"/>
    <w:rsid w:val="00B261BA"/>
    <w:rsid w:val="00B43B91"/>
    <w:rsid w:val="00B50937"/>
    <w:rsid w:val="00B50C7F"/>
    <w:rsid w:val="00B533D9"/>
    <w:rsid w:val="00B625F2"/>
    <w:rsid w:val="00B663F9"/>
    <w:rsid w:val="00B6659A"/>
    <w:rsid w:val="00B76AB0"/>
    <w:rsid w:val="00B910A5"/>
    <w:rsid w:val="00B91E0D"/>
    <w:rsid w:val="00B97CCB"/>
    <w:rsid w:val="00BA0598"/>
    <w:rsid w:val="00BA0EF3"/>
    <w:rsid w:val="00BA6640"/>
    <w:rsid w:val="00BB0F58"/>
    <w:rsid w:val="00BB7CED"/>
    <w:rsid w:val="00BF08CC"/>
    <w:rsid w:val="00C003E7"/>
    <w:rsid w:val="00C01440"/>
    <w:rsid w:val="00C027BE"/>
    <w:rsid w:val="00C046ED"/>
    <w:rsid w:val="00C166DC"/>
    <w:rsid w:val="00C21715"/>
    <w:rsid w:val="00C25613"/>
    <w:rsid w:val="00C2769C"/>
    <w:rsid w:val="00C33EAA"/>
    <w:rsid w:val="00C40E4F"/>
    <w:rsid w:val="00C43772"/>
    <w:rsid w:val="00C602A0"/>
    <w:rsid w:val="00C67ECC"/>
    <w:rsid w:val="00C8411C"/>
    <w:rsid w:val="00C86FA3"/>
    <w:rsid w:val="00C90A42"/>
    <w:rsid w:val="00C91D24"/>
    <w:rsid w:val="00C9709E"/>
    <w:rsid w:val="00CA0ED5"/>
    <w:rsid w:val="00CA3C7A"/>
    <w:rsid w:val="00CB77DC"/>
    <w:rsid w:val="00CC04E0"/>
    <w:rsid w:val="00CC210D"/>
    <w:rsid w:val="00CC3B13"/>
    <w:rsid w:val="00CD1358"/>
    <w:rsid w:val="00CD59E1"/>
    <w:rsid w:val="00CE55DF"/>
    <w:rsid w:val="00CF1A96"/>
    <w:rsid w:val="00CF1E55"/>
    <w:rsid w:val="00CF2564"/>
    <w:rsid w:val="00D0074E"/>
    <w:rsid w:val="00D177F1"/>
    <w:rsid w:val="00D21217"/>
    <w:rsid w:val="00D21978"/>
    <w:rsid w:val="00D27A09"/>
    <w:rsid w:val="00D35A31"/>
    <w:rsid w:val="00D35E09"/>
    <w:rsid w:val="00D40BA1"/>
    <w:rsid w:val="00D435DB"/>
    <w:rsid w:val="00D4780B"/>
    <w:rsid w:val="00D526ED"/>
    <w:rsid w:val="00D63EA8"/>
    <w:rsid w:val="00D64262"/>
    <w:rsid w:val="00D67CA2"/>
    <w:rsid w:val="00D71CF1"/>
    <w:rsid w:val="00D73DE4"/>
    <w:rsid w:val="00D74674"/>
    <w:rsid w:val="00D763E2"/>
    <w:rsid w:val="00D9696A"/>
    <w:rsid w:val="00DA0666"/>
    <w:rsid w:val="00DA3187"/>
    <w:rsid w:val="00DA4AB8"/>
    <w:rsid w:val="00DA66FE"/>
    <w:rsid w:val="00DB6685"/>
    <w:rsid w:val="00DC7F66"/>
    <w:rsid w:val="00DE0F08"/>
    <w:rsid w:val="00DE18B7"/>
    <w:rsid w:val="00DE6B4A"/>
    <w:rsid w:val="00E002E9"/>
    <w:rsid w:val="00E0485E"/>
    <w:rsid w:val="00E06DBB"/>
    <w:rsid w:val="00E14F19"/>
    <w:rsid w:val="00E22ABF"/>
    <w:rsid w:val="00E35DD5"/>
    <w:rsid w:val="00E44C05"/>
    <w:rsid w:val="00E46830"/>
    <w:rsid w:val="00E47623"/>
    <w:rsid w:val="00E61319"/>
    <w:rsid w:val="00E617A7"/>
    <w:rsid w:val="00E65AF9"/>
    <w:rsid w:val="00E74C6E"/>
    <w:rsid w:val="00E8059E"/>
    <w:rsid w:val="00E81337"/>
    <w:rsid w:val="00E82329"/>
    <w:rsid w:val="00E82E31"/>
    <w:rsid w:val="00E87FB8"/>
    <w:rsid w:val="00E97E88"/>
    <w:rsid w:val="00EB0881"/>
    <w:rsid w:val="00EB2858"/>
    <w:rsid w:val="00ED28D6"/>
    <w:rsid w:val="00ED333E"/>
    <w:rsid w:val="00EE7B32"/>
    <w:rsid w:val="00EF50F7"/>
    <w:rsid w:val="00EF6DAA"/>
    <w:rsid w:val="00F02BC5"/>
    <w:rsid w:val="00F02CF3"/>
    <w:rsid w:val="00F03812"/>
    <w:rsid w:val="00F360B2"/>
    <w:rsid w:val="00F364F0"/>
    <w:rsid w:val="00F42FA7"/>
    <w:rsid w:val="00F467C2"/>
    <w:rsid w:val="00F508B2"/>
    <w:rsid w:val="00F6117F"/>
    <w:rsid w:val="00F63F57"/>
    <w:rsid w:val="00F66930"/>
    <w:rsid w:val="00F77C96"/>
    <w:rsid w:val="00F83568"/>
    <w:rsid w:val="00F84DA2"/>
    <w:rsid w:val="00F9327A"/>
    <w:rsid w:val="00FB3EB5"/>
    <w:rsid w:val="00FB7B4B"/>
    <w:rsid w:val="00FE76D7"/>
    <w:rsid w:val="00FF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88F610"/>
  <w15:docId w15:val="{DB99ABA9-CAA0-4736-8204-B3ED6C29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 w:type="paragraph" w:customStyle="1" w:styleId="Default">
    <w:name w:val="Default"/>
    <w:rsid w:val="002A3B03"/>
    <w:pPr>
      <w:autoSpaceDE w:val="0"/>
      <w:autoSpaceDN w:val="0"/>
      <w:adjustRightInd w:val="0"/>
    </w:pPr>
    <w:rPr>
      <w:color w:val="000000"/>
      <w:sz w:val="24"/>
      <w:szCs w:val="24"/>
    </w:rPr>
  </w:style>
  <w:style w:type="character" w:styleId="Hyperlink">
    <w:name w:val="Hyperlink"/>
    <w:rsid w:val="00A6179C"/>
    <w:rPr>
      <w:color w:val="0000FF"/>
      <w:u w:val="single"/>
    </w:rPr>
  </w:style>
  <w:style w:type="character" w:customStyle="1" w:styleId="FooterChar">
    <w:name w:val="Footer Char"/>
    <w:link w:val="Footer"/>
    <w:rsid w:val="00FB3EB5"/>
  </w:style>
  <w:style w:type="paragraph" w:styleId="ListParagraph">
    <w:name w:val="List Paragraph"/>
    <w:basedOn w:val="Normal"/>
    <w:uiPriority w:val="1"/>
    <w:qFormat/>
    <w:rsid w:val="004D1170"/>
    <w:pPr>
      <w:widowControl w:val="0"/>
      <w:overflowPunct/>
      <w:autoSpaceDE/>
      <w:autoSpaceDN/>
      <w:adjustRightInd/>
      <w:textAlignment w:val="auto"/>
    </w:pPr>
    <w:rPr>
      <w:rFonts w:ascii="Calibri" w:eastAsia="Calibri" w:hAnsi="Calibri"/>
      <w:sz w:val="22"/>
      <w:szCs w:val="22"/>
    </w:rPr>
  </w:style>
  <w:style w:type="paragraph" w:customStyle="1" w:styleId="TableParagraph">
    <w:name w:val="Table Paragraph"/>
    <w:basedOn w:val="Normal"/>
    <w:uiPriority w:val="1"/>
    <w:qFormat/>
    <w:rsid w:val="00311E38"/>
    <w:pPr>
      <w:widowControl w:val="0"/>
      <w:overflowPunct/>
      <w:autoSpaceDE/>
      <w:autoSpaceDN/>
      <w:adjustRightInd/>
      <w:textAlignment w:val="auto"/>
    </w:pPr>
    <w:rPr>
      <w:rFonts w:ascii="Calibri" w:eastAsia="Calibri" w:hAnsi="Calibri"/>
      <w:sz w:val="22"/>
      <w:szCs w:val="22"/>
    </w:rPr>
  </w:style>
  <w:style w:type="character" w:styleId="FollowedHyperlink">
    <w:name w:val="FollowedHyperlink"/>
    <w:basedOn w:val="DefaultParagraphFont"/>
    <w:rsid w:val="00774D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onlineapp.dhs.tn.gov/Home/Logi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hyperlink" Target="https://tfli.org/"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tfli.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n.gov/content/tn/humanservices/for-families/child-care-services/child-care-assistance-office-locat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C3B000E447C4A8A767FEE364D9843" ma:contentTypeVersion="2" ma:contentTypeDescription="Create a new document." ma:contentTypeScope="" ma:versionID="00d72eba064584d7e7fc5877144f1bfd">
  <xsd:schema xmlns:xsd="http://www.w3.org/2001/XMLSchema" xmlns:xs="http://www.w3.org/2001/XMLSchema" xmlns:p="http://schemas.microsoft.com/office/2006/metadata/properties" targetNamespace="http://schemas.microsoft.com/office/2006/metadata/properties" ma:root="true" ma:fieldsID="5c5411e4a4053d838db973f1873d5b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96614F-5668-4740-8C83-E932745EB1E0}">
  <ds:schemaRefs>
    <ds:schemaRef ds:uri="http://schemas.openxmlformats.org/officeDocument/2006/bibliography"/>
  </ds:schemaRefs>
</ds:datastoreItem>
</file>

<file path=customXml/itemProps2.xml><?xml version="1.0" encoding="utf-8"?>
<ds:datastoreItem xmlns:ds="http://schemas.openxmlformats.org/officeDocument/2006/customXml" ds:itemID="{E50536CB-358A-471F-8919-800BF48A032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2FA752E1-EDA4-4887-9807-6F62AAB3B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6356529-9E72-45F5-B5B8-421622D354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3574</Words>
  <Characters>20372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_</vt:lpstr>
    </vt:vector>
  </TitlesOfParts>
  <Company>State of Tennessee</Company>
  <LinksUpToDate>false</LinksUpToDate>
  <CharactersWithSpaces>23899</CharactersWithSpaces>
  <SharedDoc>false</SharedDoc>
  <HLinks>
    <vt:vector size="12" baseType="variant">
      <vt:variant>
        <vt:i4>589889</vt:i4>
      </vt:variant>
      <vt:variant>
        <vt:i4>6</vt:i4>
      </vt:variant>
      <vt:variant>
        <vt:i4>0</vt:i4>
      </vt:variant>
      <vt:variant>
        <vt:i4>5</vt:i4>
      </vt:variant>
      <vt:variant>
        <vt:lpwstr>https://languagecenter.tennessee.edu/</vt:lpwstr>
      </vt:variant>
      <vt:variant>
        <vt:lpwstr/>
      </vt:variant>
      <vt:variant>
        <vt:i4>4194318</vt:i4>
      </vt:variant>
      <vt:variant>
        <vt:i4>3</vt:i4>
      </vt:variant>
      <vt:variant>
        <vt:i4>0</vt:i4>
      </vt:variant>
      <vt:variant>
        <vt:i4>5</vt:i4>
      </vt:variant>
      <vt:variant>
        <vt:lpwstr>http://tfli.org/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EI08562</dc:creator>
  <cp:lastModifiedBy>Sharon Burnett</cp:lastModifiedBy>
  <cp:revision>3</cp:revision>
  <cp:lastPrinted>2019-07-01T13:55:00Z</cp:lastPrinted>
  <dcterms:created xsi:type="dcterms:W3CDTF">2021-07-07T12:59:00Z</dcterms:created>
  <dcterms:modified xsi:type="dcterms:W3CDTF">2021-07-07T13:01:00Z</dcterms:modified>
</cp:coreProperties>
</file>