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7E" w:rsidRDefault="008E7BB9" w:rsidP="008915DD">
      <w:r>
        <w:rPr>
          <w:noProof/>
        </w:rPr>
        <w:drawing>
          <wp:anchor distT="0" distB="0" distL="114300" distR="114300" simplePos="0" relativeHeight="251667456" behindDoc="1" locked="0" layoutInCell="1" allowOverlap="1" wp14:anchorId="0B4BEE45" wp14:editId="5D127A25">
            <wp:simplePos x="0" y="0"/>
            <wp:positionH relativeFrom="page">
              <wp:posOffset>9525</wp:posOffset>
            </wp:positionH>
            <wp:positionV relativeFrom="paragraph">
              <wp:posOffset>-1196340</wp:posOffset>
            </wp:positionV>
            <wp:extent cx="8248015" cy="6267450"/>
            <wp:effectExtent l="0" t="0" r="635" b="0"/>
            <wp:wrapNone/>
            <wp:docPr id="5" name="Picture 5" descr="C:\$Recycle.Bin\S-1-5-21-2149558826-3324038498-27948981-308448\$RNE2O6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cycle.Bin\S-1-5-21-2149558826-3324038498-27948981-308448\$RNE2O6M.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669" b="18179"/>
                    <a:stretch/>
                  </pic:blipFill>
                  <pic:spPr bwMode="auto">
                    <a:xfrm>
                      <a:off x="0" y="0"/>
                      <a:ext cx="8248147" cy="626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7A7E">
        <w:br/>
      </w:r>
    </w:p>
    <w:p w:rsidR="009A7A7E" w:rsidRDefault="009A7A7E" w:rsidP="008915DD"/>
    <w:p w:rsidR="009A7A7E" w:rsidRDefault="009A7A7E" w:rsidP="008915DD"/>
    <w:p w:rsidR="009A7A7E" w:rsidRDefault="009A7A7E" w:rsidP="008915DD"/>
    <w:p w:rsidR="009A7A7E" w:rsidRDefault="009A7A7E" w:rsidP="008915DD"/>
    <w:p w:rsidR="008915DD" w:rsidRDefault="008915DD" w:rsidP="008915DD"/>
    <w:p w:rsidR="00935C9E" w:rsidRDefault="00935C9E" w:rsidP="008915DD"/>
    <w:p w:rsidR="00935C9E" w:rsidRDefault="00935C9E" w:rsidP="00060BAC">
      <w:pPr>
        <w:tabs>
          <w:tab w:val="left" w:pos="90"/>
        </w:tabs>
      </w:pPr>
    </w:p>
    <w:p w:rsidR="008E7BB9" w:rsidRDefault="008E7BB9" w:rsidP="00060BAC">
      <w:pPr>
        <w:tabs>
          <w:tab w:val="left" w:pos="90"/>
        </w:tabs>
      </w:pPr>
      <w:r>
        <w:rPr>
          <w:noProof/>
        </w:rPr>
        <w:drawing>
          <wp:anchor distT="0" distB="0" distL="114300" distR="114300" simplePos="0" relativeHeight="251669504" behindDoc="0" locked="0" layoutInCell="1" allowOverlap="1" wp14:anchorId="177F8462" wp14:editId="4A8220C1">
            <wp:simplePos x="0" y="0"/>
            <wp:positionH relativeFrom="column">
              <wp:posOffset>-323850</wp:posOffset>
            </wp:positionH>
            <wp:positionV relativeFrom="paragraph">
              <wp:posOffset>150495</wp:posOffset>
            </wp:positionV>
            <wp:extent cx="2321560" cy="914400"/>
            <wp:effectExtent l="0" t="0" r="2540" b="0"/>
            <wp:wrapNone/>
            <wp:docPr id="8" name="Picture 8" descr="C:\Users\CA19029\Documents\Brand and Style Rollout\Updated dept logo\TN Dept of Education ColorPMS REV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19029\Documents\Brand and Style Rollout\Updated dept logo\TN Dept of Education ColorPMS REV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15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BB9" w:rsidRDefault="008E7BB9" w:rsidP="00060BAC">
      <w:pPr>
        <w:tabs>
          <w:tab w:val="left" w:pos="90"/>
        </w:tabs>
      </w:pPr>
    </w:p>
    <w:p w:rsidR="00244B22" w:rsidRDefault="007C582C" w:rsidP="00180CD5">
      <w:pPr>
        <w:pStyle w:val="Title"/>
        <w:spacing w:line="240" w:lineRule="auto"/>
      </w:pPr>
      <w:r>
        <w:rPr>
          <w:noProof/>
          <w:color w:val="75787B"/>
          <w:sz w:val="18"/>
        </w:rPr>
        <w:drawing>
          <wp:anchor distT="0" distB="0" distL="114300" distR="114300" simplePos="0" relativeHeight="251655168" behindDoc="0" locked="0" layoutInCell="1" allowOverlap="1" wp14:anchorId="1DC64069" wp14:editId="59A1B7F0">
            <wp:simplePos x="0" y="0"/>
            <wp:positionH relativeFrom="column">
              <wp:posOffset>3067334</wp:posOffset>
            </wp:positionH>
            <wp:positionV relativeFrom="paragraph">
              <wp:posOffset>266852</wp:posOffset>
            </wp:positionV>
            <wp:extent cx="4333875" cy="4251988"/>
            <wp:effectExtent l="0" t="0" r="0" b="0"/>
            <wp:wrapNone/>
            <wp:docPr id="9" name="Picture 9" descr="C:\Users\CA19029\Desktop\Tristar - small and 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esktop\Tristar - small and lighter.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90"/>
                    <a:stretch/>
                  </pic:blipFill>
                  <pic:spPr bwMode="auto">
                    <a:xfrm>
                      <a:off x="0" y="0"/>
                      <a:ext cx="4333875" cy="42519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B7A">
        <w:rPr>
          <w:noProof/>
        </w:rPr>
        <mc:AlternateContent>
          <mc:Choice Requires="wps">
            <w:drawing>
              <wp:anchor distT="0" distB="0" distL="114300" distR="114300" simplePos="0" relativeHeight="251656192" behindDoc="0" locked="0" layoutInCell="1" allowOverlap="1" wp14:anchorId="2C1A4A14" wp14:editId="0798BD95">
                <wp:simplePos x="0" y="0"/>
                <wp:positionH relativeFrom="column">
                  <wp:posOffset>-1009650</wp:posOffset>
                </wp:positionH>
                <wp:positionV relativeFrom="paragraph">
                  <wp:posOffset>259384</wp:posOffset>
                </wp:positionV>
                <wp:extent cx="8124825" cy="0"/>
                <wp:effectExtent l="0" t="19050" r="9525" b="38100"/>
                <wp:wrapNone/>
                <wp:docPr id="15" name="Straight Connector 15"/>
                <wp:cNvGraphicFramePr/>
                <a:graphic xmlns:a="http://schemas.openxmlformats.org/drawingml/2006/main">
                  <a:graphicData uri="http://schemas.microsoft.com/office/word/2010/wordprocessingShape">
                    <wps:wsp>
                      <wps:cNvCnPr/>
                      <wps:spPr>
                        <a:xfrm>
                          <a:off x="0" y="0"/>
                          <a:ext cx="8124825" cy="0"/>
                        </a:xfrm>
                        <a:prstGeom prst="line">
                          <a:avLst/>
                        </a:prstGeom>
                        <a:ln w="50800">
                          <a:solidFill>
                            <a:srgbClr val="EE35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8E5D0" id="Straight Connector 1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9.5pt,20.4pt" to="560.2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" strokecolor="#ee3524" strokeweight="4pt"/>
            </w:pict>
          </mc:Fallback>
        </mc:AlternateContent>
      </w:r>
      <w:r w:rsidR="00A54B7A">
        <w:br/>
      </w:r>
      <w:r w:rsidR="00180CD5">
        <w:t xml:space="preserve">Traumatic Brain Injury </w:t>
      </w:r>
      <w:r w:rsidR="00244B22">
        <w:t>Evaluation</w:t>
      </w:r>
      <w:r w:rsidR="005C5D9E">
        <w:t xml:space="preserve"> Guidance</w:t>
      </w:r>
    </w:p>
    <w:p w:rsidR="005C5D9E" w:rsidRPr="005C5D9E" w:rsidRDefault="005C5D9E" w:rsidP="005C5D9E"/>
    <w:p w:rsidR="008915DD" w:rsidRPr="00060BAC" w:rsidRDefault="00C348B6" w:rsidP="00060BAC">
      <w:pPr>
        <w:pStyle w:val="Subtitle"/>
      </w:pPr>
      <w:r>
        <w:rPr>
          <w:rFonts w:ascii="Open Sans" w:hAnsi="Open Sans"/>
          <w:sz w:val="24"/>
          <w:szCs w:val="24"/>
        </w:rPr>
        <w:t>Tennessee Department of Ed</w:t>
      </w:r>
      <w:r w:rsidR="007C582C">
        <w:rPr>
          <w:rFonts w:ascii="Open Sans" w:hAnsi="Open Sans"/>
          <w:sz w:val="24"/>
          <w:szCs w:val="24"/>
        </w:rPr>
        <w:t xml:space="preserve">ucation | </w:t>
      </w:r>
      <w:r w:rsidR="003A77D7">
        <w:rPr>
          <w:rFonts w:ascii="Open Sans" w:hAnsi="Open Sans"/>
          <w:sz w:val="24"/>
          <w:szCs w:val="24"/>
        </w:rPr>
        <w:t xml:space="preserve">Revised November </w:t>
      </w:r>
      <w:r w:rsidR="006306E4">
        <w:rPr>
          <w:rFonts w:ascii="Open Sans" w:hAnsi="Open Sans"/>
          <w:sz w:val="24"/>
          <w:szCs w:val="24"/>
        </w:rPr>
        <w:t>201</w:t>
      </w:r>
      <w:r w:rsidR="003A77D7">
        <w:rPr>
          <w:rFonts w:ascii="Open Sans" w:hAnsi="Open Sans"/>
          <w:sz w:val="24"/>
          <w:szCs w:val="24"/>
        </w:rPr>
        <w:t>8</w:t>
      </w:r>
    </w:p>
    <w:p w:rsidR="003A77D7" w:rsidRDefault="003A77D7" w:rsidP="003A77D7"/>
    <w:p w:rsidR="00C662D0" w:rsidRDefault="00C662D0" w:rsidP="00EB107F">
      <w:pPr>
        <w:pStyle w:val="Heading1"/>
        <w:jc w:val="center"/>
        <w:rPr>
          <w:color w:val="6E7073" w:themeColor="text2"/>
        </w:rPr>
      </w:pPr>
      <w:r>
        <w:rPr>
          <w:color w:val="6E7073" w:themeColor="text2"/>
        </w:rPr>
        <w:lastRenderedPageBreak/>
        <w:t>Acknowledgements</w:t>
      </w:r>
    </w:p>
    <w:p w:rsidR="00236383" w:rsidRDefault="00236383" w:rsidP="00A27366">
      <w:pPr>
        <w:spacing w:after="0" w:line="276" w:lineRule="auto"/>
      </w:pPr>
      <w:r>
        <w:t xml:space="preserve">The department recognizes and appreciates all of the listed educational professionals, higher education faculty, parents, and advocates contributed to the development of the </w:t>
      </w:r>
      <w:r w:rsidR="00233CA1">
        <w:t>Traumatic Brain Injury</w:t>
      </w:r>
      <w:r>
        <w:t xml:space="preserve"> Evaluation Guidance for their time and effort. </w:t>
      </w:r>
    </w:p>
    <w:p w:rsidR="00A27366" w:rsidRDefault="00A27366" w:rsidP="00A27366">
      <w:pPr>
        <w:spacing w:after="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23"/>
        <w:gridCol w:w="3041"/>
      </w:tblGrid>
      <w:tr w:rsidR="00236383" w:rsidRPr="007F1122" w:rsidTr="00C73DCD">
        <w:trPr>
          <w:trHeight w:val="1187"/>
        </w:trPr>
        <w:tc>
          <w:tcPr>
            <w:tcW w:w="3008" w:type="dxa"/>
          </w:tcPr>
          <w:p w:rsidR="00236383" w:rsidRPr="007F1122" w:rsidRDefault="00236383" w:rsidP="00A27366">
            <w:pPr>
              <w:spacing w:after="0" w:line="276" w:lineRule="auto"/>
              <w:jc w:val="center"/>
            </w:pPr>
            <w:proofErr w:type="spellStart"/>
            <w:r>
              <w:t>Avalyn</w:t>
            </w:r>
            <w:proofErr w:type="spellEnd"/>
            <w:r>
              <w:t xml:space="preserve"> Bauer</w:t>
            </w:r>
          </w:p>
          <w:p w:rsidR="00236383" w:rsidRPr="007F1122" w:rsidRDefault="00236383" w:rsidP="00A27366">
            <w:pPr>
              <w:spacing w:after="0" w:line="276" w:lineRule="auto"/>
              <w:jc w:val="center"/>
            </w:pPr>
            <w:r>
              <w:t xml:space="preserve">Rutherford County </w:t>
            </w:r>
            <w:r w:rsidRPr="007F1122">
              <w:t>Schools</w:t>
            </w:r>
          </w:p>
        </w:tc>
        <w:tc>
          <w:tcPr>
            <w:tcW w:w="3023" w:type="dxa"/>
          </w:tcPr>
          <w:p w:rsidR="00236383" w:rsidRPr="007F1122" w:rsidRDefault="00236383" w:rsidP="00A27366">
            <w:pPr>
              <w:spacing w:after="0" w:line="276" w:lineRule="auto"/>
              <w:jc w:val="center"/>
            </w:pPr>
            <w:proofErr w:type="spellStart"/>
            <w:r w:rsidRPr="007F1122">
              <w:t>Laria</w:t>
            </w:r>
            <w:proofErr w:type="spellEnd"/>
            <w:r w:rsidRPr="007F1122">
              <w:t xml:space="preserve"> Richardson</w:t>
            </w:r>
          </w:p>
          <w:p w:rsidR="00236383" w:rsidRPr="007F1122" w:rsidRDefault="00236383" w:rsidP="00A27366">
            <w:pPr>
              <w:spacing w:after="0" w:line="276" w:lineRule="auto"/>
              <w:jc w:val="center"/>
            </w:pPr>
            <w:r w:rsidRPr="007F1122">
              <w:t>The ARC of Tennessee (Middle TN)</w:t>
            </w:r>
          </w:p>
        </w:tc>
        <w:tc>
          <w:tcPr>
            <w:tcW w:w="3041" w:type="dxa"/>
          </w:tcPr>
          <w:p w:rsidR="00236383" w:rsidRDefault="00C73DCD" w:rsidP="00A27366">
            <w:pPr>
              <w:spacing w:after="0" w:line="276" w:lineRule="auto"/>
              <w:jc w:val="center"/>
            </w:pPr>
            <w:r>
              <w:t xml:space="preserve">Paula </w:t>
            </w:r>
            <w:proofErr w:type="spellStart"/>
            <w:r>
              <w:t>Denslow</w:t>
            </w:r>
            <w:proofErr w:type="spellEnd"/>
          </w:p>
          <w:p w:rsidR="00C73DCD" w:rsidRPr="007F1122" w:rsidRDefault="00C73DCD" w:rsidP="00A27366">
            <w:pPr>
              <w:spacing w:after="0" w:line="276" w:lineRule="auto"/>
              <w:jc w:val="center"/>
            </w:pPr>
            <w:r>
              <w:t>Tennessee Disability Coalition/ Project Brain</w:t>
            </w:r>
          </w:p>
        </w:tc>
      </w:tr>
      <w:tr w:rsidR="00236383" w:rsidRPr="007F1122" w:rsidTr="00C73DCD">
        <w:trPr>
          <w:trHeight w:val="1187"/>
        </w:trPr>
        <w:tc>
          <w:tcPr>
            <w:tcW w:w="3008" w:type="dxa"/>
          </w:tcPr>
          <w:p w:rsidR="00236383" w:rsidRPr="007F1122" w:rsidRDefault="00236383" w:rsidP="00A27366">
            <w:pPr>
              <w:spacing w:after="0" w:line="276" w:lineRule="auto"/>
              <w:jc w:val="center"/>
            </w:pPr>
            <w:r>
              <w:t>Rhonda Clark</w:t>
            </w:r>
          </w:p>
          <w:p w:rsidR="00236383" w:rsidRPr="007F1122" w:rsidRDefault="00665618" w:rsidP="00A27366">
            <w:pPr>
              <w:spacing w:after="0" w:line="276" w:lineRule="auto"/>
              <w:jc w:val="center"/>
            </w:pPr>
            <w:r>
              <w:t>Bartlett City Schools</w:t>
            </w:r>
          </w:p>
        </w:tc>
        <w:tc>
          <w:tcPr>
            <w:tcW w:w="3023" w:type="dxa"/>
          </w:tcPr>
          <w:p w:rsidR="00236383" w:rsidRPr="007F1122" w:rsidRDefault="00236383" w:rsidP="00A27366">
            <w:pPr>
              <w:spacing w:after="0" w:line="276" w:lineRule="auto"/>
              <w:jc w:val="center"/>
            </w:pPr>
            <w:r w:rsidRPr="007F1122">
              <w:t xml:space="preserve">Lisa </w:t>
            </w:r>
            <w:proofErr w:type="spellStart"/>
            <w:r w:rsidRPr="007F1122">
              <w:t>Rodden-Perinka</w:t>
            </w:r>
            <w:proofErr w:type="spellEnd"/>
          </w:p>
          <w:p w:rsidR="00236383" w:rsidRPr="007F1122" w:rsidRDefault="00236383" w:rsidP="00A27366">
            <w:pPr>
              <w:spacing w:after="0" w:line="276" w:lineRule="auto"/>
              <w:jc w:val="center"/>
            </w:pPr>
            <w:r w:rsidRPr="007F1122">
              <w:t>Wilson County Schools</w:t>
            </w:r>
          </w:p>
        </w:tc>
        <w:tc>
          <w:tcPr>
            <w:tcW w:w="3041" w:type="dxa"/>
          </w:tcPr>
          <w:p w:rsidR="00236383" w:rsidRDefault="00C73DCD" w:rsidP="00A27366">
            <w:pPr>
              <w:spacing w:after="0" w:line="276" w:lineRule="auto"/>
              <w:jc w:val="center"/>
            </w:pPr>
            <w:r>
              <w:t>Jean Doster</w:t>
            </w:r>
          </w:p>
          <w:p w:rsidR="00C73DCD" w:rsidRPr="007F1122" w:rsidRDefault="00C73DCD" w:rsidP="00A27366">
            <w:pPr>
              <w:spacing w:after="0" w:line="276" w:lineRule="auto"/>
              <w:jc w:val="center"/>
            </w:pPr>
            <w:r>
              <w:t>Tennessee Department of Health</w:t>
            </w:r>
          </w:p>
        </w:tc>
      </w:tr>
      <w:tr w:rsidR="00C73DCD" w:rsidRPr="007F1122" w:rsidTr="00C73DCD">
        <w:trPr>
          <w:trHeight w:val="1187"/>
        </w:trPr>
        <w:tc>
          <w:tcPr>
            <w:tcW w:w="3008" w:type="dxa"/>
          </w:tcPr>
          <w:p w:rsidR="00C73DCD" w:rsidRDefault="00C73DCD" w:rsidP="00A27366">
            <w:pPr>
              <w:spacing w:after="0" w:line="276" w:lineRule="auto"/>
              <w:jc w:val="center"/>
              <w:rPr>
                <w:color w:val="000000"/>
                <w:shd w:val="clear" w:color="auto" w:fill="FFFFFF"/>
              </w:rPr>
            </w:pPr>
            <w:r>
              <w:rPr>
                <w:color w:val="000000"/>
                <w:shd w:val="clear" w:color="auto" w:fill="FFFFFF"/>
              </w:rPr>
              <w:t>Jamie Seek</w:t>
            </w:r>
          </w:p>
          <w:p w:rsidR="00C73DCD" w:rsidRPr="007F1122" w:rsidRDefault="00C73DCD" w:rsidP="00A27366">
            <w:pPr>
              <w:spacing w:after="0" w:line="276" w:lineRule="auto"/>
              <w:jc w:val="center"/>
              <w:rPr>
                <w:color w:val="000000"/>
                <w:shd w:val="clear" w:color="auto" w:fill="FFFFFF"/>
              </w:rPr>
            </w:pPr>
            <w:r>
              <w:rPr>
                <w:color w:val="000000"/>
                <w:shd w:val="clear" w:color="auto" w:fill="FFFFFF"/>
              </w:rPr>
              <w:t>Shelby County Schools</w:t>
            </w:r>
          </w:p>
        </w:tc>
        <w:tc>
          <w:tcPr>
            <w:tcW w:w="3023" w:type="dxa"/>
          </w:tcPr>
          <w:p w:rsidR="00C73DCD" w:rsidRPr="007F1122" w:rsidRDefault="00C73DCD" w:rsidP="00A27366">
            <w:pPr>
              <w:spacing w:after="0" w:line="276" w:lineRule="auto"/>
              <w:jc w:val="center"/>
            </w:pPr>
            <w:r w:rsidRPr="007F1122">
              <w:t>Melanie Schuele</w:t>
            </w:r>
          </w:p>
          <w:p w:rsidR="00C73DCD" w:rsidRPr="007F1122" w:rsidRDefault="00C73DCD" w:rsidP="00A27366">
            <w:pPr>
              <w:spacing w:after="0" w:line="276" w:lineRule="auto"/>
              <w:jc w:val="center"/>
            </w:pPr>
            <w:r w:rsidRPr="007F1122">
              <w:t>Vanderbilt University</w:t>
            </w:r>
          </w:p>
        </w:tc>
        <w:tc>
          <w:tcPr>
            <w:tcW w:w="3041" w:type="dxa"/>
          </w:tcPr>
          <w:p w:rsidR="00C73DCD" w:rsidRPr="007F1122" w:rsidRDefault="00C73DCD" w:rsidP="00A27366">
            <w:pPr>
              <w:spacing w:after="0" w:line="276" w:lineRule="auto"/>
              <w:jc w:val="center"/>
            </w:pPr>
            <w:r w:rsidRPr="007F1122">
              <w:t>Alison Gauld</w:t>
            </w:r>
          </w:p>
          <w:p w:rsidR="00C73DCD" w:rsidRPr="007F1122" w:rsidRDefault="00C73DCD" w:rsidP="00A27366">
            <w:pPr>
              <w:spacing w:after="0" w:line="276" w:lineRule="auto"/>
              <w:jc w:val="center"/>
            </w:pPr>
            <w:r w:rsidRPr="007F1122">
              <w:t>Tennessee Department of Education</w:t>
            </w:r>
          </w:p>
        </w:tc>
      </w:tr>
      <w:tr w:rsidR="00C73DCD" w:rsidRPr="007F1122" w:rsidTr="00C73DCD">
        <w:trPr>
          <w:trHeight w:val="1187"/>
        </w:trPr>
        <w:tc>
          <w:tcPr>
            <w:tcW w:w="3008" w:type="dxa"/>
          </w:tcPr>
          <w:p w:rsidR="00C73DCD" w:rsidRPr="007F1122" w:rsidRDefault="00C73DCD" w:rsidP="00A27366">
            <w:pPr>
              <w:spacing w:after="0" w:line="276" w:lineRule="auto"/>
              <w:jc w:val="center"/>
            </w:pPr>
            <w:r w:rsidRPr="007F1122">
              <w:t>Ashley Clark</w:t>
            </w:r>
          </w:p>
          <w:p w:rsidR="00C73DCD" w:rsidRPr="007F1122" w:rsidRDefault="00C73DCD" w:rsidP="00A27366">
            <w:pPr>
              <w:spacing w:after="0" w:line="276" w:lineRule="auto"/>
              <w:jc w:val="center"/>
            </w:pPr>
            <w:r w:rsidRPr="007F1122">
              <w:t>Clarksville Montgomery County Schools</w:t>
            </w:r>
          </w:p>
        </w:tc>
        <w:tc>
          <w:tcPr>
            <w:tcW w:w="3023" w:type="dxa"/>
          </w:tcPr>
          <w:p w:rsidR="00C73DCD" w:rsidRPr="007F1122" w:rsidRDefault="00C73DCD" w:rsidP="00A27366">
            <w:pPr>
              <w:spacing w:after="0" w:line="276" w:lineRule="auto"/>
              <w:jc w:val="center"/>
            </w:pPr>
            <w:r w:rsidRPr="007F1122">
              <w:t>Cathy Brooks</w:t>
            </w:r>
          </w:p>
          <w:p w:rsidR="00C73DCD" w:rsidRPr="007F1122" w:rsidRDefault="00C73DCD" w:rsidP="00A27366">
            <w:pPr>
              <w:spacing w:after="0" w:line="276" w:lineRule="auto"/>
              <w:jc w:val="center"/>
            </w:pPr>
            <w:r w:rsidRPr="007F1122">
              <w:t>Disability Rights of Tennessee</w:t>
            </w:r>
          </w:p>
        </w:tc>
        <w:tc>
          <w:tcPr>
            <w:tcW w:w="3041" w:type="dxa"/>
          </w:tcPr>
          <w:p w:rsidR="00C73DCD" w:rsidRPr="007F1122" w:rsidRDefault="00C73DCD" w:rsidP="00A27366">
            <w:pPr>
              <w:spacing w:after="0" w:line="276" w:lineRule="auto"/>
              <w:jc w:val="center"/>
            </w:pPr>
            <w:r w:rsidRPr="007F1122">
              <w:t>Scott Indermuehle</w:t>
            </w:r>
          </w:p>
          <w:p w:rsidR="00C73DCD" w:rsidRPr="007F1122" w:rsidRDefault="00C73DCD" w:rsidP="00A27366">
            <w:pPr>
              <w:spacing w:after="0" w:line="276" w:lineRule="auto"/>
              <w:jc w:val="center"/>
            </w:pPr>
            <w:r w:rsidRPr="007F1122">
              <w:t>Tennessee Department of Education</w:t>
            </w:r>
          </w:p>
        </w:tc>
      </w:tr>
      <w:tr w:rsidR="00C73DCD" w:rsidRPr="007F1122" w:rsidTr="00C73DCD">
        <w:trPr>
          <w:trHeight w:val="1187"/>
        </w:trPr>
        <w:tc>
          <w:tcPr>
            <w:tcW w:w="3008" w:type="dxa"/>
          </w:tcPr>
          <w:p w:rsidR="00C73DCD" w:rsidRPr="007F1122" w:rsidRDefault="00C73DCD" w:rsidP="00A27366">
            <w:pPr>
              <w:spacing w:after="0" w:line="276" w:lineRule="auto"/>
              <w:jc w:val="center"/>
            </w:pPr>
            <w:r w:rsidRPr="007F1122">
              <w:t>Andrea Ditmore</w:t>
            </w:r>
          </w:p>
          <w:p w:rsidR="00C73DCD" w:rsidRPr="007F1122" w:rsidRDefault="00C73DCD" w:rsidP="00A27366">
            <w:pPr>
              <w:spacing w:after="0" w:line="276" w:lineRule="auto"/>
              <w:jc w:val="center"/>
            </w:pPr>
            <w:r w:rsidRPr="007F1122">
              <w:t>Oak Ridge Schools</w:t>
            </w:r>
          </w:p>
        </w:tc>
        <w:tc>
          <w:tcPr>
            <w:tcW w:w="3023" w:type="dxa"/>
          </w:tcPr>
          <w:p w:rsidR="00C73DCD" w:rsidRPr="007F1122" w:rsidRDefault="00C73DCD" w:rsidP="00A27366">
            <w:pPr>
              <w:spacing w:after="0" w:line="276" w:lineRule="auto"/>
              <w:jc w:val="center"/>
            </w:pPr>
            <w:r w:rsidRPr="007F1122">
              <w:t>Jenny Williams</w:t>
            </w:r>
          </w:p>
          <w:p w:rsidR="00C73DCD" w:rsidRPr="007F1122" w:rsidRDefault="00C73DCD" w:rsidP="00A27366">
            <w:pPr>
              <w:spacing w:after="0" w:line="276" w:lineRule="auto"/>
              <w:jc w:val="center"/>
            </w:pPr>
            <w:r w:rsidRPr="007F1122">
              <w:t>Tennessee Disability Coalition</w:t>
            </w:r>
          </w:p>
        </w:tc>
        <w:tc>
          <w:tcPr>
            <w:tcW w:w="3041" w:type="dxa"/>
          </w:tcPr>
          <w:p w:rsidR="00C73DCD" w:rsidRPr="007F1122" w:rsidRDefault="00C73DCD" w:rsidP="00A27366">
            <w:pPr>
              <w:spacing w:after="0" w:line="276" w:lineRule="auto"/>
              <w:jc w:val="center"/>
            </w:pPr>
            <w:r w:rsidRPr="007F1122">
              <w:t>Nathan Travis</w:t>
            </w:r>
          </w:p>
          <w:p w:rsidR="00C73DCD" w:rsidRPr="007F1122" w:rsidRDefault="00C73DCD" w:rsidP="00A27366">
            <w:pPr>
              <w:spacing w:after="0" w:line="276" w:lineRule="auto"/>
              <w:jc w:val="center"/>
            </w:pPr>
            <w:r w:rsidRPr="007F1122">
              <w:t>Tennessee Department of Education</w:t>
            </w:r>
          </w:p>
        </w:tc>
      </w:tr>
      <w:tr w:rsidR="00C73DCD" w:rsidRPr="007F1122" w:rsidTr="00C73DCD">
        <w:trPr>
          <w:trHeight w:val="1187"/>
        </w:trPr>
        <w:tc>
          <w:tcPr>
            <w:tcW w:w="3008" w:type="dxa"/>
          </w:tcPr>
          <w:p w:rsidR="00C73DCD" w:rsidRPr="007F1122" w:rsidRDefault="00C73DCD" w:rsidP="00A27366">
            <w:pPr>
              <w:spacing w:after="0" w:line="276" w:lineRule="auto"/>
              <w:jc w:val="center"/>
            </w:pPr>
            <w:r w:rsidRPr="007F1122">
              <w:t>Robin Faircloth</w:t>
            </w:r>
          </w:p>
          <w:p w:rsidR="00C73DCD" w:rsidRPr="007F1122" w:rsidRDefault="00C73DCD" w:rsidP="00A27366">
            <w:pPr>
              <w:spacing w:after="0" w:line="276" w:lineRule="auto"/>
              <w:jc w:val="center"/>
            </w:pPr>
            <w:r w:rsidRPr="007F1122">
              <w:t>Houston County Schools</w:t>
            </w:r>
          </w:p>
        </w:tc>
        <w:tc>
          <w:tcPr>
            <w:tcW w:w="3023" w:type="dxa"/>
          </w:tcPr>
          <w:p w:rsidR="00C73DCD" w:rsidRPr="007F1122" w:rsidRDefault="00C73DCD" w:rsidP="00A27366">
            <w:pPr>
              <w:spacing w:after="0" w:line="276" w:lineRule="auto"/>
              <w:jc w:val="center"/>
            </w:pPr>
            <w:r w:rsidRPr="007F1122">
              <w:t xml:space="preserve">Ron </w:t>
            </w:r>
            <w:proofErr w:type="spellStart"/>
            <w:r w:rsidRPr="007F1122">
              <w:t>Carlini</w:t>
            </w:r>
            <w:proofErr w:type="spellEnd"/>
          </w:p>
          <w:p w:rsidR="00C73DCD" w:rsidRPr="007F1122" w:rsidRDefault="00C73DCD" w:rsidP="00A27366">
            <w:pPr>
              <w:spacing w:after="0" w:line="276" w:lineRule="auto"/>
              <w:jc w:val="center"/>
            </w:pPr>
            <w:r w:rsidRPr="007F1122">
              <w:t>Knox County Schools</w:t>
            </w:r>
          </w:p>
        </w:tc>
        <w:tc>
          <w:tcPr>
            <w:tcW w:w="3041" w:type="dxa"/>
          </w:tcPr>
          <w:p w:rsidR="00C73DCD" w:rsidRPr="007F1122" w:rsidRDefault="00C73DCD" w:rsidP="00A27366">
            <w:pPr>
              <w:spacing w:after="0" w:line="276" w:lineRule="auto"/>
              <w:jc w:val="center"/>
            </w:pPr>
            <w:r w:rsidRPr="007F1122">
              <w:t>Theresa Nicholls</w:t>
            </w:r>
          </w:p>
          <w:p w:rsidR="00C73DCD" w:rsidRPr="007F1122" w:rsidRDefault="00C73DCD" w:rsidP="00A27366">
            <w:pPr>
              <w:spacing w:after="0" w:line="276" w:lineRule="auto"/>
              <w:jc w:val="center"/>
            </w:pPr>
            <w:r w:rsidRPr="007F1122">
              <w:t>Tennessee Department of Education</w:t>
            </w:r>
          </w:p>
        </w:tc>
      </w:tr>
      <w:tr w:rsidR="00C73DCD" w:rsidRPr="007F1122" w:rsidTr="00C73DCD">
        <w:trPr>
          <w:trHeight w:val="1187"/>
        </w:trPr>
        <w:tc>
          <w:tcPr>
            <w:tcW w:w="3008" w:type="dxa"/>
          </w:tcPr>
          <w:p w:rsidR="00C73DCD" w:rsidRDefault="00C73DCD" w:rsidP="00A27366">
            <w:pPr>
              <w:spacing w:after="0" w:line="276" w:lineRule="auto"/>
              <w:jc w:val="center"/>
            </w:pPr>
            <w:r>
              <w:t>Pamela Guess</w:t>
            </w:r>
          </w:p>
          <w:p w:rsidR="00C73DCD" w:rsidRPr="007F1122" w:rsidRDefault="00C73DCD" w:rsidP="00A27366">
            <w:pPr>
              <w:spacing w:after="0" w:line="276" w:lineRule="auto"/>
              <w:jc w:val="center"/>
            </w:pPr>
            <w:r>
              <w:t>University of Tennessee Chattanooga</w:t>
            </w:r>
          </w:p>
        </w:tc>
        <w:tc>
          <w:tcPr>
            <w:tcW w:w="3023" w:type="dxa"/>
          </w:tcPr>
          <w:p w:rsidR="00C73DCD" w:rsidRPr="007F1122" w:rsidRDefault="00C73DCD" w:rsidP="00A27366">
            <w:pPr>
              <w:spacing w:after="0" w:line="276" w:lineRule="auto"/>
              <w:jc w:val="center"/>
            </w:pPr>
            <w:r w:rsidRPr="007F1122">
              <w:t>Leslie Jones</w:t>
            </w:r>
          </w:p>
          <w:p w:rsidR="00C73DCD" w:rsidRPr="007F1122" w:rsidRDefault="00C73DCD" w:rsidP="00A27366">
            <w:pPr>
              <w:spacing w:after="0" w:line="276" w:lineRule="auto"/>
              <w:jc w:val="center"/>
            </w:pPr>
            <w:r w:rsidRPr="007F1122">
              <w:t>The ARC of Tennessee (West)</w:t>
            </w:r>
          </w:p>
        </w:tc>
        <w:tc>
          <w:tcPr>
            <w:tcW w:w="3041" w:type="dxa"/>
          </w:tcPr>
          <w:p w:rsidR="00C73DCD" w:rsidRPr="007F1122" w:rsidRDefault="00C73DCD" w:rsidP="00A27366">
            <w:pPr>
              <w:spacing w:after="0" w:line="276" w:lineRule="auto"/>
              <w:jc w:val="center"/>
            </w:pPr>
            <w:r w:rsidRPr="007F1122">
              <w:t>Joanna Bivins</w:t>
            </w:r>
          </w:p>
          <w:p w:rsidR="00C73DCD" w:rsidRDefault="00C73DCD" w:rsidP="00A27366">
            <w:pPr>
              <w:spacing w:after="0" w:line="276" w:lineRule="auto"/>
              <w:jc w:val="center"/>
            </w:pPr>
            <w:r w:rsidRPr="007F1122">
              <w:t>Tennessee Department of Education</w:t>
            </w:r>
          </w:p>
          <w:p w:rsidR="008E7BB9" w:rsidRDefault="008E7BB9" w:rsidP="00A27366">
            <w:pPr>
              <w:spacing w:after="0" w:line="276" w:lineRule="auto"/>
              <w:jc w:val="center"/>
            </w:pPr>
          </w:p>
          <w:p w:rsidR="008E7BB9" w:rsidRDefault="008E7BB9" w:rsidP="00A27366">
            <w:pPr>
              <w:spacing w:after="0" w:line="276" w:lineRule="auto"/>
              <w:jc w:val="center"/>
            </w:pPr>
            <w:r>
              <w:t>Kristen McKeever</w:t>
            </w:r>
          </w:p>
          <w:p w:rsidR="008E7BB9" w:rsidRPr="007F1122" w:rsidRDefault="008E7BB9" w:rsidP="00A27366">
            <w:pPr>
              <w:spacing w:after="0" w:line="276" w:lineRule="auto"/>
              <w:jc w:val="center"/>
            </w:pPr>
            <w:r>
              <w:t>Tennessee Department of Education</w:t>
            </w:r>
          </w:p>
        </w:tc>
      </w:tr>
    </w:tbl>
    <w:p w:rsidR="00C662D0" w:rsidRDefault="00C662D0" w:rsidP="00A27366">
      <w:pPr>
        <w:spacing w:after="0" w:line="276" w:lineRule="auto"/>
      </w:pPr>
      <w:r>
        <w:br w:type="page"/>
      </w:r>
    </w:p>
    <w:p w:rsidR="00C662D0" w:rsidRDefault="00C662D0" w:rsidP="00A27366">
      <w:pPr>
        <w:pStyle w:val="Heading1"/>
        <w:spacing w:after="0" w:line="276" w:lineRule="auto"/>
        <w:jc w:val="center"/>
      </w:pPr>
      <w:r>
        <w:lastRenderedPageBreak/>
        <w:t>Table of Contents</w:t>
      </w:r>
    </w:p>
    <w:p w:rsidR="00421F7D" w:rsidRDefault="00D063D9" w:rsidP="00A27366">
      <w:pPr>
        <w:spacing w:after="0" w:line="276" w:lineRule="auto"/>
        <w:rPr>
          <w:rStyle w:val="Hyperlink"/>
        </w:rPr>
      </w:pPr>
      <w:hyperlink w:anchor="_Introduction" w:history="1">
        <w:r w:rsidR="00421F7D" w:rsidRPr="003F04EB">
          <w:rPr>
            <w:rStyle w:val="Hyperlink"/>
          </w:rPr>
          <w:t>Introduction</w:t>
        </w:r>
      </w:hyperlink>
    </w:p>
    <w:p w:rsidR="00BD2046" w:rsidRPr="008015E3" w:rsidRDefault="00BD2046" w:rsidP="00A27366">
      <w:pPr>
        <w:spacing w:after="0" w:line="276" w:lineRule="auto"/>
      </w:pPr>
    </w:p>
    <w:p w:rsidR="00421F7D" w:rsidRDefault="00D063D9" w:rsidP="00A27366">
      <w:pPr>
        <w:spacing w:after="0" w:line="276" w:lineRule="auto"/>
        <w:rPr>
          <w:rStyle w:val="Hyperlink"/>
        </w:rPr>
      </w:pPr>
      <w:hyperlink w:anchor="_Section_I:_Definition" w:history="1">
        <w:r w:rsidR="00421F7D" w:rsidRPr="003F04EB">
          <w:rPr>
            <w:rStyle w:val="Hyperlink"/>
          </w:rPr>
          <w:t>Section I:</w:t>
        </w:r>
        <w:r w:rsidR="00421F7D" w:rsidRPr="003F04EB">
          <w:rPr>
            <w:rStyle w:val="Hyperlink"/>
          </w:rPr>
          <w:tab/>
        </w:r>
        <w:r w:rsidR="003F04EB">
          <w:rPr>
            <w:rStyle w:val="Hyperlink"/>
          </w:rPr>
          <w:t>Tennessee</w:t>
        </w:r>
        <w:r w:rsidR="00421F7D" w:rsidRPr="003F04EB">
          <w:rPr>
            <w:rStyle w:val="Hyperlink"/>
          </w:rPr>
          <w:t xml:space="preserve"> Definition</w:t>
        </w:r>
      </w:hyperlink>
    </w:p>
    <w:p w:rsidR="00BD2046" w:rsidRPr="008015E3" w:rsidRDefault="00BD2046" w:rsidP="00A27366">
      <w:pPr>
        <w:spacing w:after="0" w:line="276" w:lineRule="auto"/>
      </w:pPr>
    </w:p>
    <w:p w:rsidR="00421F7D" w:rsidRDefault="00D063D9" w:rsidP="00A27366">
      <w:pPr>
        <w:spacing w:after="0" w:line="276" w:lineRule="auto"/>
      </w:pPr>
      <w:hyperlink w:anchor="_Section_II:_Pre-referral" w:history="1">
        <w:r w:rsidR="00A62080">
          <w:rPr>
            <w:rStyle w:val="Hyperlink"/>
          </w:rPr>
          <w:t>Section II:</w:t>
        </w:r>
        <w:r w:rsidR="00421F7D" w:rsidRPr="003F04EB">
          <w:rPr>
            <w:rStyle w:val="Hyperlink"/>
          </w:rPr>
          <w:tab/>
          <w:t>Pre-referral and Referral Considerations</w:t>
        </w:r>
      </w:hyperlink>
      <w:r w:rsidR="00421F7D" w:rsidRPr="004B2B54">
        <w:t xml:space="preserve"> </w:t>
      </w:r>
    </w:p>
    <w:p w:rsidR="00BD2046" w:rsidRDefault="00BD2046" w:rsidP="00A27366">
      <w:pPr>
        <w:spacing w:after="0" w:line="276" w:lineRule="auto"/>
      </w:pPr>
    </w:p>
    <w:p w:rsidR="00421F7D" w:rsidRDefault="00D063D9" w:rsidP="00A27366">
      <w:pPr>
        <w:spacing w:after="0" w:line="276" w:lineRule="auto"/>
      </w:pPr>
      <w:hyperlink w:anchor="_Section_II:_Pre-referral" w:history="1">
        <w:r w:rsidR="00A62080">
          <w:rPr>
            <w:rStyle w:val="Hyperlink"/>
          </w:rPr>
          <w:t>Section III:</w:t>
        </w:r>
        <w:r w:rsidR="00421F7D" w:rsidRPr="003F04EB">
          <w:rPr>
            <w:rStyle w:val="Hyperlink"/>
          </w:rPr>
          <w:tab/>
          <w:t>Comprehensive Evaluation</w:t>
        </w:r>
      </w:hyperlink>
      <w:r w:rsidR="00421F7D">
        <w:t xml:space="preserve"> </w:t>
      </w:r>
    </w:p>
    <w:p w:rsidR="00BD2046" w:rsidRDefault="00BD2046" w:rsidP="00A27366">
      <w:pPr>
        <w:spacing w:after="0" w:line="276" w:lineRule="auto"/>
      </w:pPr>
    </w:p>
    <w:p w:rsidR="00421F7D" w:rsidRDefault="00D063D9" w:rsidP="00A27366">
      <w:pPr>
        <w:spacing w:after="0" w:line="276" w:lineRule="auto"/>
        <w:rPr>
          <w:rStyle w:val="Hyperlink"/>
        </w:rPr>
      </w:pPr>
      <w:hyperlink w:anchor="_Section_IV:_Eligibility" w:history="1">
        <w:r w:rsidR="00A62080">
          <w:rPr>
            <w:rStyle w:val="Hyperlink"/>
          </w:rPr>
          <w:t>Section IV:</w:t>
        </w:r>
        <w:r w:rsidR="00421F7D" w:rsidRPr="003F04EB">
          <w:rPr>
            <w:rStyle w:val="Hyperlink"/>
          </w:rPr>
          <w:tab/>
          <w:t>Eligibility Considerations</w:t>
        </w:r>
      </w:hyperlink>
    </w:p>
    <w:p w:rsidR="00BD2046" w:rsidRPr="004B2B54" w:rsidRDefault="00BD2046" w:rsidP="00A27366">
      <w:pPr>
        <w:spacing w:after="0" w:line="276" w:lineRule="auto"/>
      </w:pPr>
    </w:p>
    <w:p w:rsidR="00421F7D" w:rsidRDefault="00D063D9" w:rsidP="00A27366">
      <w:pPr>
        <w:spacing w:after="0" w:line="276" w:lineRule="auto"/>
        <w:rPr>
          <w:rStyle w:val="Hyperlink"/>
        </w:rPr>
      </w:pPr>
      <w:hyperlink w:anchor="_Section_V:_Reevaluation" w:history="1">
        <w:r w:rsidR="00A62080">
          <w:rPr>
            <w:rStyle w:val="Hyperlink"/>
          </w:rPr>
          <w:t>Section V:</w:t>
        </w:r>
        <w:r w:rsidR="00421F7D" w:rsidRPr="003F04EB">
          <w:rPr>
            <w:rStyle w:val="Hyperlink"/>
          </w:rPr>
          <w:tab/>
          <w:t>Re</w:t>
        </w:r>
        <w:r w:rsidR="003E3965">
          <w:rPr>
            <w:rStyle w:val="Hyperlink"/>
          </w:rPr>
          <w:t>-</w:t>
        </w:r>
        <w:r w:rsidR="00421F7D" w:rsidRPr="003F04EB">
          <w:rPr>
            <w:rStyle w:val="Hyperlink"/>
          </w:rPr>
          <w:t>evaluation Considerations</w:t>
        </w:r>
      </w:hyperlink>
    </w:p>
    <w:p w:rsidR="00BD2046" w:rsidRPr="004B2B54" w:rsidRDefault="00BD2046" w:rsidP="00A27366">
      <w:pPr>
        <w:spacing w:after="0" w:line="276" w:lineRule="auto"/>
      </w:pPr>
    </w:p>
    <w:p w:rsidR="00421F7D" w:rsidRDefault="00D063D9" w:rsidP="00A27366">
      <w:pPr>
        <w:spacing w:after="0" w:line="276" w:lineRule="auto"/>
        <w:rPr>
          <w:rStyle w:val="Hyperlink"/>
        </w:rPr>
      </w:pPr>
      <w:hyperlink w:anchor="_Appendix_A:_TN" w:history="1">
        <w:r w:rsidR="00421F7D" w:rsidRPr="00A62080">
          <w:rPr>
            <w:rStyle w:val="Hyperlink"/>
          </w:rPr>
          <w:t>Appendi</w:t>
        </w:r>
        <w:r w:rsidR="003F04EB" w:rsidRPr="00A62080">
          <w:rPr>
            <w:rStyle w:val="Hyperlink"/>
          </w:rPr>
          <w:t>x A</w:t>
        </w:r>
        <w:r w:rsidR="00A62080" w:rsidRPr="00A62080">
          <w:rPr>
            <w:rStyle w:val="Hyperlink"/>
          </w:rPr>
          <w:t>:</w:t>
        </w:r>
        <w:r w:rsidR="001009FC" w:rsidRPr="00A62080">
          <w:rPr>
            <w:rStyle w:val="Hyperlink"/>
          </w:rPr>
          <w:tab/>
        </w:r>
        <w:r w:rsidR="00A62080" w:rsidRPr="00A62080">
          <w:rPr>
            <w:rStyle w:val="Hyperlink"/>
          </w:rPr>
          <w:t>TN Assessment Instrument Selection Form</w:t>
        </w:r>
      </w:hyperlink>
    </w:p>
    <w:p w:rsidR="00BD2046" w:rsidRDefault="00BD2046" w:rsidP="00A27366">
      <w:pPr>
        <w:spacing w:after="0" w:line="276" w:lineRule="auto"/>
      </w:pPr>
    </w:p>
    <w:p w:rsidR="00A62080" w:rsidRDefault="00D063D9" w:rsidP="00A27366">
      <w:pPr>
        <w:spacing w:after="0" w:line="276" w:lineRule="auto"/>
        <w:rPr>
          <w:rStyle w:val="Hyperlink"/>
        </w:rPr>
      </w:pPr>
      <w:hyperlink w:anchor="_Appendix:_B:_Sample" w:history="1">
        <w:r w:rsidR="00A62080" w:rsidRPr="00A62080">
          <w:rPr>
            <w:rStyle w:val="Hyperlink"/>
          </w:rPr>
          <w:t>Appendix B:</w:t>
        </w:r>
        <w:r w:rsidR="00A62080" w:rsidRPr="00A62080">
          <w:rPr>
            <w:rStyle w:val="Hyperlink"/>
          </w:rPr>
          <w:tab/>
          <w:t>Sample Release of Information</w:t>
        </w:r>
      </w:hyperlink>
    </w:p>
    <w:p w:rsidR="00BD2046" w:rsidRDefault="00BD2046" w:rsidP="00A27366">
      <w:pPr>
        <w:spacing w:after="0" w:line="276" w:lineRule="auto"/>
      </w:pPr>
    </w:p>
    <w:p w:rsidR="00A62080" w:rsidRDefault="00D063D9" w:rsidP="00A27366">
      <w:pPr>
        <w:spacing w:after="0" w:line="276" w:lineRule="auto"/>
        <w:rPr>
          <w:rStyle w:val="Hyperlink"/>
        </w:rPr>
      </w:pPr>
      <w:hyperlink w:anchor="_Appendix_C:_Medical" w:history="1">
        <w:r w:rsidR="00A62080" w:rsidRPr="00A62080">
          <w:rPr>
            <w:rStyle w:val="Hyperlink"/>
          </w:rPr>
          <w:t>Appendix C</w:t>
        </w:r>
        <w:r w:rsidR="00A62080" w:rsidRPr="00A62080">
          <w:rPr>
            <w:rStyle w:val="Hyperlink"/>
          </w:rPr>
          <w:tab/>
          <w:t>Medical Information Form</w:t>
        </w:r>
      </w:hyperlink>
    </w:p>
    <w:p w:rsidR="00BD2046" w:rsidRDefault="00BD2046" w:rsidP="00A27366">
      <w:pPr>
        <w:spacing w:after="0" w:line="276" w:lineRule="auto"/>
      </w:pPr>
    </w:p>
    <w:p w:rsidR="00A62080" w:rsidRDefault="00D063D9" w:rsidP="00A27366">
      <w:pPr>
        <w:spacing w:after="0" w:line="276" w:lineRule="auto"/>
        <w:rPr>
          <w:rStyle w:val="Hyperlink"/>
        </w:rPr>
      </w:pPr>
      <w:hyperlink w:anchor="_Appendix_D:_Sample" w:history="1">
        <w:r w:rsidR="00A62080" w:rsidRPr="00A62080">
          <w:rPr>
            <w:rStyle w:val="Hyperlink"/>
          </w:rPr>
          <w:t>Appendix D:</w:t>
        </w:r>
        <w:r w:rsidR="00A62080" w:rsidRPr="00A62080">
          <w:rPr>
            <w:rStyle w:val="Hyperlink"/>
          </w:rPr>
          <w:tab/>
          <w:t>Sample Developmental History</w:t>
        </w:r>
      </w:hyperlink>
    </w:p>
    <w:p w:rsidR="00BD2046" w:rsidRDefault="00BD2046" w:rsidP="00A27366">
      <w:pPr>
        <w:spacing w:after="0" w:line="276" w:lineRule="auto"/>
      </w:pPr>
    </w:p>
    <w:p w:rsidR="00FB1EC0" w:rsidRDefault="00D063D9" w:rsidP="00A27366">
      <w:pPr>
        <w:spacing w:after="0" w:line="276" w:lineRule="auto"/>
      </w:pPr>
      <w:hyperlink w:anchor="_Appendix_E:_Assessment" w:history="1">
        <w:r w:rsidR="00FB1EC0" w:rsidRPr="00BD2046">
          <w:rPr>
            <w:rStyle w:val="Hyperlink"/>
          </w:rPr>
          <w:t>Appendix E:</w:t>
        </w:r>
        <w:r w:rsidR="00EF22A0" w:rsidRPr="00BD2046">
          <w:rPr>
            <w:rStyle w:val="Hyperlink"/>
          </w:rPr>
          <w:tab/>
          <w:t>Assessment Instruments</w:t>
        </w:r>
      </w:hyperlink>
    </w:p>
    <w:p w:rsidR="00BD2046" w:rsidRDefault="00BD2046" w:rsidP="00A27366">
      <w:pPr>
        <w:spacing w:after="0" w:line="276" w:lineRule="auto"/>
      </w:pPr>
    </w:p>
    <w:p w:rsidR="00EF22A0" w:rsidRDefault="00D063D9" w:rsidP="00A27366">
      <w:pPr>
        <w:spacing w:after="0" w:line="276" w:lineRule="auto"/>
      </w:pPr>
      <w:hyperlink w:anchor="_Appendix_F_:TBI" w:history="1">
        <w:r w:rsidR="00EF22A0" w:rsidRPr="00BD2046">
          <w:rPr>
            <w:rStyle w:val="Hyperlink"/>
          </w:rPr>
          <w:t>Appendix F:</w:t>
        </w:r>
        <w:r w:rsidR="00EF22A0" w:rsidRPr="00BD2046">
          <w:rPr>
            <w:rStyle w:val="Hyperlink"/>
          </w:rPr>
          <w:tab/>
          <w:t>Confidential Parent Interview and Questionnaire</w:t>
        </w:r>
      </w:hyperlink>
    </w:p>
    <w:p w:rsidR="00BD2046" w:rsidRDefault="00BD2046" w:rsidP="00A27366">
      <w:pPr>
        <w:spacing w:after="0" w:line="276" w:lineRule="auto"/>
      </w:pPr>
    </w:p>
    <w:p w:rsidR="00EF22A0" w:rsidRDefault="00D063D9" w:rsidP="00A27366">
      <w:pPr>
        <w:spacing w:after="0" w:line="276" w:lineRule="auto"/>
      </w:pPr>
      <w:hyperlink w:anchor="_Appendix_G:_TBI" w:history="1">
        <w:r w:rsidR="00EF22A0" w:rsidRPr="00BD2046">
          <w:rPr>
            <w:rStyle w:val="Hyperlink"/>
          </w:rPr>
          <w:t>Appendix G:</w:t>
        </w:r>
        <w:r w:rsidR="00EF22A0" w:rsidRPr="00BD2046">
          <w:rPr>
            <w:rStyle w:val="Hyperlink"/>
          </w:rPr>
          <w:tab/>
        </w:r>
        <w:r w:rsidR="00EF22A0" w:rsidRPr="00BD2046">
          <w:rPr>
            <w:rStyle w:val="Hyperlink"/>
            <w:snapToGrid w:val="0"/>
          </w:rPr>
          <w:t>Educational Records Review and Teacher’s Observation</w:t>
        </w:r>
      </w:hyperlink>
    </w:p>
    <w:p w:rsidR="00BD2046" w:rsidRDefault="00BD2046" w:rsidP="00A27366">
      <w:pPr>
        <w:spacing w:after="0" w:line="276" w:lineRule="auto"/>
        <w:rPr>
          <w:snapToGrid w:val="0"/>
        </w:rPr>
      </w:pPr>
    </w:p>
    <w:p w:rsidR="00EF22A0" w:rsidRDefault="00D063D9" w:rsidP="00A27366">
      <w:pPr>
        <w:spacing w:after="0" w:line="276" w:lineRule="auto"/>
        <w:rPr>
          <w:snapToGrid w:val="0"/>
        </w:rPr>
      </w:pPr>
      <w:hyperlink w:anchor="_Appendix_H:_Symptoms" w:history="1">
        <w:r w:rsidR="00EF22A0" w:rsidRPr="00BD2046">
          <w:rPr>
            <w:rStyle w:val="Hyperlink"/>
            <w:snapToGrid w:val="0"/>
          </w:rPr>
          <w:t>Appendix H:</w:t>
        </w:r>
        <w:r w:rsidR="00EF22A0" w:rsidRPr="00BD2046">
          <w:rPr>
            <w:rStyle w:val="Hyperlink"/>
            <w:snapToGrid w:val="0"/>
          </w:rPr>
          <w:tab/>
        </w:r>
        <w:r w:rsidR="00EF22A0" w:rsidRPr="00BD2046">
          <w:rPr>
            <w:rStyle w:val="Hyperlink"/>
          </w:rPr>
          <w:t>Symptoms Checklist of Traumatic Brain Injury</w:t>
        </w:r>
      </w:hyperlink>
    </w:p>
    <w:p w:rsidR="00BD2046" w:rsidRDefault="00BD2046" w:rsidP="00A27366">
      <w:pPr>
        <w:spacing w:after="0" w:line="276" w:lineRule="auto"/>
      </w:pPr>
    </w:p>
    <w:p w:rsidR="00EF22A0" w:rsidRDefault="00D063D9" w:rsidP="00A27366">
      <w:pPr>
        <w:spacing w:after="0" w:line="276" w:lineRule="auto"/>
      </w:pPr>
      <w:hyperlink w:anchor="_Appendix_I:_Common" w:history="1">
        <w:r w:rsidR="00EF22A0" w:rsidRPr="00BD2046">
          <w:rPr>
            <w:rStyle w:val="Hyperlink"/>
          </w:rPr>
          <w:t>Appendix I:</w:t>
        </w:r>
        <w:r w:rsidR="00EF22A0" w:rsidRPr="00BD2046">
          <w:rPr>
            <w:rStyle w:val="Hyperlink"/>
          </w:rPr>
          <w:tab/>
          <w:t>Common Consequences of TBI in Children and Educational Implications</w:t>
        </w:r>
      </w:hyperlink>
    </w:p>
    <w:p w:rsidR="00BD2046" w:rsidRDefault="00BD2046" w:rsidP="00A27366">
      <w:pPr>
        <w:spacing w:after="0" w:line="276" w:lineRule="auto"/>
      </w:pPr>
    </w:p>
    <w:p w:rsidR="00C5731B" w:rsidRDefault="00D063D9" w:rsidP="00A27366">
      <w:pPr>
        <w:spacing w:after="0" w:line="276" w:lineRule="auto"/>
      </w:pPr>
      <w:hyperlink w:anchor="_Appendix_J:_" w:history="1">
        <w:r w:rsidR="00EF22A0" w:rsidRPr="00BD2046">
          <w:rPr>
            <w:rStyle w:val="Hyperlink"/>
          </w:rPr>
          <w:t>Appendix J:</w:t>
        </w:r>
        <w:r w:rsidR="00EF22A0" w:rsidRPr="00BD2046">
          <w:rPr>
            <w:rStyle w:val="Hyperlink"/>
          </w:rPr>
          <w:tab/>
          <w:t>Instructional Strategies</w:t>
        </w:r>
      </w:hyperlink>
    </w:p>
    <w:p w:rsidR="00BD2046" w:rsidRDefault="00BD2046" w:rsidP="00A27366">
      <w:pPr>
        <w:spacing w:after="0" w:line="276" w:lineRule="auto"/>
      </w:pPr>
    </w:p>
    <w:p w:rsidR="00EF22A0" w:rsidRDefault="00D063D9" w:rsidP="00A27366">
      <w:pPr>
        <w:spacing w:after="0" w:line="276" w:lineRule="auto"/>
      </w:pPr>
      <w:hyperlink w:anchor="_Appendix_K:_Interventions" w:history="1">
        <w:r w:rsidR="00EF22A0" w:rsidRPr="00BD2046">
          <w:rPr>
            <w:rStyle w:val="Hyperlink"/>
          </w:rPr>
          <w:t>Appendix K:</w:t>
        </w:r>
        <w:r w:rsidR="00EF22A0" w:rsidRPr="00BD2046">
          <w:rPr>
            <w:rStyle w:val="Hyperlink"/>
          </w:rPr>
          <w:tab/>
        </w:r>
        <w:r w:rsidR="00C5731B" w:rsidRPr="00BD2046">
          <w:rPr>
            <w:rStyle w:val="Hyperlink"/>
          </w:rPr>
          <w:t>Interventions and Strategies</w:t>
        </w:r>
      </w:hyperlink>
    </w:p>
    <w:p w:rsidR="00BD2046" w:rsidRPr="00C5731B" w:rsidRDefault="00BD2046" w:rsidP="00A27366">
      <w:pPr>
        <w:spacing w:after="0" w:line="276" w:lineRule="auto"/>
      </w:pPr>
    </w:p>
    <w:p w:rsidR="00C5731B" w:rsidRDefault="00D063D9" w:rsidP="00A27366">
      <w:pPr>
        <w:spacing w:after="0" w:line="276" w:lineRule="auto"/>
      </w:pPr>
      <w:hyperlink w:anchor="_Appendix_L:_Cognition" w:history="1">
        <w:r w:rsidR="00C5731B" w:rsidRPr="00BD2046">
          <w:rPr>
            <w:rStyle w:val="Hyperlink"/>
          </w:rPr>
          <w:t>Appendix L:</w:t>
        </w:r>
        <w:r w:rsidR="00C5731B" w:rsidRPr="00BD2046">
          <w:rPr>
            <w:rStyle w:val="Hyperlink"/>
          </w:rPr>
          <w:tab/>
          <w:t>Cognition and Phases of Improvement after a TBI</w:t>
        </w:r>
      </w:hyperlink>
    </w:p>
    <w:p w:rsidR="00BD2046" w:rsidRDefault="00BD2046" w:rsidP="00A27366">
      <w:pPr>
        <w:spacing w:after="0" w:line="276" w:lineRule="auto"/>
      </w:pPr>
    </w:p>
    <w:p w:rsidR="008D4496" w:rsidRDefault="00D063D9" w:rsidP="00A27366">
      <w:pPr>
        <w:spacing w:after="0" w:line="276" w:lineRule="auto"/>
      </w:pPr>
      <w:hyperlink w:anchor="_Appendix_M:_Resources" w:history="1">
        <w:r w:rsidR="008D4496" w:rsidRPr="008D4496">
          <w:rPr>
            <w:rStyle w:val="Hyperlink"/>
          </w:rPr>
          <w:t xml:space="preserve">Appendix M: </w:t>
        </w:r>
        <w:r w:rsidR="008D4496" w:rsidRPr="008D4496">
          <w:rPr>
            <w:rStyle w:val="Hyperlink"/>
          </w:rPr>
          <w:tab/>
          <w:t>Resources</w:t>
        </w:r>
      </w:hyperlink>
    </w:p>
    <w:p w:rsidR="008D4496" w:rsidRDefault="008D4496" w:rsidP="00A27366">
      <w:pPr>
        <w:spacing w:after="0" w:line="276" w:lineRule="auto"/>
      </w:pPr>
    </w:p>
    <w:p w:rsidR="00C5731B" w:rsidRDefault="00D063D9" w:rsidP="00A27366">
      <w:pPr>
        <w:spacing w:after="0" w:line="276" w:lineRule="auto"/>
      </w:pPr>
      <w:hyperlink w:anchor="_Appendix_N:_Assessment" w:history="1">
        <w:r w:rsidR="00C5731B" w:rsidRPr="00BD2046">
          <w:rPr>
            <w:rStyle w:val="Hyperlink"/>
          </w:rPr>
          <w:t xml:space="preserve">Appendix </w:t>
        </w:r>
        <w:r w:rsidR="008D4496">
          <w:rPr>
            <w:rStyle w:val="Hyperlink"/>
          </w:rPr>
          <w:t>N</w:t>
        </w:r>
        <w:r w:rsidR="00C5731B" w:rsidRPr="00BD2046">
          <w:rPr>
            <w:rStyle w:val="Hyperlink"/>
          </w:rPr>
          <w:t>:</w:t>
        </w:r>
        <w:r w:rsidR="00C5731B" w:rsidRPr="00BD2046">
          <w:rPr>
            <w:rStyle w:val="Hyperlink"/>
          </w:rPr>
          <w:tab/>
          <w:t>Assessment Documentation Form</w:t>
        </w:r>
      </w:hyperlink>
      <w:r w:rsidR="00C5731B">
        <w:t xml:space="preserve"> </w:t>
      </w:r>
    </w:p>
    <w:p w:rsidR="00BD2046" w:rsidRDefault="00BD2046" w:rsidP="00A27366">
      <w:pPr>
        <w:spacing w:after="0" w:line="276" w:lineRule="auto"/>
      </w:pPr>
    </w:p>
    <w:p w:rsidR="00421F7D" w:rsidRPr="004B2B54" w:rsidRDefault="00D063D9" w:rsidP="00A27366">
      <w:pPr>
        <w:spacing w:after="0" w:line="276" w:lineRule="auto"/>
      </w:pPr>
      <w:hyperlink w:anchor="_References" w:history="1">
        <w:r w:rsidR="00421F7D" w:rsidRPr="00A62080">
          <w:rPr>
            <w:rStyle w:val="Hyperlink"/>
          </w:rPr>
          <w:t>References</w:t>
        </w:r>
      </w:hyperlink>
    </w:p>
    <w:p w:rsidR="00B1305F" w:rsidRPr="00EA0FC8" w:rsidRDefault="00B1305F" w:rsidP="00A27366">
      <w:pPr>
        <w:spacing w:after="0" w:line="276" w:lineRule="auto"/>
        <w:jc w:val="center"/>
        <w:rPr>
          <w:rFonts w:ascii="Times New Roman" w:eastAsia="Times New Roman" w:hAnsi="Times New Roman" w:cs="Times New Roman"/>
          <w:bCs w:val="0"/>
          <w:sz w:val="24"/>
          <w:szCs w:val="24"/>
        </w:rPr>
      </w:pPr>
    </w:p>
    <w:p w:rsidR="00035FEB" w:rsidRPr="00035FEB" w:rsidRDefault="006306E4" w:rsidP="00A27366">
      <w:pPr>
        <w:pStyle w:val="Heading1"/>
        <w:spacing w:after="0" w:line="276" w:lineRule="auto"/>
        <w:rPr>
          <w:color w:val="6E7073" w:themeColor="text2"/>
        </w:rPr>
      </w:pPr>
      <w:bookmarkStart w:id="0" w:name="_Introduction"/>
      <w:bookmarkEnd w:id="0"/>
      <w:r>
        <w:rPr>
          <w:color w:val="6E7073" w:themeColor="text2"/>
        </w:rPr>
        <w:t>Introduction</w:t>
      </w:r>
    </w:p>
    <w:p w:rsidR="00236383" w:rsidRDefault="00236383" w:rsidP="00A27366">
      <w:pPr>
        <w:spacing w:after="0" w:line="276" w:lineRule="auto"/>
      </w:pPr>
      <w:r>
        <w:t>This document is intended to provide school teams guidance when planning for student needs, considering referrals for evaluations, and completing evaluations/re-evaluations for educational disabilities. Disability definitions and required evaluation procedures and can be found individually on the Tennessee Department of Education website (</w:t>
      </w:r>
      <w:hyperlink r:id="rId11" w:history="1">
        <w:r w:rsidRPr="00174BAF">
          <w:rPr>
            <w:rStyle w:val="Hyperlink"/>
          </w:rPr>
          <w:t>here</w:t>
        </w:r>
      </w:hyperlink>
      <w:r>
        <w:t>).</w:t>
      </w:r>
      <w:r>
        <w:rPr>
          <w:rStyle w:val="FootnoteReference"/>
        </w:rPr>
        <w:footnoteReference w:id="2"/>
      </w:r>
    </w:p>
    <w:p w:rsidR="00D77B19" w:rsidRDefault="00D77B19" w:rsidP="00A27366">
      <w:pPr>
        <w:spacing w:after="0" w:line="276" w:lineRule="auto"/>
      </w:pPr>
    </w:p>
    <w:p w:rsidR="00236383" w:rsidRDefault="00236383" w:rsidP="00A27366">
      <w:pPr>
        <w:spacing w:after="0" w:line="276" w:lineRule="auto"/>
      </w:pPr>
      <w:r w:rsidRPr="007A23C4">
        <w:t xml:space="preserve">Every educational disability has a state definition, found in the </w:t>
      </w:r>
      <w:hyperlink r:id="rId12" w:history="1">
        <w:r w:rsidRPr="002E08C8">
          <w:rPr>
            <w:rStyle w:val="Hyperlink"/>
          </w:rPr>
          <w:t>TN Board of Education Rules and Regulations Chapter 0520-01-09</w:t>
        </w:r>
      </w:hyperlink>
      <w:r>
        <w:rPr>
          <w:rStyle w:val="Hyperlink"/>
        </w:rPr>
        <w:t>,</w:t>
      </w:r>
      <w:r>
        <w:rPr>
          <w:rStyle w:val="FootnoteReference"/>
        </w:rPr>
        <w:footnoteReference w:id="3"/>
      </w:r>
      <w:r w:rsidRPr="007A23C4">
        <w:t xml:space="preserve"> and a federal definition included in the Individuals with Disabilities Education Act</w:t>
      </w:r>
      <w:r>
        <w:t xml:space="preserve"> (IDEA)</w:t>
      </w:r>
      <w:r w:rsidRPr="007A23C4">
        <w:t xml:space="preserve">. </w:t>
      </w:r>
      <w:r>
        <w:t>While states are allowed to further operationally define and establish criteria for disability categories, states are responsible to meet the needs of students based on IDEA’s definition. Both definitions are provided for comparison and to ensure teams are aware of federal regulations.</w:t>
      </w:r>
    </w:p>
    <w:p w:rsidR="00D77B19" w:rsidRDefault="00D77B19" w:rsidP="00A27366">
      <w:pPr>
        <w:spacing w:after="0" w:line="276" w:lineRule="auto"/>
      </w:pPr>
    </w:p>
    <w:p w:rsidR="00236383" w:rsidRDefault="00236383" w:rsidP="00A27366">
      <w:pPr>
        <w:spacing w:after="0" w:line="276" w:lineRule="auto"/>
      </w:pPr>
      <w:r w:rsidRPr="007A23C4">
        <w:t>The student must be evaluated in accordance with IDEA Part B regulations</w:t>
      </w:r>
      <w:r>
        <w:t>,</w:t>
      </w:r>
      <w:r w:rsidRPr="007A23C4">
        <w:t xml:space="preserve"> and such an evaluation must consider the student’s individual needs, must be conducted by a multidisciplinary team with at least one teacher or other specialist with knowledge in the area of suspected disability, and must not rely upon a single procedure as the sole criterion for determining </w:t>
      </w:r>
      <w:r>
        <w:t xml:space="preserve">the existence of a disability. </w:t>
      </w:r>
      <w:r w:rsidRPr="007A23C4">
        <w:t>Both nonacademic and academic interests must comprise a multidisciplinary team determination, and while T</w:t>
      </w:r>
      <w:r>
        <w:t>ennessee</w:t>
      </w:r>
      <w:r w:rsidRPr="007A23C4">
        <w:t xml:space="preserve"> criteria is used, the team possess the ultimate authority to make determinations.</w:t>
      </w:r>
      <w:r w:rsidRPr="007A23C4">
        <w:rPr>
          <w:rStyle w:val="FootnoteReference"/>
        </w:rPr>
        <w:footnoteReference w:id="4"/>
      </w:r>
      <w:r w:rsidRPr="007A23C4">
        <w:t xml:space="preserve"> </w:t>
      </w:r>
    </w:p>
    <w:p w:rsidR="00D77B19" w:rsidRPr="007A23C4" w:rsidRDefault="00D77B19" w:rsidP="00A27366">
      <w:pPr>
        <w:spacing w:after="0" w:line="276" w:lineRule="auto"/>
      </w:pPr>
    </w:p>
    <w:p w:rsidR="008557D6" w:rsidRDefault="008557D6" w:rsidP="00A27366">
      <w:pPr>
        <w:pStyle w:val="Heading2"/>
        <w:spacing w:after="0" w:line="276" w:lineRule="auto"/>
      </w:pPr>
      <w:r>
        <w:t>IDEA 2004</w:t>
      </w:r>
    </w:p>
    <w:p w:rsidR="00236383" w:rsidRDefault="001235F5" w:rsidP="00A27366">
      <w:pPr>
        <w:spacing w:after="0" w:line="276" w:lineRule="auto"/>
        <w:rPr>
          <w:i/>
        </w:rPr>
      </w:pPr>
      <w:r>
        <w:t xml:space="preserve">Per </w:t>
      </w:r>
      <w:r>
        <w:rPr>
          <w:rFonts w:eastAsia="Times New Roman"/>
        </w:rPr>
        <w:t>34 C.F.R. §300.8(c</w:t>
      </w:r>
      <w:proofErr w:type="gramStart"/>
      <w:r>
        <w:rPr>
          <w:rFonts w:eastAsia="Times New Roman"/>
        </w:rPr>
        <w:t>)</w:t>
      </w:r>
      <w:r w:rsidR="00FD19FD">
        <w:rPr>
          <w:rFonts w:eastAsia="Times New Roman"/>
        </w:rPr>
        <w:t>(</w:t>
      </w:r>
      <w:proofErr w:type="gramEnd"/>
      <w:r>
        <w:rPr>
          <w:rFonts w:eastAsia="Times New Roman"/>
        </w:rPr>
        <w:t>12</w:t>
      </w:r>
      <w:r w:rsidR="00FD19FD">
        <w:rPr>
          <w:rFonts w:eastAsia="Times New Roman"/>
        </w:rPr>
        <w:t>)</w:t>
      </w:r>
      <w:r w:rsidR="005F79B2">
        <w:rPr>
          <w:rFonts w:eastAsia="Times New Roman"/>
        </w:rPr>
        <w:t>,</w:t>
      </w:r>
      <w:r>
        <w:rPr>
          <w:rFonts w:eastAsia="Times New Roman"/>
        </w:rPr>
        <w:t xml:space="preserve"> </w:t>
      </w:r>
      <w:r w:rsidR="005F79B2">
        <w:t>t</w:t>
      </w:r>
      <w:r w:rsidR="00461830">
        <w:t xml:space="preserve">raumatic brain injury means </w:t>
      </w:r>
      <w:r w:rsidRPr="001235F5">
        <w:rPr>
          <w:i/>
        </w:rPr>
        <w:t>“</w:t>
      </w:r>
      <w:r w:rsidR="00461830" w:rsidRPr="001235F5">
        <w:rPr>
          <w:i/>
        </w:rPr>
        <w:t>an acquired injury to the brain cause</w:t>
      </w:r>
      <w:r w:rsidR="006E608A">
        <w:rPr>
          <w:i/>
        </w:rPr>
        <w:t>d</w:t>
      </w:r>
      <w:r w:rsidR="00461830" w:rsidRPr="001235F5">
        <w:rPr>
          <w:i/>
        </w:rPr>
        <w:t xml:space="preserve"> by an external physical force, resulting in total or partial functional disability or psychosocial impairment, or both, that adversely affects a child’s educational performance. Traumatic brain injury applies to open or closed head injuries resulting in impairments in one or more areas, such as cognition; language; memory; attention; reasoning; abstract thinking; problem-solving; sensory; perceptual; and motor abilities; psychosocial behavior; physical functions; information processing; and speech. Traumatic brain injury does not apply to brain injuries that are congenital or degenerative, or</w:t>
      </w:r>
      <w:r w:rsidR="006E608A">
        <w:rPr>
          <w:i/>
        </w:rPr>
        <w:t xml:space="preserve"> </w:t>
      </w:r>
      <w:r w:rsidR="00FD19FD" w:rsidRPr="001235F5">
        <w:rPr>
          <w:i/>
        </w:rPr>
        <w:t>to</w:t>
      </w:r>
      <w:r w:rsidR="00461830" w:rsidRPr="001235F5">
        <w:rPr>
          <w:i/>
        </w:rPr>
        <w:t xml:space="preserve"> brain injuries induced by birth trauma</w:t>
      </w:r>
      <w:r w:rsidR="000C302D">
        <w:rPr>
          <w:i/>
        </w:rPr>
        <w:t>.</w:t>
      </w:r>
      <w:r w:rsidRPr="001235F5">
        <w:rPr>
          <w:i/>
        </w:rPr>
        <w:t>”</w:t>
      </w:r>
      <w:r w:rsidR="00461830" w:rsidRPr="001235F5">
        <w:rPr>
          <w:i/>
        </w:rPr>
        <w:t xml:space="preserve"> </w:t>
      </w:r>
    </w:p>
    <w:p w:rsidR="00236383" w:rsidRDefault="00236383" w:rsidP="00A27366">
      <w:pPr>
        <w:spacing w:after="0" w:line="276" w:lineRule="auto"/>
        <w:rPr>
          <w:i/>
        </w:rPr>
      </w:pPr>
    </w:p>
    <w:p w:rsidR="003A77D7" w:rsidRDefault="003A77D7" w:rsidP="00A27366">
      <w:pPr>
        <w:spacing w:after="0" w:line="276" w:lineRule="auto"/>
        <w:rPr>
          <w:i/>
        </w:rPr>
      </w:pPr>
    </w:p>
    <w:p w:rsidR="003A77D7" w:rsidRDefault="003A77D7" w:rsidP="00A27366">
      <w:pPr>
        <w:spacing w:after="0" w:line="276" w:lineRule="auto"/>
        <w:rPr>
          <w:i/>
        </w:rPr>
      </w:pPr>
    </w:p>
    <w:p w:rsidR="003A77D7" w:rsidRDefault="003A77D7" w:rsidP="00A27366">
      <w:pPr>
        <w:spacing w:after="0" w:line="276" w:lineRule="auto"/>
        <w:rPr>
          <w:i/>
        </w:rPr>
      </w:pPr>
    </w:p>
    <w:p w:rsidR="003A77D7" w:rsidRDefault="003A77D7" w:rsidP="00A27366">
      <w:pPr>
        <w:spacing w:after="0" w:line="276" w:lineRule="auto"/>
        <w:rPr>
          <w:i/>
        </w:rPr>
      </w:pPr>
    </w:p>
    <w:p w:rsidR="00035FEB" w:rsidRPr="00035FEB" w:rsidRDefault="00925741" w:rsidP="00A27366">
      <w:pPr>
        <w:pStyle w:val="Heading1"/>
        <w:spacing w:after="0" w:line="276" w:lineRule="auto"/>
        <w:rPr>
          <w:color w:val="6E7073" w:themeColor="text2"/>
        </w:rPr>
      </w:pPr>
      <w:bookmarkStart w:id="1" w:name="_Section_I:_Definition"/>
      <w:bookmarkEnd w:id="1"/>
      <w:r>
        <w:rPr>
          <w:color w:val="6E7073" w:themeColor="text2"/>
        </w:rPr>
        <w:lastRenderedPageBreak/>
        <w:t xml:space="preserve">Section I: </w:t>
      </w:r>
      <w:r w:rsidR="003F04EB">
        <w:rPr>
          <w:color w:val="6E7073" w:themeColor="text2"/>
        </w:rPr>
        <w:t xml:space="preserve">Tennessee </w:t>
      </w:r>
      <w:r>
        <w:rPr>
          <w:color w:val="6E7073" w:themeColor="text2"/>
        </w:rPr>
        <w:t>Definition</w:t>
      </w:r>
    </w:p>
    <w:p w:rsidR="001361A8" w:rsidRPr="001361A8" w:rsidRDefault="001361A8" w:rsidP="00A27366">
      <w:pPr>
        <w:pStyle w:val="Heading2"/>
        <w:spacing w:after="0" w:line="276" w:lineRule="auto"/>
        <w:rPr>
          <w:i w:val="0"/>
        </w:rPr>
      </w:pPr>
      <w:r w:rsidRPr="001361A8">
        <w:rPr>
          <w:i w:val="0"/>
        </w:rPr>
        <w:t xml:space="preserve">Tennessee Definition of </w:t>
      </w:r>
      <w:r w:rsidR="00461830">
        <w:rPr>
          <w:i w:val="0"/>
        </w:rPr>
        <w:t>Traumatic Brain Injury</w:t>
      </w:r>
    </w:p>
    <w:p w:rsidR="00996222" w:rsidRPr="00996222" w:rsidRDefault="00233CA1" w:rsidP="00A27366">
      <w:pPr>
        <w:spacing w:after="0" w:line="276" w:lineRule="auto"/>
        <w:rPr>
          <w:rFonts w:cs="Arial"/>
        </w:rPr>
      </w:pPr>
      <w:r>
        <w:rPr>
          <w:rFonts w:cs="Arial"/>
        </w:rPr>
        <w:t>Traumatic brain i</w:t>
      </w:r>
      <w:r w:rsidR="00996222" w:rsidRPr="00996222">
        <w:rPr>
          <w:rFonts w:cs="Arial"/>
        </w:rPr>
        <w:t>njury</w:t>
      </w:r>
      <w:r w:rsidR="00D32E85">
        <w:rPr>
          <w:rFonts w:cs="Arial"/>
        </w:rPr>
        <w:t xml:space="preserve"> (TBI)</w:t>
      </w:r>
      <w:r w:rsidR="00996222" w:rsidRPr="00996222">
        <w:rPr>
          <w:rFonts w:cs="Arial"/>
        </w:rPr>
        <w:t xml:space="preserve"> means 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The term does not apply to brain injuries that are congenital or degenerative, or to brain injuries induced by birth trauma.</w:t>
      </w:r>
    </w:p>
    <w:p w:rsidR="00996222" w:rsidRPr="00996222" w:rsidRDefault="00996222" w:rsidP="00A27366">
      <w:pPr>
        <w:spacing w:after="0" w:line="276" w:lineRule="auto"/>
        <w:rPr>
          <w:rFonts w:cs="Arial"/>
        </w:rPr>
      </w:pPr>
    </w:p>
    <w:p w:rsidR="00996222" w:rsidRPr="00996222" w:rsidRDefault="00233CA1" w:rsidP="00A27366">
      <w:pPr>
        <w:spacing w:after="0" w:line="276" w:lineRule="auto"/>
        <w:rPr>
          <w:rFonts w:cs="Arial"/>
        </w:rPr>
      </w:pPr>
      <w:r>
        <w:rPr>
          <w:rFonts w:cs="Arial"/>
        </w:rPr>
        <w:t>Traumatic brain i</w:t>
      </w:r>
      <w:r w:rsidR="00996222" w:rsidRPr="00996222">
        <w:rPr>
          <w:rFonts w:cs="Arial"/>
        </w:rPr>
        <w:t>njury may include all of the following:</w:t>
      </w:r>
    </w:p>
    <w:p w:rsidR="00996222" w:rsidRPr="00996222" w:rsidRDefault="00996222" w:rsidP="00894EBD">
      <w:pPr>
        <w:pStyle w:val="ListParagraph"/>
        <w:numPr>
          <w:ilvl w:val="0"/>
          <w:numId w:val="9"/>
        </w:numPr>
        <w:spacing w:after="0" w:line="276" w:lineRule="auto"/>
        <w:ind w:left="720" w:hanging="720"/>
        <w:rPr>
          <w:rFonts w:cs="Arial"/>
        </w:rPr>
      </w:pPr>
      <w:r w:rsidRPr="00996222">
        <w:rPr>
          <w:rFonts w:cs="Arial"/>
        </w:rPr>
        <w:t>An insult to the brain caused by an external force that may produce a diminished or altered state of consciousness; and</w:t>
      </w:r>
    </w:p>
    <w:p w:rsidR="00996222" w:rsidRPr="00996222" w:rsidRDefault="00996222" w:rsidP="00A27366">
      <w:pPr>
        <w:spacing w:after="0" w:line="276" w:lineRule="auto"/>
        <w:rPr>
          <w:rFonts w:cs="Arial"/>
        </w:rPr>
      </w:pPr>
    </w:p>
    <w:p w:rsidR="00996222" w:rsidRPr="00996222" w:rsidRDefault="00996222" w:rsidP="00894EBD">
      <w:pPr>
        <w:numPr>
          <w:ilvl w:val="0"/>
          <w:numId w:val="9"/>
        </w:numPr>
        <w:spacing w:after="0" w:line="276" w:lineRule="auto"/>
        <w:ind w:left="720" w:hanging="720"/>
        <w:rPr>
          <w:rFonts w:cs="Arial"/>
        </w:rPr>
      </w:pPr>
      <w:r w:rsidRPr="00996222">
        <w:rPr>
          <w:rFonts w:cs="Arial"/>
        </w:rPr>
        <w:t>The insult to the brain induces a partial or total functional disability and results in one or more of the following:</w:t>
      </w:r>
    </w:p>
    <w:p w:rsidR="00996222" w:rsidRPr="00996222" w:rsidRDefault="00996222" w:rsidP="00A27366">
      <w:pPr>
        <w:spacing w:after="0" w:line="276" w:lineRule="auto"/>
        <w:rPr>
          <w:rFonts w:cs="Arial"/>
        </w:rPr>
      </w:pPr>
    </w:p>
    <w:p w:rsidR="00996222" w:rsidRPr="00996222" w:rsidRDefault="00996222" w:rsidP="00894EBD">
      <w:pPr>
        <w:pStyle w:val="ListParagraph"/>
        <w:numPr>
          <w:ilvl w:val="0"/>
          <w:numId w:val="10"/>
        </w:numPr>
        <w:tabs>
          <w:tab w:val="clear" w:pos="1440"/>
          <w:tab w:val="left" w:pos="2160"/>
        </w:tabs>
        <w:spacing w:after="0" w:line="276" w:lineRule="auto"/>
        <w:ind w:hanging="720"/>
        <w:rPr>
          <w:rFonts w:cs="Arial"/>
        </w:rPr>
      </w:pPr>
      <w:r w:rsidRPr="00996222">
        <w:rPr>
          <w:rFonts w:cs="Arial"/>
        </w:rPr>
        <w:t>Physical impairments such as, but not limited to:</w:t>
      </w:r>
    </w:p>
    <w:p w:rsidR="00996222" w:rsidRPr="00996222" w:rsidRDefault="00996222" w:rsidP="00894EBD">
      <w:pPr>
        <w:pStyle w:val="ListParagraph"/>
        <w:numPr>
          <w:ilvl w:val="0"/>
          <w:numId w:val="12"/>
        </w:numPr>
        <w:tabs>
          <w:tab w:val="left" w:pos="2160"/>
        </w:tabs>
        <w:spacing w:after="0" w:line="276" w:lineRule="auto"/>
        <w:rPr>
          <w:rFonts w:cs="Arial"/>
        </w:rPr>
      </w:pPr>
      <w:r w:rsidRPr="00996222">
        <w:rPr>
          <w:rFonts w:cs="Arial"/>
        </w:rPr>
        <w:t>Speech, vision, hearing, and other sensory impairments;</w:t>
      </w:r>
    </w:p>
    <w:p w:rsidR="00996222" w:rsidRPr="00996222" w:rsidRDefault="00996222" w:rsidP="00894EBD">
      <w:pPr>
        <w:pStyle w:val="ListParagraph"/>
        <w:numPr>
          <w:ilvl w:val="0"/>
          <w:numId w:val="12"/>
        </w:numPr>
        <w:tabs>
          <w:tab w:val="left" w:pos="2160"/>
        </w:tabs>
        <w:spacing w:after="0" w:line="276" w:lineRule="auto"/>
        <w:rPr>
          <w:rFonts w:cs="Arial"/>
        </w:rPr>
      </w:pPr>
      <w:r w:rsidRPr="00996222">
        <w:rPr>
          <w:rFonts w:cs="Arial"/>
        </w:rPr>
        <w:t>Headaches;</w:t>
      </w:r>
    </w:p>
    <w:p w:rsidR="00996222" w:rsidRPr="00996222" w:rsidRDefault="00996222" w:rsidP="00894EBD">
      <w:pPr>
        <w:pStyle w:val="ListParagraph"/>
        <w:numPr>
          <w:ilvl w:val="0"/>
          <w:numId w:val="12"/>
        </w:numPr>
        <w:tabs>
          <w:tab w:val="left" w:pos="2160"/>
        </w:tabs>
        <w:spacing w:after="0" w:line="276" w:lineRule="auto"/>
        <w:rPr>
          <w:rFonts w:cs="Arial"/>
        </w:rPr>
      </w:pPr>
      <w:r w:rsidRPr="00996222">
        <w:rPr>
          <w:rFonts w:cs="Arial"/>
        </w:rPr>
        <w:t>Fatigue;</w:t>
      </w:r>
    </w:p>
    <w:p w:rsidR="00996222" w:rsidRPr="00996222" w:rsidRDefault="00996222" w:rsidP="00894EBD">
      <w:pPr>
        <w:pStyle w:val="ListParagraph"/>
        <w:numPr>
          <w:ilvl w:val="0"/>
          <w:numId w:val="12"/>
        </w:numPr>
        <w:tabs>
          <w:tab w:val="left" w:pos="2160"/>
        </w:tabs>
        <w:spacing w:after="0" w:line="276" w:lineRule="auto"/>
        <w:rPr>
          <w:rFonts w:cs="Arial"/>
        </w:rPr>
      </w:pPr>
      <w:r w:rsidRPr="00996222">
        <w:rPr>
          <w:rFonts w:cs="Arial"/>
        </w:rPr>
        <w:t>Lack of coordination;</w:t>
      </w:r>
    </w:p>
    <w:p w:rsidR="00996222" w:rsidRPr="00996222" w:rsidRDefault="00996222" w:rsidP="00894EBD">
      <w:pPr>
        <w:pStyle w:val="ListParagraph"/>
        <w:numPr>
          <w:ilvl w:val="0"/>
          <w:numId w:val="12"/>
        </w:numPr>
        <w:tabs>
          <w:tab w:val="left" w:pos="2160"/>
        </w:tabs>
        <w:spacing w:after="0" w:line="276" w:lineRule="auto"/>
        <w:rPr>
          <w:rFonts w:cs="Arial"/>
        </w:rPr>
      </w:pPr>
      <w:r w:rsidRPr="00996222">
        <w:rPr>
          <w:rFonts w:cs="Arial"/>
        </w:rPr>
        <w:t>Spasticity of muscles;</w:t>
      </w:r>
    </w:p>
    <w:p w:rsidR="00996222" w:rsidRPr="00996222" w:rsidRDefault="00996222" w:rsidP="00894EBD">
      <w:pPr>
        <w:pStyle w:val="ListParagraph"/>
        <w:numPr>
          <w:ilvl w:val="0"/>
          <w:numId w:val="12"/>
        </w:numPr>
        <w:tabs>
          <w:tab w:val="left" w:pos="2160"/>
        </w:tabs>
        <w:spacing w:after="0" w:line="276" w:lineRule="auto"/>
        <w:rPr>
          <w:rFonts w:cs="Arial"/>
        </w:rPr>
      </w:pPr>
      <w:r w:rsidRPr="00996222">
        <w:rPr>
          <w:rFonts w:cs="Arial"/>
        </w:rPr>
        <w:t>Paralysis of one or both sides; and</w:t>
      </w:r>
    </w:p>
    <w:p w:rsidR="00996222" w:rsidRPr="00996222" w:rsidRDefault="00996222" w:rsidP="00894EBD">
      <w:pPr>
        <w:pStyle w:val="ListParagraph"/>
        <w:numPr>
          <w:ilvl w:val="0"/>
          <w:numId w:val="12"/>
        </w:numPr>
        <w:tabs>
          <w:tab w:val="clear" w:pos="1800"/>
          <w:tab w:val="left" w:pos="2160"/>
        </w:tabs>
        <w:spacing w:after="0" w:line="276" w:lineRule="auto"/>
        <w:rPr>
          <w:rFonts w:cs="Arial"/>
        </w:rPr>
      </w:pPr>
      <w:r w:rsidRPr="00996222">
        <w:rPr>
          <w:rFonts w:cs="Arial"/>
        </w:rPr>
        <w:t>Seizure disorder</w:t>
      </w:r>
      <w:r w:rsidR="00D32E85">
        <w:rPr>
          <w:rFonts w:cs="Arial"/>
        </w:rPr>
        <w:t>.</w:t>
      </w:r>
    </w:p>
    <w:p w:rsidR="00996222" w:rsidRPr="00996222" w:rsidRDefault="00996222" w:rsidP="00A27366">
      <w:pPr>
        <w:tabs>
          <w:tab w:val="left" w:pos="1800"/>
        </w:tabs>
        <w:spacing w:after="0" w:line="276" w:lineRule="auto"/>
        <w:rPr>
          <w:rFonts w:cs="Arial"/>
        </w:rPr>
      </w:pPr>
    </w:p>
    <w:p w:rsidR="00996222" w:rsidRPr="00996222" w:rsidRDefault="00996222" w:rsidP="00894EBD">
      <w:pPr>
        <w:pStyle w:val="ListParagraph"/>
        <w:numPr>
          <w:ilvl w:val="0"/>
          <w:numId w:val="14"/>
        </w:numPr>
        <w:spacing w:after="0" w:line="276" w:lineRule="auto"/>
        <w:rPr>
          <w:rFonts w:cs="Arial"/>
        </w:rPr>
      </w:pPr>
      <w:r w:rsidRPr="00996222">
        <w:rPr>
          <w:rFonts w:cs="Arial"/>
        </w:rPr>
        <w:t>Cognitive impairments such as, but not limited to:</w:t>
      </w:r>
    </w:p>
    <w:p w:rsidR="00996222" w:rsidRPr="00996222" w:rsidRDefault="00996222" w:rsidP="00894EBD">
      <w:pPr>
        <w:pStyle w:val="ListParagraph"/>
        <w:numPr>
          <w:ilvl w:val="0"/>
          <w:numId w:val="13"/>
        </w:numPr>
        <w:spacing w:after="0" w:line="276" w:lineRule="auto"/>
        <w:rPr>
          <w:rFonts w:cs="Arial"/>
        </w:rPr>
      </w:pPr>
      <w:r w:rsidRPr="00996222">
        <w:rPr>
          <w:rFonts w:cs="Arial"/>
        </w:rPr>
        <w:t>Attention or concentration;</w:t>
      </w:r>
    </w:p>
    <w:p w:rsidR="00996222" w:rsidRPr="00996222" w:rsidRDefault="00996222" w:rsidP="00894EBD">
      <w:pPr>
        <w:pStyle w:val="ListParagraph"/>
        <w:numPr>
          <w:ilvl w:val="0"/>
          <w:numId w:val="13"/>
        </w:numPr>
        <w:spacing w:after="0" w:line="276" w:lineRule="auto"/>
        <w:rPr>
          <w:rFonts w:cs="Arial"/>
        </w:rPr>
      </w:pPr>
      <w:r w:rsidRPr="00996222">
        <w:rPr>
          <w:rFonts w:cs="Arial"/>
        </w:rPr>
        <w:t>Ability to initiate, organize, or complete tasks;</w:t>
      </w:r>
    </w:p>
    <w:p w:rsidR="00996222" w:rsidRPr="00996222" w:rsidRDefault="00996222" w:rsidP="00894EBD">
      <w:pPr>
        <w:pStyle w:val="ListParagraph"/>
        <w:numPr>
          <w:ilvl w:val="0"/>
          <w:numId w:val="13"/>
        </w:numPr>
        <w:spacing w:after="0" w:line="276" w:lineRule="auto"/>
        <w:rPr>
          <w:rFonts w:cs="Arial"/>
        </w:rPr>
      </w:pPr>
      <w:r w:rsidRPr="00996222">
        <w:rPr>
          <w:rFonts w:cs="Arial"/>
        </w:rPr>
        <w:t>Ability to sequence, generalize, or plan;</w:t>
      </w:r>
    </w:p>
    <w:p w:rsidR="00996222" w:rsidRPr="00996222" w:rsidRDefault="00996222" w:rsidP="00894EBD">
      <w:pPr>
        <w:pStyle w:val="ListParagraph"/>
        <w:numPr>
          <w:ilvl w:val="0"/>
          <w:numId w:val="13"/>
        </w:numPr>
        <w:spacing w:after="0" w:line="276" w:lineRule="auto"/>
        <w:rPr>
          <w:rFonts w:cs="Arial"/>
        </w:rPr>
      </w:pPr>
      <w:r w:rsidRPr="00996222">
        <w:rPr>
          <w:rFonts w:cs="Arial"/>
        </w:rPr>
        <w:t>Flexibility in thinking, reasoning or problem solving;</w:t>
      </w:r>
    </w:p>
    <w:p w:rsidR="00996222" w:rsidRPr="00996222" w:rsidRDefault="00996222" w:rsidP="00894EBD">
      <w:pPr>
        <w:pStyle w:val="ListParagraph"/>
        <w:numPr>
          <w:ilvl w:val="0"/>
          <w:numId w:val="13"/>
        </w:numPr>
        <w:spacing w:after="0" w:line="276" w:lineRule="auto"/>
        <w:rPr>
          <w:rFonts w:cs="Arial"/>
        </w:rPr>
      </w:pPr>
      <w:r w:rsidRPr="00996222">
        <w:rPr>
          <w:rFonts w:cs="Arial"/>
        </w:rPr>
        <w:t>Abstract thinking;</w:t>
      </w:r>
    </w:p>
    <w:p w:rsidR="00996222" w:rsidRPr="00996222" w:rsidRDefault="00996222" w:rsidP="00894EBD">
      <w:pPr>
        <w:pStyle w:val="ListParagraph"/>
        <w:numPr>
          <w:ilvl w:val="0"/>
          <w:numId w:val="13"/>
        </w:numPr>
        <w:spacing w:after="0" w:line="276" w:lineRule="auto"/>
        <w:rPr>
          <w:rFonts w:cs="Arial"/>
        </w:rPr>
      </w:pPr>
      <w:r w:rsidRPr="00996222">
        <w:rPr>
          <w:rFonts w:cs="Arial"/>
        </w:rPr>
        <w:t>Judgment or perception;</w:t>
      </w:r>
    </w:p>
    <w:p w:rsidR="00996222" w:rsidRPr="00996222" w:rsidRDefault="00996222" w:rsidP="00894EBD">
      <w:pPr>
        <w:pStyle w:val="ListParagraph"/>
        <w:numPr>
          <w:ilvl w:val="0"/>
          <w:numId w:val="13"/>
        </w:numPr>
        <w:spacing w:after="0" w:line="276" w:lineRule="auto"/>
        <w:rPr>
          <w:rFonts w:cs="Arial"/>
        </w:rPr>
      </w:pPr>
      <w:r w:rsidRPr="00996222">
        <w:rPr>
          <w:rFonts w:cs="Arial"/>
        </w:rPr>
        <w:t>Long-term or short term memory, including confabulation;</w:t>
      </w:r>
    </w:p>
    <w:p w:rsidR="00996222" w:rsidRPr="00996222" w:rsidRDefault="00996222" w:rsidP="00894EBD">
      <w:pPr>
        <w:pStyle w:val="ListParagraph"/>
        <w:numPr>
          <w:ilvl w:val="0"/>
          <w:numId w:val="13"/>
        </w:numPr>
        <w:spacing w:after="0" w:line="276" w:lineRule="auto"/>
        <w:rPr>
          <w:rFonts w:cs="Arial"/>
        </w:rPr>
      </w:pPr>
      <w:r w:rsidRPr="00996222">
        <w:rPr>
          <w:rFonts w:cs="Arial"/>
        </w:rPr>
        <w:t>Ability to acquire or retain new information; and</w:t>
      </w:r>
    </w:p>
    <w:p w:rsidR="00996222" w:rsidRPr="00996222" w:rsidRDefault="00996222" w:rsidP="00894EBD">
      <w:pPr>
        <w:pStyle w:val="ListParagraph"/>
        <w:numPr>
          <w:ilvl w:val="0"/>
          <w:numId w:val="13"/>
        </w:numPr>
        <w:spacing w:after="0" w:line="276" w:lineRule="auto"/>
        <w:rPr>
          <w:rFonts w:cs="Arial"/>
        </w:rPr>
      </w:pPr>
      <w:r w:rsidRPr="00996222">
        <w:rPr>
          <w:rFonts w:cs="Arial"/>
        </w:rPr>
        <w:t>Ability to process information/processing speed.</w:t>
      </w:r>
    </w:p>
    <w:p w:rsidR="00996222" w:rsidRPr="00996222" w:rsidRDefault="00996222" w:rsidP="00A27366">
      <w:pPr>
        <w:tabs>
          <w:tab w:val="left" w:pos="1620"/>
          <w:tab w:val="left" w:pos="1980"/>
        </w:tabs>
        <w:spacing w:after="0" w:line="276" w:lineRule="auto"/>
        <w:rPr>
          <w:rFonts w:cs="Arial"/>
        </w:rPr>
      </w:pPr>
    </w:p>
    <w:p w:rsidR="00996222" w:rsidRPr="00996222" w:rsidRDefault="00996222" w:rsidP="00894EBD">
      <w:pPr>
        <w:numPr>
          <w:ilvl w:val="0"/>
          <w:numId w:val="14"/>
        </w:numPr>
        <w:spacing w:after="0" w:line="276" w:lineRule="auto"/>
        <w:rPr>
          <w:rFonts w:cs="Arial"/>
        </w:rPr>
      </w:pPr>
      <w:r w:rsidRPr="00996222">
        <w:rPr>
          <w:rFonts w:cs="Arial"/>
        </w:rPr>
        <w:t>Psychosocial impairments such as, but not limited to:</w:t>
      </w:r>
    </w:p>
    <w:p w:rsidR="00996222" w:rsidRPr="00996222" w:rsidRDefault="00996222" w:rsidP="00894EBD">
      <w:pPr>
        <w:pStyle w:val="ListParagraph"/>
        <w:numPr>
          <w:ilvl w:val="0"/>
          <w:numId w:val="11"/>
        </w:numPr>
        <w:spacing w:after="0" w:line="276" w:lineRule="auto"/>
        <w:ind w:hanging="450"/>
        <w:rPr>
          <w:rFonts w:cs="Arial"/>
        </w:rPr>
      </w:pPr>
      <w:r w:rsidRPr="00996222">
        <w:rPr>
          <w:rFonts w:cs="Arial"/>
        </w:rPr>
        <w:t>Impaired ability to perceive, evaluate, or use social cues or context appropriately that affect peer or adult relationships;</w:t>
      </w:r>
    </w:p>
    <w:p w:rsidR="00996222" w:rsidRPr="00996222" w:rsidRDefault="00996222" w:rsidP="00894EBD">
      <w:pPr>
        <w:numPr>
          <w:ilvl w:val="0"/>
          <w:numId w:val="11"/>
        </w:numPr>
        <w:spacing w:after="0" w:line="276" w:lineRule="auto"/>
        <w:ind w:hanging="450"/>
        <w:rPr>
          <w:rFonts w:cs="Arial"/>
        </w:rPr>
      </w:pPr>
      <w:r w:rsidRPr="00996222">
        <w:rPr>
          <w:rFonts w:cs="Arial"/>
        </w:rPr>
        <w:lastRenderedPageBreak/>
        <w:t>Impaired ability to cope with over-stimulation environments and low frustration tolerance;</w:t>
      </w:r>
    </w:p>
    <w:p w:rsidR="00996222" w:rsidRPr="00996222" w:rsidRDefault="00996222" w:rsidP="00894EBD">
      <w:pPr>
        <w:numPr>
          <w:ilvl w:val="0"/>
          <w:numId w:val="11"/>
        </w:numPr>
        <w:spacing w:after="0" w:line="276" w:lineRule="auto"/>
        <w:ind w:hanging="450"/>
        <w:rPr>
          <w:rFonts w:cs="Arial"/>
        </w:rPr>
      </w:pPr>
      <w:r w:rsidRPr="00996222">
        <w:rPr>
          <w:rFonts w:cs="Arial"/>
        </w:rPr>
        <w:t>Mood swings or emotional lability;</w:t>
      </w:r>
    </w:p>
    <w:p w:rsidR="00996222" w:rsidRPr="00996222" w:rsidRDefault="00996222" w:rsidP="00894EBD">
      <w:pPr>
        <w:numPr>
          <w:ilvl w:val="0"/>
          <w:numId w:val="11"/>
        </w:numPr>
        <w:spacing w:after="0" w:line="276" w:lineRule="auto"/>
        <w:ind w:hanging="450"/>
        <w:rPr>
          <w:rFonts w:cs="Arial"/>
        </w:rPr>
      </w:pPr>
      <w:r w:rsidRPr="00996222">
        <w:rPr>
          <w:rFonts w:cs="Arial"/>
        </w:rPr>
        <w:t>Impaired ability to establish or maintain self-esteem;</w:t>
      </w:r>
    </w:p>
    <w:p w:rsidR="00996222" w:rsidRPr="00996222" w:rsidRDefault="00996222" w:rsidP="00894EBD">
      <w:pPr>
        <w:numPr>
          <w:ilvl w:val="0"/>
          <w:numId w:val="11"/>
        </w:numPr>
        <w:spacing w:after="0" w:line="276" w:lineRule="auto"/>
        <w:ind w:hanging="450"/>
        <w:rPr>
          <w:rFonts w:cs="Arial"/>
        </w:rPr>
      </w:pPr>
      <w:r w:rsidRPr="00996222">
        <w:rPr>
          <w:rFonts w:cs="Arial"/>
        </w:rPr>
        <w:t>Lack of awareness of deficits affecting performance;</w:t>
      </w:r>
    </w:p>
    <w:p w:rsidR="00996222" w:rsidRPr="00996222" w:rsidRDefault="00996222" w:rsidP="00894EBD">
      <w:pPr>
        <w:numPr>
          <w:ilvl w:val="0"/>
          <w:numId w:val="11"/>
        </w:numPr>
        <w:spacing w:after="0" w:line="276" w:lineRule="auto"/>
        <w:ind w:hanging="450"/>
        <w:rPr>
          <w:rFonts w:cs="Arial"/>
        </w:rPr>
      </w:pPr>
      <w:r w:rsidRPr="00996222">
        <w:rPr>
          <w:rFonts w:cs="Arial"/>
        </w:rPr>
        <w:t>Difficulties with emotional adjustment to injury (anxiety, depression, anger, withdrawal, egocentricity, or dependence);</w:t>
      </w:r>
    </w:p>
    <w:p w:rsidR="00996222" w:rsidRPr="00996222" w:rsidRDefault="00996222" w:rsidP="00894EBD">
      <w:pPr>
        <w:numPr>
          <w:ilvl w:val="0"/>
          <w:numId w:val="11"/>
        </w:numPr>
        <w:spacing w:after="0" w:line="276" w:lineRule="auto"/>
        <w:ind w:hanging="450"/>
        <w:rPr>
          <w:rFonts w:cs="Arial"/>
        </w:rPr>
      </w:pPr>
      <w:r w:rsidRPr="00996222">
        <w:rPr>
          <w:rFonts w:cs="Arial"/>
        </w:rPr>
        <w:t>Impaired ability to demonstrate age-appropriate behavior;</w:t>
      </w:r>
    </w:p>
    <w:p w:rsidR="00996222" w:rsidRPr="00996222" w:rsidRDefault="00996222" w:rsidP="00894EBD">
      <w:pPr>
        <w:numPr>
          <w:ilvl w:val="0"/>
          <w:numId w:val="11"/>
        </w:numPr>
        <w:spacing w:after="0" w:line="276" w:lineRule="auto"/>
        <w:ind w:hanging="450"/>
        <w:rPr>
          <w:rFonts w:cs="Arial"/>
        </w:rPr>
      </w:pPr>
      <w:r w:rsidRPr="00996222">
        <w:rPr>
          <w:rFonts w:cs="Arial"/>
        </w:rPr>
        <w:t>Difficulty in relating to others;</w:t>
      </w:r>
    </w:p>
    <w:p w:rsidR="00996222" w:rsidRPr="00996222" w:rsidRDefault="00996222" w:rsidP="00894EBD">
      <w:pPr>
        <w:numPr>
          <w:ilvl w:val="0"/>
          <w:numId w:val="11"/>
        </w:numPr>
        <w:spacing w:after="0" w:line="276" w:lineRule="auto"/>
        <w:ind w:hanging="450"/>
        <w:rPr>
          <w:rFonts w:cs="Arial"/>
        </w:rPr>
      </w:pPr>
      <w:r w:rsidRPr="00996222">
        <w:rPr>
          <w:rFonts w:cs="Arial"/>
        </w:rPr>
        <w:t>Impaired self-control (verbal or physical aggression, impulsivity);</w:t>
      </w:r>
    </w:p>
    <w:p w:rsidR="00996222" w:rsidRPr="00996222" w:rsidRDefault="00996222" w:rsidP="00894EBD">
      <w:pPr>
        <w:numPr>
          <w:ilvl w:val="0"/>
          <w:numId w:val="11"/>
        </w:numPr>
        <w:spacing w:after="0" w:line="276" w:lineRule="auto"/>
        <w:ind w:hanging="450"/>
        <w:rPr>
          <w:rFonts w:cs="Arial"/>
        </w:rPr>
      </w:pPr>
      <w:r w:rsidRPr="00996222">
        <w:rPr>
          <w:rFonts w:cs="Arial"/>
        </w:rPr>
        <w:t>Inappropriate sexual behavior or disinhibition;</w:t>
      </w:r>
    </w:p>
    <w:p w:rsidR="00996222" w:rsidRPr="00996222" w:rsidRDefault="00996222" w:rsidP="00894EBD">
      <w:pPr>
        <w:numPr>
          <w:ilvl w:val="0"/>
          <w:numId w:val="11"/>
        </w:numPr>
        <w:spacing w:after="0" w:line="276" w:lineRule="auto"/>
        <w:ind w:hanging="450"/>
        <w:rPr>
          <w:rFonts w:cs="Arial"/>
        </w:rPr>
      </w:pPr>
      <w:r w:rsidRPr="00996222">
        <w:rPr>
          <w:rFonts w:cs="Arial"/>
        </w:rPr>
        <w:t>Restlessness, limited motivation and initiation; and</w:t>
      </w:r>
    </w:p>
    <w:p w:rsidR="00996222" w:rsidRPr="00996222" w:rsidRDefault="00996222" w:rsidP="00894EBD">
      <w:pPr>
        <w:numPr>
          <w:ilvl w:val="0"/>
          <w:numId w:val="11"/>
        </w:numPr>
        <w:spacing w:after="0" w:line="276" w:lineRule="auto"/>
        <w:ind w:hanging="450"/>
        <w:rPr>
          <w:rFonts w:cs="Arial"/>
        </w:rPr>
      </w:pPr>
      <w:r w:rsidRPr="00996222">
        <w:rPr>
          <w:rFonts w:cs="Arial"/>
        </w:rPr>
        <w:t>Intensification of pre-existing maladaptive behaviors or disabilities.</w:t>
      </w:r>
    </w:p>
    <w:p w:rsidR="00996222" w:rsidRPr="00996222" w:rsidRDefault="00996222" w:rsidP="00A27366">
      <w:pPr>
        <w:spacing w:after="0" w:line="276" w:lineRule="auto"/>
        <w:rPr>
          <w:rFonts w:cs="Arial"/>
        </w:rPr>
      </w:pPr>
    </w:p>
    <w:p w:rsidR="00996222" w:rsidRPr="00996222" w:rsidRDefault="00996222" w:rsidP="00A27366">
      <w:pPr>
        <w:spacing w:after="0" w:line="276" w:lineRule="auto"/>
        <w:rPr>
          <w:rFonts w:cs="Arial"/>
        </w:rPr>
      </w:pPr>
      <w:r w:rsidRPr="00996222">
        <w:rPr>
          <w:rFonts w:cs="Arial"/>
        </w:rPr>
        <w:t>The term does not apply to brain injuries that are congenital or degenerative, or to brain injuries induced by birth trauma.</w:t>
      </w:r>
    </w:p>
    <w:p w:rsidR="00996222" w:rsidRDefault="00996222" w:rsidP="00A27366">
      <w:pPr>
        <w:spacing w:after="0" w:line="276" w:lineRule="auto"/>
        <w:rPr>
          <w:rFonts w:cs="Arial"/>
        </w:rPr>
      </w:pPr>
    </w:p>
    <w:p w:rsidR="00035FEB" w:rsidRDefault="00925741" w:rsidP="00A27366">
      <w:pPr>
        <w:pStyle w:val="Heading2"/>
        <w:spacing w:after="0" w:line="276" w:lineRule="auto"/>
      </w:pPr>
      <w:r>
        <w:t>What does this mean?</w:t>
      </w:r>
    </w:p>
    <w:p w:rsidR="0074502A" w:rsidRPr="000B78C1" w:rsidRDefault="00996222" w:rsidP="00A27366">
      <w:pPr>
        <w:spacing w:after="0" w:line="276" w:lineRule="auto"/>
        <w:rPr>
          <w:rStyle w:val="Hyperlink"/>
          <w:rFonts w:eastAsia="Times New Roman"/>
          <w:bCs w:val="0"/>
        </w:rPr>
      </w:pPr>
      <w:r w:rsidRPr="00C91B2C">
        <w:rPr>
          <w:rFonts w:eastAsia="Times New Roman"/>
          <w:bCs w:val="0"/>
          <w:color w:val="000000"/>
        </w:rPr>
        <w:t>As defined by IDEA and the T</w:t>
      </w:r>
      <w:r w:rsidR="00AF0833">
        <w:rPr>
          <w:rFonts w:eastAsia="Times New Roman"/>
          <w:bCs w:val="0"/>
          <w:color w:val="000000"/>
        </w:rPr>
        <w:t>ennessee</w:t>
      </w:r>
      <w:r w:rsidR="00233CA1">
        <w:rPr>
          <w:rFonts w:eastAsia="Times New Roman"/>
          <w:bCs w:val="0"/>
          <w:color w:val="000000"/>
        </w:rPr>
        <w:t xml:space="preserve"> definition, a </w:t>
      </w:r>
      <w:r w:rsidR="00AF0833">
        <w:rPr>
          <w:rFonts w:eastAsia="Times New Roman"/>
          <w:bCs w:val="0"/>
          <w:color w:val="000000"/>
        </w:rPr>
        <w:t xml:space="preserve">TBI </w:t>
      </w:r>
      <w:r w:rsidRPr="00C91B2C">
        <w:rPr>
          <w:rFonts w:eastAsia="Times New Roman"/>
          <w:bCs w:val="0"/>
          <w:color w:val="000000"/>
        </w:rPr>
        <w:t xml:space="preserve">is an </w:t>
      </w:r>
      <w:r w:rsidRPr="00C91B2C">
        <w:rPr>
          <w:rFonts w:eastAsia="Times New Roman"/>
          <w:bCs w:val="0"/>
          <w:i/>
          <w:iCs/>
          <w:color w:val="000000"/>
        </w:rPr>
        <w:t>acquired injury</w:t>
      </w:r>
      <w:r w:rsidRPr="00C91B2C">
        <w:rPr>
          <w:rFonts w:eastAsia="Times New Roman"/>
          <w:bCs w:val="0"/>
          <w:color w:val="000000"/>
        </w:rPr>
        <w:t xml:space="preserve"> </w:t>
      </w:r>
      <w:r w:rsidRPr="00C91B2C">
        <w:rPr>
          <w:rFonts w:eastAsia="Times New Roman"/>
          <w:bCs w:val="0"/>
          <w:color w:val="141412"/>
          <w:shd w:val="clear" w:color="auto" w:fill="FFFFFF"/>
        </w:rPr>
        <w:t xml:space="preserve">to the brain caused by an </w:t>
      </w:r>
      <w:r w:rsidRPr="00C91B2C">
        <w:rPr>
          <w:rFonts w:eastAsia="Times New Roman"/>
          <w:bCs w:val="0"/>
          <w:i/>
          <w:iCs/>
          <w:color w:val="141412"/>
          <w:shd w:val="clear" w:color="auto" w:fill="FFFFFF"/>
        </w:rPr>
        <w:t>external physical force</w:t>
      </w:r>
      <w:r w:rsidRPr="00C91B2C">
        <w:rPr>
          <w:rFonts w:eastAsia="Times New Roman"/>
          <w:bCs w:val="0"/>
          <w:color w:val="141412"/>
          <w:shd w:val="clear" w:color="auto" w:fill="FFFFFF"/>
        </w:rPr>
        <w:t xml:space="preserve">. </w:t>
      </w:r>
      <w:r w:rsidR="00A52ACB">
        <w:rPr>
          <w:rFonts w:eastAsia="Times New Roman"/>
          <w:bCs w:val="0"/>
          <w:color w:val="141412"/>
          <w:shd w:val="clear" w:color="auto" w:fill="FFFFFF"/>
        </w:rPr>
        <w:t>The ext</w:t>
      </w:r>
      <w:r w:rsidR="00EA6E78">
        <w:rPr>
          <w:rFonts w:eastAsia="Times New Roman"/>
          <w:bCs w:val="0"/>
          <w:color w:val="141412"/>
          <w:shd w:val="clear" w:color="auto" w:fill="FFFFFF"/>
        </w:rPr>
        <w:t xml:space="preserve">ernal force may cause an </w:t>
      </w:r>
      <w:r w:rsidR="00A52ACB">
        <w:rPr>
          <w:rFonts w:eastAsia="Times New Roman"/>
          <w:bCs w:val="0"/>
          <w:color w:val="141412"/>
          <w:shd w:val="clear" w:color="auto" w:fill="FFFFFF"/>
        </w:rPr>
        <w:t>open head injur</w:t>
      </w:r>
      <w:r w:rsidR="003659E2">
        <w:rPr>
          <w:rFonts w:eastAsia="Times New Roman"/>
          <w:bCs w:val="0"/>
          <w:color w:val="141412"/>
          <w:shd w:val="clear" w:color="auto" w:fill="FFFFFF"/>
        </w:rPr>
        <w:t>y</w:t>
      </w:r>
      <w:r w:rsidR="00A52ACB">
        <w:rPr>
          <w:rFonts w:eastAsia="Times New Roman"/>
          <w:bCs w:val="0"/>
          <w:color w:val="141412"/>
          <w:shd w:val="clear" w:color="auto" w:fill="FFFFFF"/>
        </w:rPr>
        <w:t xml:space="preserve"> (</w:t>
      </w:r>
      <w:r w:rsidR="00EA6E78">
        <w:rPr>
          <w:rFonts w:eastAsia="Times New Roman"/>
          <w:bCs w:val="0"/>
          <w:color w:val="141412"/>
          <w:shd w:val="clear" w:color="auto" w:fill="FFFFFF"/>
        </w:rPr>
        <w:t>i.e.,</w:t>
      </w:r>
      <w:r w:rsidR="00A52ACB">
        <w:rPr>
          <w:rFonts w:eastAsia="Times New Roman"/>
          <w:bCs w:val="0"/>
          <w:color w:val="141412"/>
          <w:shd w:val="clear" w:color="auto" w:fill="FFFFFF"/>
        </w:rPr>
        <w:t xml:space="preserve"> </w:t>
      </w:r>
      <w:r w:rsidR="00EA6E78">
        <w:rPr>
          <w:rFonts w:eastAsia="Times New Roman"/>
          <w:bCs w:val="0"/>
          <w:color w:val="141412"/>
          <w:shd w:val="clear" w:color="auto" w:fill="FFFFFF"/>
        </w:rPr>
        <w:t xml:space="preserve">injury to the head that penetrates the skin and skull) or a closed head injury (i.e., injury does not penetrate the skin and skull but still causes brain injury such as a concussion). </w:t>
      </w:r>
      <w:r w:rsidRPr="00C91B2C">
        <w:rPr>
          <w:rFonts w:eastAsia="Times New Roman"/>
          <w:bCs w:val="0"/>
          <w:color w:val="141412"/>
          <w:shd w:val="clear" w:color="auto" w:fill="FFFFFF"/>
        </w:rPr>
        <w:t xml:space="preserve">Examples </w:t>
      </w:r>
      <w:r w:rsidR="00EA6E78">
        <w:rPr>
          <w:rFonts w:eastAsia="Times New Roman"/>
          <w:bCs w:val="0"/>
          <w:color w:val="141412"/>
          <w:shd w:val="clear" w:color="auto" w:fill="FFFFFF"/>
        </w:rPr>
        <w:t xml:space="preserve">of injury causes </w:t>
      </w:r>
      <w:r w:rsidRPr="00C91B2C">
        <w:rPr>
          <w:rFonts w:eastAsia="Times New Roman"/>
          <w:bCs w:val="0"/>
          <w:color w:val="141412"/>
          <w:shd w:val="clear" w:color="auto" w:fill="FFFFFF"/>
        </w:rPr>
        <w:t>may include: blows, bumps, or jolts to the head</w:t>
      </w:r>
      <w:r w:rsidR="00EA6E78">
        <w:rPr>
          <w:rFonts w:eastAsia="Times New Roman"/>
          <w:bCs w:val="0"/>
          <w:color w:val="141412"/>
          <w:shd w:val="clear" w:color="auto" w:fill="FFFFFF"/>
        </w:rPr>
        <w:t xml:space="preserve"> resulting from </w:t>
      </w:r>
      <w:r w:rsidR="003659E2">
        <w:rPr>
          <w:rFonts w:eastAsia="Times New Roman"/>
          <w:bCs w:val="0"/>
          <w:color w:val="141412"/>
          <w:shd w:val="clear" w:color="auto" w:fill="FFFFFF"/>
        </w:rPr>
        <w:t xml:space="preserve">a </w:t>
      </w:r>
      <w:r w:rsidRPr="00C91B2C">
        <w:rPr>
          <w:rFonts w:eastAsia="Times New Roman"/>
          <w:bCs w:val="0"/>
          <w:color w:val="141412"/>
          <w:shd w:val="clear" w:color="auto" w:fill="FFFFFF"/>
        </w:rPr>
        <w:t xml:space="preserve">motor vehicle accident, fall, assault, </w:t>
      </w:r>
      <w:r w:rsidR="00EA6E78">
        <w:rPr>
          <w:rFonts w:eastAsia="Times New Roman"/>
          <w:bCs w:val="0"/>
          <w:color w:val="141412"/>
          <w:shd w:val="clear" w:color="auto" w:fill="FFFFFF"/>
        </w:rPr>
        <w:t>sport</w:t>
      </w:r>
      <w:r w:rsidR="003659E2">
        <w:rPr>
          <w:rFonts w:eastAsia="Times New Roman"/>
          <w:bCs w:val="0"/>
          <w:color w:val="141412"/>
          <w:shd w:val="clear" w:color="auto" w:fill="FFFFFF"/>
        </w:rPr>
        <w:t>s</w:t>
      </w:r>
      <w:r w:rsidR="00EA6E78">
        <w:rPr>
          <w:rFonts w:eastAsia="Times New Roman"/>
          <w:bCs w:val="0"/>
          <w:color w:val="141412"/>
          <w:shd w:val="clear" w:color="auto" w:fill="FFFFFF"/>
        </w:rPr>
        <w:t xml:space="preserve"> injury, gunshot wound, or stabbing.</w:t>
      </w:r>
      <w:r w:rsidRPr="00C91B2C">
        <w:rPr>
          <w:rFonts w:eastAsia="Times New Roman"/>
          <w:bCs w:val="0"/>
          <w:color w:val="141412"/>
          <w:shd w:val="clear" w:color="auto" w:fill="FFFFFF"/>
        </w:rPr>
        <w:t xml:space="preserve"> However, not all blows to the head result in brain injury</w:t>
      </w:r>
      <w:r w:rsidR="003659E2">
        <w:rPr>
          <w:rFonts w:eastAsia="Times New Roman"/>
          <w:bCs w:val="0"/>
          <w:color w:val="141412"/>
          <w:shd w:val="clear" w:color="auto" w:fill="FFFFFF"/>
        </w:rPr>
        <w:t>.</w:t>
      </w:r>
      <w:r w:rsidR="003148AC">
        <w:rPr>
          <w:rStyle w:val="FootnoteReference"/>
          <w:rFonts w:eastAsia="Times New Roman"/>
          <w:bCs w:val="0"/>
          <w:color w:val="141412"/>
          <w:shd w:val="clear" w:color="auto" w:fill="FFFFFF"/>
        </w:rPr>
        <w:footnoteReference w:id="5"/>
      </w:r>
      <w:r w:rsidRPr="00C91B2C">
        <w:rPr>
          <w:rFonts w:eastAsia="Times New Roman"/>
          <w:bCs w:val="0"/>
          <w:color w:val="141412"/>
          <w:shd w:val="clear" w:color="auto" w:fill="FFFFFF"/>
        </w:rPr>
        <w:t xml:space="preserve"> The definition does not include brain injuries which are </w:t>
      </w:r>
      <w:r w:rsidRPr="00C91B2C">
        <w:rPr>
          <w:rFonts w:eastAsia="Times New Roman"/>
          <w:bCs w:val="0"/>
          <w:i/>
          <w:iCs/>
          <w:color w:val="141412"/>
          <w:shd w:val="clear" w:color="auto" w:fill="FFFFFF"/>
        </w:rPr>
        <w:t>congenital</w:t>
      </w:r>
      <w:r w:rsidRPr="00C91B2C">
        <w:rPr>
          <w:rFonts w:eastAsia="Times New Roman"/>
          <w:bCs w:val="0"/>
          <w:color w:val="141412"/>
          <w:shd w:val="clear" w:color="auto" w:fill="FFFFFF"/>
        </w:rPr>
        <w:t xml:space="preserve"> </w:t>
      </w:r>
      <w:r w:rsidR="00EA6E78">
        <w:rPr>
          <w:rFonts w:eastAsia="Times New Roman"/>
          <w:bCs w:val="0"/>
          <w:color w:val="141412"/>
          <w:shd w:val="clear" w:color="auto" w:fill="FFFFFF"/>
        </w:rPr>
        <w:t xml:space="preserve">(i.e., present from birth) </w:t>
      </w:r>
      <w:r w:rsidRPr="00C91B2C">
        <w:rPr>
          <w:rFonts w:eastAsia="Times New Roman"/>
          <w:bCs w:val="0"/>
          <w:color w:val="141412"/>
          <w:shd w:val="clear" w:color="auto" w:fill="FFFFFF"/>
        </w:rPr>
        <w:t xml:space="preserve">or </w:t>
      </w:r>
      <w:r w:rsidRPr="00C91B2C">
        <w:rPr>
          <w:rFonts w:eastAsia="Times New Roman"/>
          <w:bCs w:val="0"/>
          <w:i/>
          <w:iCs/>
          <w:color w:val="141412"/>
          <w:shd w:val="clear" w:color="auto" w:fill="FFFFFF"/>
        </w:rPr>
        <w:t>degenerative</w:t>
      </w:r>
      <w:r w:rsidR="00EA6E78">
        <w:rPr>
          <w:rFonts w:eastAsia="Times New Roman"/>
          <w:bCs w:val="0"/>
          <w:i/>
          <w:iCs/>
          <w:color w:val="141412"/>
          <w:shd w:val="clear" w:color="auto" w:fill="FFFFFF"/>
        </w:rPr>
        <w:t xml:space="preserve">. </w:t>
      </w:r>
      <w:r w:rsidRPr="00C91B2C">
        <w:rPr>
          <w:rFonts w:eastAsia="Times New Roman"/>
          <w:bCs w:val="0"/>
          <w:color w:val="000000"/>
        </w:rPr>
        <w:t xml:space="preserve">A </w:t>
      </w:r>
      <w:r w:rsidR="00AF0833">
        <w:rPr>
          <w:rFonts w:eastAsia="Times New Roman"/>
          <w:bCs w:val="0"/>
          <w:color w:val="000000"/>
        </w:rPr>
        <w:t>TBI</w:t>
      </w:r>
      <w:r w:rsidRPr="00C91B2C">
        <w:rPr>
          <w:rFonts w:eastAsia="Times New Roman"/>
          <w:bCs w:val="0"/>
          <w:color w:val="000000"/>
        </w:rPr>
        <w:t xml:space="preserve"> may result in various impairments, including physical, cognitive, and psychosocial impairments. </w:t>
      </w:r>
      <w:r w:rsidR="00AF0833">
        <w:rPr>
          <w:rFonts w:eastAsia="Times New Roman"/>
          <w:bCs w:val="0"/>
          <w:color w:val="000000"/>
        </w:rPr>
        <w:t xml:space="preserve">Common symptoms associated with each area are listed in the definition. Associated impairments that occur as a result of the TBI will differ for each person depending on the areas of the brain injured, the severity of the injury, and how widespread it is. </w:t>
      </w:r>
      <w:r w:rsidR="000B78C1" w:rsidRPr="000B78C1">
        <w:rPr>
          <w:rFonts w:eastAsia="Times New Roman"/>
          <w:bCs w:val="0"/>
        </w:rPr>
        <w:t xml:space="preserve">For additional information regarding concussions, see the Tennessee </w:t>
      </w:r>
      <w:r w:rsidR="003659E2">
        <w:rPr>
          <w:rFonts w:eastAsia="Times New Roman"/>
          <w:bCs w:val="0"/>
        </w:rPr>
        <w:t>D</w:t>
      </w:r>
      <w:r w:rsidR="000B78C1" w:rsidRPr="000B78C1">
        <w:rPr>
          <w:rFonts w:eastAsia="Times New Roman"/>
          <w:bCs w:val="0"/>
        </w:rPr>
        <w:t xml:space="preserve">epartment of </w:t>
      </w:r>
      <w:r w:rsidR="003659E2">
        <w:rPr>
          <w:rFonts w:eastAsia="Times New Roman"/>
          <w:bCs w:val="0"/>
        </w:rPr>
        <w:t>H</w:t>
      </w:r>
      <w:r w:rsidR="000B78C1" w:rsidRPr="000B78C1">
        <w:rPr>
          <w:rFonts w:eastAsia="Times New Roman"/>
          <w:bCs w:val="0"/>
        </w:rPr>
        <w:t xml:space="preserve">ealth’s </w:t>
      </w:r>
      <w:hyperlink r:id="rId13" w:history="1">
        <w:r w:rsidR="000B78C1" w:rsidRPr="000B78C1">
          <w:rPr>
            <w:rStyle w:val="Hyperlink"/>
            <w:rFonts w:eastAsia="Times New Roman"/>
            <w:bCs w:val="0"/>
          </w:rPr>
          <w:t>Return to Learn/Return to Play: Concussion Management Guideline</w:t>
        </w:r>
        <w:r w:rsidR="00CD09DF">
          <w:rPr>
            <w:rStyle w:val="Hyperlink"/>
            <w:rFonts w:eastAsia="Times New Roman"/>
            <w:bCs w:val="0"/>
          </w:rPr>
          <w:t>s</w:t>
        </w:r>
        <w:r w:rsidR="000B78C1" w:rsidRPr="000B78C1">
          <w:rPr>
            <w:rStyle w:val="Hyperlink"/>
            <w:rFonts w:eastAsia="Times New Roman"/>
            <w:bCs w:val="0"/>
          </w:rPr>
          <w:t>.</w:t>
        </w:r>
      </w:hyperlink>
    </w:p>
    <w:p w:rsidR="008D4496" w:rsidRDefault="008D4496" w:rsidP="00A27366">
      <w:pPr>
        <w:spacing w:after="0" w:line="276" w:lineRule="auto"/>
        <w:rPr>
          <w:rFonts w:eastAsia="Times New Roman"/>
          <w:b/>
          <w:bCs w:val="0"/>
          <w:i/>
          <w:iCs/>
          <w:color w:val="000000"/>
        </w:rPr>
      </w:pPr>
    </w:p>
    <w:p w:rsidR="00DE5AE2" w:rsidRPr="007C75B9" w:rsidRDefault="00DE5AE2" w:rsidP="00A27366">
      <w:pPr>
        <w:spacing w:after="0" w:line="276" w:lineRule="auto"/>
        <w:rPr>
          <w:rFonts w:eastAsia="Times New Roman"/>
          <w:b/>
          <w:bCs w:val="0"/>
        </w:rPr>
      </w:pPr>
      <w:r w:rsidRPr="007C75B9">
        <w:rPr>
          <w:rFonts w:eastAsia="Times New Roman"/>
          <w:b/>
          <w:bCs w:val="0"/>
          <w:i/>
          <w:iCs/>
          <w:color w:val="000000"/>
        </w:rPr>
        <w:t>Physical Impairments</w:t>
      </w:r>
    </w:p>
    <w:p w:rsidR="00DE5AE2" w:rsidRPr="00AF0833" w:rsidRDefault="00AF0833" w:rsidP="00A27366">
      <w:pPr>
        <w:spacing w:after="0" w:line="276" w:lineRule="auto"/>
        <w:rPr>
          <w:rFonts w:eastAsia="Times New Roman"/>
          <w:bCs w:val="0"/>
        </w:rPr>
      </w:pPr>
      <w:r>
        <w:rPr>
          <w:rFonts w:eastAsia="Times New Roman"/>
          <w:bCs w:val="0"/>
          <w:color w:val="000000"/>
        </w:rPr>
        <w:t>The ph</w:t>
      </w:r>
      <w:r w:rsidR="00D32E85">
        <w:rPr>
          <w:rFonts w:eastAsia="Times New Roman"/>
          <w:bCs w:val="0"/>
          <w:color w:val="000000"/>
        </w:rPr>
        <w:t>ysical problems that can result</w:t>
      </w:r>
      <w:r>
        <w:rPr>
          <w:rFonts w:eastAsia="Times New Roman"/>
          <w:bCs w:val="0"/>
          <w:color w:val="000000"/>
        </w:rPr>
        <w:t xml:space="preserve"> from a TBI are varied. However, school teams should be aware of potential health problems and physical needs that may impact the student in the educational environment. Physical symptoms may be present during the school day, or a </w:t>
      </w:r>
      <w:r>
        <w:rPr>
          <w:rFonts w:eastAsia="Times New Roman"/>
          <w:bCs w:val="0"/>
          <w:color w:val="000000"/>
        </w:rPr>
        <w:lastRenderedPageBreak/>
        <w:t>student may experience decrease</w:t>
      </w:r>
      <w:r w:rsidR="00CD09DF">
        <w:rPr>
          <w:rFonts w:eastAsia="Times New Roman"/>
          <w:bCs w:val="0"/>
          <w:color w:val="000000"/>
        </w:rPr>
        <w:t>d</w:t>
      </w:r>
      <w:r>
        <w:rPr>
          <w:rFonts w:eastAsia="Times New Roman"/>
          <w:bCs w:val="0"/>
          <w:color w:val="000000"/>
        </w:rPr>
        <w:t xml:space="preserve"> stamina or fatigue due to disruptions in </w:t>
      </w:r>
      <w:r w:rsidR="00735168">
        <w:rPr>
          <w:rFonts w:eastAsia="Times New Roman"/>
          <w:bCs w:val="0"/>
          <w:color w:val="000000"/>
        </w:rPr>
        <w:t>sleep or a combination of factors</w:t>
      </w:r>
      <w:r w:rsidR="00646210" w:rsidRPr="00AF0833">
        <w:rPr>
          <w:rFonts w:eastAsia="Times New Roman"/>
          <w:bCs w:val="0"/>
          <w:color w:val="000000"/>
        </w:rPr>
        <w:t>.</w:t>
      </w:r>
      <w:r w:rsidR="00646210">
        <w:rPr>
          <w:rStyle w:val="FootnoteReference"/>
          <w:rFonts w:eastAsia="Times New Roman"/>
          <w:bCs w:val="0"/>
          <w:color w:val="000000"/>
        </w:rPr>
        <w:footnoteReference w:id="6"/>
      </w:r>
      <w:r w:rsidR="00646210">
        <w:rPr>
          <w:rStyle w:val="FootnoteReference"/>
          <w:rFonts w:eastAsia="Times New Roman"/>
          <w:bCs w:val="0"/>
          <w:color w:val="000000"/>
        </w:rPr>
        <w:footnoteReference w:id="7"/>
      </w:r>
      <w:r w:rsidR="00DE5AE2" w:rsidRPr="00AF0833">
        <w:rPr>
          <w:rFonts w:eastAsia="Times New Roman"/>
          <w:bCs w:val="0"/>
          <w:color w:val="000000"/>
        </w:rPr>
        <w:t xml:space="preserve"> </w:t>
      </w:r>
    </w:p>
    <w:p w:rsidR="00DE5AE2" w:rsidRPr="00C91B2C" w:rsidRDefault="00DE5AE2" w:rsidP="00A27366">
      <w:pPr>
        <w:spacing w:after="0" w:line="276" w:lineRule="auto"/>
        <w:rPr>
          <w:rFonts w:eastAsia="Times New Roman"/>
          <w:bCs w:val="0"/>
        </w:rPr>
      </w:pPr>
    </w:p>
    <w:p w:rsidR="00DE5AE2" w:rsidRPr="007C75B9" w:rsidRDefault="00DE5AE2" w:rsidP="00A27366">
      <w:pPr>
        <w:spacing w:after="0" w:line="276" w:lineRule="auto"/>
        <w:rPr>
          <w:rFonts w:eastAsia="Times New Roman"/>
          <w:b/>
          <w:bCs w:val="0"/>
        </w:rPr>
      </w:pPr>
      <w:r w:rsidRPr="007C75B9">
        <w:rPr>
          <w:rFonts w:eastAsia="Times New Roman"/>
          <w:b/>
          <w:bCs w:val="0"/>
          <w:i/>
          <w:iCs/>
          <w:color w:val="000000"/>
        </w:rPr>
        <w:t>Cognitive Impairments</w:t>
      </w:r>
    </w:p>
    <w:p w:rsidR="00DE5AE2" w:rsidRPr="00C91B2C" w:rsidRDefault="00735168" w:rsidP="00A27366">
      <w:pPr>
        <w:spacing w:after="0" w:line="276" w:lineRule="auto"/>
        <w:rPr>
          <w:rFonts w:eastAsia="Times New Roman"/>
          <w:bCs w:val="0"/>
        </w:rPr>
      </w:pPr>
      <w:r>
        <w:rPr>
          <w:rFonts w:eastAsia="Times New Roman"/>
          <w:bCs w:val="0"/>
        </w:rPr>
        <w:t xml:space="preserve">Cognitive impairments generally refer to the deficits or impairments associated with thinking, </w:t>
      </w:r>
      <w:r w:rsidR="005D1458">
        <w:rPr>
          <w:rFonts w:eastAsia="Times New Roman"/>
          <w:bCs w:val="0"/>
        </w:rPr>
        <w:t xml:space="preserve">reasoning, </w:t>
      </w:r>
      <w:proofErr w:type="gramStart"/>
      <w:r w:rsidR="00B51170">
        <w:rPr>
          <w:rFonts w:eastAsia="Times New Roman"/>
          <w:bCs w:val="0"/>
        </w:rPr>
        <w:t>memory</w:t>
      </w:r>
      <w:proofErr w:type="gramEnd"/>
      <w:r w:rsidR="00B51170">
        <w:rPr>
          <w:rFonts w:eastAsia="Times New Roman"/>
          <w:bCs w:val="0"/>
        </w:rPr>
        <w:t xml:space="preserve">, </w:t>
      </w:r>
      <w:r>
        <w:rPr>
          <w:rFonts w:eastAsia="Times New Roman"/>
          <w:bCs w:val="0"/>
        </w:rPr>
        <w:t xml:space="preserve">organizing one’s thoughts, </w:t>
      </w:r>
      <w:r w:rsidR="00B51170">
        <w:rPr>
          <w:rFonts w:eastAsia="Times New Roman"/>
          <w:bCs w:val="0"/>
        </w:rPr>
        <w:t xml:space="preserve">and </w:t>
      </w:r>
      <w:r>
        <w:rPr>
          <w:rFonts w:eastAsia="Times New Roman"/>
          <w:bCs w:val="0"/>
        </w:rPr>
        <w:t>processing information. The degree and severity of impairments may change with rehabilitative treatments</w:t>
      </w:r>
      <w:r w:rsidR="005D1458">
        <w:rPr>
          <w:rFonts w:eastAsia="Times New Roman"/>
          <w:bCs w:val="0"/>
        </w:rPr>
        <w:t xml:space="preserve">. However, it is important to remember that delays can be lifelong challenges. </w:t>
      </w:r>
      <w:r w:rsidR="005D1458">
        <w:rPr>
          <w:rStyle w:val="FootnoteReference"/>
          <w:rFonts w:eastAsia="Times New Roman"/>
          <w:bCs w:val="0"/>
        </w:rPr>
        <w:footnoteReference w:id="8"/>
      </w:r>
    </w:p>
    <w:p w:rsidR="005D1458" w:rsidRDefault="005D1458" w:rsidP="00A27366">
      <w:pPr>
        <w:spacing w:after="0" w:line="276" w:lineRule="auto"/>
        <w:rPr>
          <w:rFonts w:eastAsia="Times New Roman"/>
          <w:bCs w:val="0"/>
          <w:i/>
          <w:iCs/>
          <w:color w:val="000000"/>
        </w:rPr>
      </w:pPr>
    </w:p>
    <w:p w:rsidR="00DE5AE2" w:rsidRPr="007C75B9" w:rsidRDefault="00DE5AE2" w:rsidP="00A27366">
      <w:pPr>
        <w:spacing w:after="0" w:line="276" w:lineRule="auto"/>
        <w:rPr>
          <w:rFonts w:eastAsia="Times New Roman"/>
          <w:b/>
          <w:bCs w:val="0"/>
        </w:rPr>
      </w:pPr>
      <w:r w:rsidRPr="007C75B9">
        <w:rPr>
          <w:rFonts w:eastAsia="Times New Roman"/>
          <w:b/>
          <w:bCs w:val="0"/>
          <w:i/>
          <w:iCs/>
          <w:color w:val="000000"/>
        </w:rPr>
        <w:t>Psychosocial Impairments</w:t>
      </w:r>
    </w:p>
    <w:p w:rsidR="00DE5AE2" w:rsidRPr="00C91B2C" w:rsidRDefault="00DE5AE2" w:rsidP="00A27366">
      <w:pPr>
        <w:spacing w:after="0" w:line="276" w:lineRule="auto"/>
        <w:rPr>
          <w:rFonts w:eastAsia="Times New Roman"/>
          <w:bCs w:val="0"/>
        </w:rPr>
      </w:pPr>
      <w:r w:rsidRPr="00C91B2C">
        <w:rPr>
          <w:rFonts w:eastAsia="Times New Roman"/>
          <w:bCs w:val="0"/>
          <w:color w:val="000000"/>
        </w:rPr>
        <w:t xml:space="preserve">Psychosocial impairments </w:t>
      </w:r>
      <w:r w:rsidR="005D1458">
        <w:rPr>
          <w:rFonts w:eastAsia="Times New Roman"/>
          <w:bCs w:val="0"/>
          <w:color w:val="000000"/>
        </w:rPr>
        <w:t xml:space="preserve">refer to challenges associated with relationship building, social skills, and social interactions. Impairments listed may be the results of changes in emotional regulation, </w:t>
      </w:r>
      <w:r w:rsidR="00FB1112">
        <w:rPr>
          <w:rFonts w:eastAsia="Times New Roman"/>
          <w:bCs w:val="0"/>
          <w:color w:val="000000"/>
        </w:rPr>
        <w:t>communication difficulties, behavioral changes, and difficul</w:t>
      </w:r>
      <w:r w:rsidR="000E0364">
        <w:rPr>
          <w:rFonts w:eastAsia="Times New Roman"/>
          <w:bCs w:val="0"/>
          <w:color w:val="000000"/>
        </w:rPr>
        <w:t>ties adjusting to expectations.</w:t>
      </w:r>
    </w:p>
    <w:p w:rsidR="00DE5AE2" w:rsidRPr="00C91B2C" w:rsidRDefault="00DE5AE2" w:rsidP="00A27366">
      <w:pPr>
        <w:spacing w:after="0" w:line="276" w:lineRule="auto"/>
        <w:jc w:val="both"/>
        <w:rPr>
          <w:rFonts w:eastAsia="Times New Roman"/>
          <w:bCs w:val="0"/>
        </w:rPr>
      </w:pPr>
    </w:p>
    <w:p w:rsidR="007C75B9" w:rsidRPr="00B433B8" w:rsidRDefault="007C75B9" w:rsidP="00A27366">
      <w:pPr>
        <w:spacing w:after="0" w:line="276" w:lineRule="auto"/>
        <w:rPr>
          <w:rFonts w:eastAsia="Times New Roman"/>
          <w:b/>
          <w:bCs w:val="0"/>
        </w:rPr>
      </w:pPr>
      <w:bookmarkStart w:id="2" w:name="_Section_II:_Pre-referral"/>
      <w:bookmarkEnd w:id="2"/>
      <w:r>
        <w:rPr>
          <w:rFonts w:eastAsia="Times New Roman"/>
          <w:b/>
          <w:bCs w:val="0"/>
          <w:i/>
          <w:iCs/>
          <w:color w:val="000000"/>
        </w:rPr>
        <w:t>Adversely Affects a Child’s Emotional Performance</w:t>
      </w:r>
    </w:p>
    <w:p w:rsidR="007C75B9" w:rsidRDefault="007C75B9" w:rsidP="00A27366">
      <w:pPr>
        <w:spacing w:after="0" w:line="276" w:lineRule="auto"/>
        <w:rPr>
          <w:rFonts w:eastAsia="Times New Roman"/>
          <w:bCs w:val="0"/>
          <w:color w:val="000000"/>
        </w:rPr>
      </w:pPr>
      <w:r>
        <w:rPr>
          <w:rFonts w:eastAsia="Times New Roman"/>
          <w:bCs w:val="0"/>
          <w:color w:val="000000"/>
        </w:rPr>
        <w:t xml:space="preserve">One of the key factors in determining whether a student demonstrates an </w:t>
      </w:r>
      <w:r w:rsidRPr="003707BE">
        <w:rPr>
          <w:rFonts w:eastAsia="Times New Roman"/>
          <w:b/>
          <w:bCs w:val="0"/>
          <w:color w:val="000000"/>
        </w:rPr>
        <w:t>educational</w:t>
      </w:r>
      <w:r>
        <w:rPr>
          <w:rFonts w:eastAsia="Times New Roman"/>
          <w:bCs w:val="0"/>
          <w:color w:val="000000"/>
        </w:rPr>
        <w:t xml:space="preserve"> disability under IDEA and state special education rules, is that the defined characteristics of the disability adversely affect a child’s education performance. The impact of those characteristics must indicate </w:t>
      </w:r>
      <w:r w:rsidRPr="007A23C4">
        <w:rPr>
          <w:rFonts w:eastAsia="Times New Roman"/>
          <w:bCs w:val="0"/>
          <w:color w:val="000000"/>
        </w:rPr>
        <w:t xml:space="preserve">that s/he </w:t>
      </w:r>
      <w:r w:rsidRPr="007A23C4">
        <w:rPr>
          <w:rFonts w:eastAsia="Times New Roman"/>
          <w:b/>
          <w:color w:val="000000"/>
          <w:u w:val="single"/>
        </w:rPr>
        <w:t>needs</w:t>
      </w:r>
      <w:r w:rsidRPr="007A23C4">
        <w:rPr>
          <w:rFonts w:eastAsia="Times New Roman"/>
          <w:bCs w:val="0"/>
          <w:color w:val="000000"/>
        </w:rPr>
        <w:t xml:space="preserve"> the support of specially designed instruction or services beyond </w:t>
      </w:r>
      <w:r>
        <w:rPr>
          <w:rFonts w:eastAsia="Times New Roman"/>
          <w:bCs w:val="0"/>
          <w:color w:val="000000"/>
        </w:rPr>
        <w:t>accommodations and interventions</w:t>
      </w:r>
      <w:r w:rsidRPr="007A23C4">
        <w:rPr>
          <w:rFonts w:eastAsia="Times New Roman"/>
          <w:bCs w:val="0"/>
          <w:color w:val="000000"/>
        </w:rPr>
        <w:t xml:space="preserve"> of the regular environment. When considering </w:t>
      </w:r>
      <w:r>
        <w:rPr>
          <w:rFonts w:eastAsia="Times New Roman"/>
          <w:bCs w:val="0"/>
          <w:color w:val="000000"/>
        </w:rPr>
        <w:t xml:space="preserve">how to determine this, </w:t>
      </w:r>
      <w:r w:rsidRPr="007A23C4">
        <w:rPr>
          <w:rFonts w:eastAsia="Times New Roman"/>
          <w:bCs w:val="0"/>
          <w:color w:val="000000"/>
        </w:rPr>
        <w:t xml:space="preserve">teams should consider if the student </w:t>
      </w:r>
      <w:r w:rsidRPr="007A23C4">
        <w:rPr>
          <w:rFonts w:eastAsia="Times New Roman"/>
          <w:bCs w:val="0"/>
          <w:color w:val="000000"/>
          <w:u w:val="single"/>
        </w:rPr>
        <w:t xml:space="preserve">requires </w:t>
      </w:r>
      <w:r w:rsidRPr="007A23C4">
        <w:rPr>
          <w:rFonts w:eastAsia="Times New Roman"/>
          <w:bCs w:val="0"/>
          <w:color w:val="000000"/>
        </w:rPr>
        <w:t>specially designed instruction in order to benefit from his/her education program</w:t>
      </w:r>
      <w:r>
        <w:rPr>
          <w:rFonts w:eastAsia="Times New Roman"/>
          <w:bCs w:val="0"/>
          <w:color w:val="000000"/>
        </w:rPr>
        <w:t xml:space="preserve"> based on identified deficits that could impact a student’s performance such as the inability to communicate effectively, significantly below average academic achievement, the inability to independently navigate a school building, or the inability to take care of self-care needs without support. Therefore, how disability characteristics may adversely impact educational performance </w:t>
      </w:r>
      <w:r w:rsidRPr="007A23C4">
        <w:rPr>
          <w:rFonts w:eastAsia="Times New Roman"/>
          <w:bCs w:val="0"/>
          <w:color w:val="000000"/>
        </w:rPr>
        <w:t>applies broadly to educational performance,</w:t>
      </w:r>
      <w:r>
        <w:rPr>
          <w:rFonts w:eastAsia="Times New Roman"/>
          <w:bCs w:val="0"/>
          <w:color w:val="000000"/>
        </w:rPr>
        <w:t xml:space="preserve"> and</w:t>
      </w:r>
      <w:r w:rsidRPr="007A23C4">
        <w:rPr>
          <w:rFonts w:eastAsia="Times New Roman"/>
          <w:bCs w:val="0"/>
          <w:color w:val="000000"/>
        </w:rPr>
        <w:t xml:space="preserve"> teams should consider both quantity and quality of impact in any/all related areas (e.g., academic, emotional, communication, social, etc.).</w:t>
      </w:r>
    </w:p>
    <w:p w:rsidR="000B78C1" w:rsidRDefault="000B78C1" w:rsidP="00A27366">
      <w:pPr>
        <w:spacing w:after="0" w:line="276" w:lineRule="auto"/>
        <w:rPr>
          <w:rFonts w:eastAsia="Times New Roman"/>
          <w:bCs w:val="0"/>
        </w:rPr>
      </w:pPr>
    </w:p>
    <w:p w:rsidR="003A77D7" w:rsidRDefault="003A77D7" w:rsidP="00A27366">
      <w:pPr>
        <w:spacing w:after="0" w:line="276" w:lineRule="auto"/>
        <w:rPr>
          <w:rFonts w:eastAsia="Times New Roman"/>
          <w:bCs w:val="0"/>
        </w:rPr>
      </w:pPr>
    </w:p>
    <w:p w:rsidR="003A77D7" w:rsidRDefault="003A77D7" w:rsidP="00A27366">
      <w:pPr>
        <w:spacing w:after="0" w:line="276" w:lineRule="auto"/>
        <w:rPr>
          <w:rFonts w:eastAsia="Times New Roman"/>
          <w:bCs w:val="0"/>
        </w:rPr>
      </w:pPr>
    </w:p>
    <w:p w:rsidR="00127F1D" w:rsidRDefault="00127F1D" w:rsidP="00A27366">
      <w:pPr>
        <w:pStyle w:val="Heading1"/>
        <w:spacing w:after="0" w:line="276" w:lineRule="auto"/>
      </w:pPr>
      <w:r>
        <w:lastRenderedPageBreak/>
        <w:t>Section II: Pre-referral</w:t>
      </w:r>
      <w:r w:rsidR="002903FA">
        <w:t xml:space="preserve"> and Referral</w:t>
      </w:r>
      <w:r>
        <w:t xml:space="preserve"> Considerations</w:t>
      </w:r>
    </w:p>
    <w:p w:rsidR="00236383" w:rsidRPr="007F1122" w:rsidRDefault="00236383" w:rsidP="00A27366">
      <w:pPr>
        <w:spacing w:after="0" w:line="276" w:lineRule="auto"/>
      </w:pPr>
      <w:r w:rsidRPr="008E7BB9">
        <w:t>The Special Education Framework</w:t>
      </w:r>
      <w:r w:rsidRPr="007F1122">
        <w:t xml:space="preserve"> provides general information related to pre-referral considerations and multi-tiered interventions in component 2.2. </w:t>
      </w:r>
    </w:p>
    <w:p w:rsidR="000F5D9D" w:rsidRDefault="000F5D9D" w:rsidP="00A27366">
      <w:pPr>
        <w:spacing w:after="0" w:line="276" w:lineRule="auto"/>
        <w:rPr>
          <w:rFonts w:eastAsia="Times New Roman"/>
        </w:rPr>
      </w:pPr>
    </w:p>
    <w:p w:rsidR="00236383" w:rsidRDefault="00236383" w:rsidP="00A27366">
      <w:pPr>
        <w:spacing w:after="0" w:line="276" w:lineRule="auto"/>
        <w:rPr>
          <w:rFonts w:eastAsia="Times New Roman"/>
        </w:rPr>
      </w:pPr>
      <w:r w:rsidRPr="002D6546">
        <w:rPr>
          <w:rFonts w:eastAsia="Times New Roman"/>
        </w:rPr>
        <w:t xml:space="preserve">It is the responsibility of </w:t>
      </w:r>
      <w:r>
        <w:rPr>
          <w:rFonts w:eastAsia="Times New Roman"/>
        </w:rPr>
        <w:t>school districts</w:t>
      </w:r>
      <w:r w:rsidRPr="002D6546">
        <w:rPr>
          <w:rFonts w:eastAsia="Times New Roman"/>
        </w:rPr>
        <w:t xml:space="preserve"> to seek ways to meet the unique educational needs of all children within the general education program prior to referring a child to special education. By developing a systematic model within general education, </w:t>
      </w:r>
      <w:r>
        <w:rPr>
          <w:rFonts w:eastAsia="Times New Roman"/>
        </w:rPr>
        <w:t>districts</w:t>
      </w:r>
      <w:r w:rsidRPr="002D6546">
        <w:rPr>
          <w:rFonts w:eastAsia="Times New Roman"/>
        </w:rPr>
        <w:t xml:space="preserve"> can provide preventative, supplementary differentiated instruction and supports to students who are having trouble reaching benchmarks. </w:t>
      </w:r>
    </w:p>
    <w:p w:rsidR="00E52129" w:rsidRDefault="00E52129" w:rsidP="00A27366">
      <w:pPr>
        <w:spacing w:after="0" w:line="276" w:lineRule="auto"/>
        <w:rPr>
          <w:rFonts w:eastAsia="Times New Roman"/>
        </w:rPr>
      </w:pPr>
    </w:p>
    <w:p w:rsidR="00E52129" w:rsidRPr="00656296" w:rsidRDefault="00E52129" w:rsidP="00A27366">
      <w:pPr>
        <w:spacing w:after="0" w:line="276" w:lineRule="auto"/>
        <w:ind w:right="160"/>
        <w:rPr>
          <w:rFonts w:eastAsia="Times New Roman"/>
          <w:bCs w:val="0"/>
          <w:color w:val="000000"/>
        </w:rPr>
      </w:pPr>
      <w:r w:rsidRPr="00656296">
        <w:rPr>
          <w:rFonts w:eastAsia="Times New Roman"/>
          <w:bCs w:val="0"/>
          <w:color w:val="000000"/>
        </w:rPr>
        <w:t xml:space="preserve">In 1996, the Tennessee </w:t>
      </w:r>
      <w:r w:rsidR="00CD09DF">
        <w:rPr>
          <w:rFonts w:eastAsia="Times New Roman"/>
          <w:bCs w:val="0"/>
          <w:color w:val="000000"/>
        </w:rPr>
        <w:t>G</w:t>
      </w:r>
      <w:r w:rsidRPr="00656296">
        <w:rPr>
          <w:rFonts w:eastAsia="Times New Roman"/>
          <w:bCs w:val="0"/>
          <w:color w:val="000000"/>
        </w:rPr>
        <w:t xml:space="preserve">eneral </w:t>
      </w:r>
      <w:r w:rsidR="00CD09DF">
        <w:rPr>
          <w:rFonts w:eastAsia="Times New Roman"/>
          <w:bCs w:val="0"/>
          <w:color w:val="000000"/>
        </w:rPr>
        <w:t>A</w:t>
      </w:r>
      <w:r w:rsidRPr="00656296">
        <w:rPr>
          <w:rFonts w:eastAsia="Times New Roman"/>
          <w:bCs w:val="0"/>
          <w:color w:val="000000"/>
        </w:rPr>
        <w:t>ssembly mandated a</w:t>
      </w:r>
      <w:r w:rsidRPr="00656296">
        <w:rPr>
          <w:rFonts w:eastAsia="Times New Roman"/>
          <w:bCs w:val="0"/>
          <w:i/>
          <w:iCs/>
          <w:color w:val="000000"/>
        </w:rPr>
        <w:t xml:space="preserve"> </w:t>
      </w:r>
      <w:r w:rsidRPr="00656296">
        <w:rPr>
          <w:rFonts w:eastAsia="Times New Roman"/>
          <w:bCs w:val="0"/>
          <w:color w:val="000000"/>
        </w:rPr>
        <w:t xml:space="preserve">statewide registry to identify children and adults admitted to hospitals with a medical diagnosis indicating </w:t>
      </w:r>
      <w:r w:rsidR="00233CA1">
        <w:rPr>
          <w:rFonts w:eastAsia="Times New Roman"/>
          <w:bCs w:val="0"/>
          <w:color w:val="000000"/>
        </w:rPr>
        <w:t>TBI</w:t>
      </w:r>
      <w:r w:rsidRPr="00656296">
        <w:rPr>
          <w:rFonts w:eastAsia="Times New Roman"/>
          <w:bCs w:val="0"/>
          <w:color w:val="000000"/>
        </w:rPr>
        <w:t xml:space="preserve"> (</w:t>
      </w:r>
      <w:r w:rsidR="00CD09DF">
        <w:rPr>
          <w:rFonts w:eastAsia="Times New Roman"/>
          <w:bCs w:val="0"/>
          <w:color w:val="000000"/>
        </w:rPr>
        <w:t>T.C.A.</w:t>
      </w:r>
      <w:r w:rsidRPr="00656296">
        <w:rPr>
          <w:rFonts w:eastAsia="Times New Roman"/>
          <w:bCs w:val="0"/>
          <w:color w:val="000000"/>
        </w:rPr>
        <w:t xml:space="preserve"> § 68-55-203) and an annual report to be provided (</w:t>
      </w:r>
      <w:r w:rsidR="00CD09DF">
        <w:rPr>
          <w:rFonts w:eastAsia="Times New Roman"/>
          <w:bCs w:val="0"/>
          <w:color w:val="000000"/>
        </w:rPr>
        <w:t>T.C.A</w:t>
      </w:r>
      <w:r w:rsidRPr="00656296">
        <w:rPr>
          <w:rFonts w:eastAsia="Times New Roman"/>
          <w:bCs w:val="0"/>
          <w:color w:val="000000"/>
        </w:rPr>
        <w:t xml:space="preserve">. § 68-55-205). </w:t>
      </w:r>
      <w:r w:rsidRPr="00656296">
        <w:rPr>
          <w:color w:val="000000"/>
        </w:rPr>
        <w:t xml:space="preserve">Previous data indicates that not all students identified with this medical diagnosis required special education services. </w:t>
      </w:r>
      <w:r w:rsidRPr="00656296">
        <w:rPr>
          <w:rFonts w:eastAsia="Times New Roman"/>
          <w:bCs w:val="0"/>
          <w:color w:val="000000"/>
        </w:rPr>
        <w:t xml:space="preserve">A number of these students will have no residual conditions from their injury. Nationally, students with </w:t>
      </w:r>
      <w:r w:rsidR="00233CA1">
        <w:rPr>
          <w:rFonts w:eastAsia="Times New Roman"/>
          <w:bCs w:val="0"/>
          <w:color w:val="000000"/>
        </w:rPr>
        <w:t xml:space="preserve">TBI </w:t>
      </w:r>
      <w:r w:rsidRPr="00656296">
        <w:rPr>
          <w:rFonts w:eastAsia="Times New Roman"/>
          <w:bCs w:val="0"/>
          <w:color w:val="000000"/>
        </w:rPr>
        <w:t>are a low incidence, yet a high prevalence disability group. According to the U</w:t>
      </w:r>
      <w:r w:rsidR="00CD09DF">
        <w:rPr>
          <w:rFonts w:eastAsia="Times New Roman"/>
          <w:bCs w:val="0"/>
          <w:color w:val="000000"/>
        </w:rPr>
        <w:t>.</w:t>
      </w:r>
      <w:r w:rsidRPr="00656296">
        <w:rPr>
          <w:rFonts w:eastAsia="Times New Roman"/>
          <w:bCs w:val="0"/>
          <w:color w:val="000000"/>
        </w:rPr>
        <w:t>S</w:t>
      </w:r>
      <w:r w:rsidR="00CD09DF">
        <w:rPr>
          <w:rFonts w:eastAsia="Times New Roman"/>
          <w:bCs w:val="0"/>
          <w:color w:val="000000"/>
        </w:rPr>
        <w:t>.</w:t>
      </w:r>
      <w:r w:rsidRPr="00656296">
        <w:rPr>
          <w:rFonts w:eastAsia="Times New Roman"/>
          <w:bCs w:val="0"/>
          <w:color w:val="000000"/>
        </w:rPr>
        <w:t xml:space="preserve"> Department of Education</w:t>
      </w:r>
      <w:r w:rsidR="00CD09DF">
        <w:rPr>
          <w:rFonts w:eastAsia="Times New Roman"/>
          <w:bCs w:val="0"/>
          <w:color w:val="000000"/>
        </w:rPr>
        <w:t>’s</w:t>
      </w:r>
      <w:r w:rsidRPr="00656296">
        <w:rPr>
          <w:rFonts w:eastAsia="Times New Roman"/>
          <w:bCs w:val="0"/>
          <w:color w:val="000000"/>
        </w:rPr>
        <w:t xml:space="preserve"> report, </w:t>
      </w:r>
      <w:r w:rsidRPr="008E7BB9">
        <w:rPr>
          <w:rFonts w:eastAsia="Times New Roman"/>
          <w:bCs w:val="0"/>
          <w:i/>
          <w:color w:val="000000"/>
        </w:rPr>
        <w:t>IDEA Part B Child Count and Educational Environments Collection</w:t>
      </w:r>
      <w:r w:rsidRPr="00656296">
        <w:rPr>
          <w:rFonts w:eastAsia="Times New Roman"/>
          <w:bCs w:val="0"/>
          <w:color w:val="000000"/>
        </w:rPr>
        <w:t xml:space="preserve">, 25,488 students (including students in the United States, outlying areas, and associated states) were identified as students with a </w:t>
      </w:r>
      <w:r w:rsidR="00233CA1">
        <w:rPr>
          <w:rFonts w:eastAsia="Times New Roman"/>
          <w:bCs w:val="0"/>
          <w:color w:val="000000"/>
        </w:rPr>
        <w:t>TBI</w:t>
      </w:r>
      <w:r w:rsidRPr="00656296">
        <w:rPr>
          <w:rFonts w:eastAsia="Times New Roman"/>
          <w:bCs w:val="0"/>
          <w:color w:val="000000"/>
        </w:rPr>
        <w:t xml:space="preserve"> and received special education services during the 2015-16 school year. Of these</w:t>
      </w:r>
      <w:r w:rsidR="00CD09DF">
        <w:rPr>
          <w:rFonts w:eastAsia="Times New Roman"/>
          <w:bCs w:val="0"/>
          <w:color w:val="000000"/>
        </w:rPr>
        <w:t xml:space="preserve"> students identified as having a TBI</w:t>
      </w:r>
      <w:r w:rsidRPr="00656296">
        <w:rPr>
          <w:rFonts w:eastAsia="Times New Roman"/>
          <w:bCs w:val="0"/>
          <w:color w:val="000000"/>
        </w:rPr>
        <w:t>, 326 were Tennessee students.</w:t>
      </w:r>
      <w:r>
        <w:rPr>
          <w:rFonts w:eastAsia="Times New Roman"/>
          <w:bCs w:val="0"/>
          <w:color w:val="000000"/>
        </w:rPr>
        <w:t xml:space="preserve"> </w:t>
      </w:r>
    </w:p>
    <w:p w:rsidR="00E52129" w:rsidRPr="00656296" w:rsidRDefault="00E52129" w:rsidP="00A27366">
      <w:pPr>
        <w:spacing w:after="0" w:line="276" w:lineRule="auto"/>
        <w:ind w:right="160"/>
        <w:rPr>
          <w:rFonts w:eastAsia="Times New Roman"/>
          <w:bCs w:val="0"/>
          <w:color w:val="000000"/>
        </w:rPr>
      </w:pPr>
    </w:p>
    <w:p w:rsidR="00E52129" w:rsidRPr="00656296" w:rsidRDefault="00E52129" w:rsidP="00A27366">
      <w:pPr>
        <w:spacing w:after="0" w:line="276" w:lineRule="auto"/>
        <w:ind w:right="160"/>
        <w:rPr>
          <w:color w:val="000000"/>
        </w:rPr>
      </w:pPr>
      <w:r w:rsidRPr="00656296">
        <w:rPr>
          <w:rFonts w:eastAsia="Times New Roman"/>
          <w:bCs w:val="0"/>
          <w:color w:val="000000"/>
        </w:rPr>
        <w:t xml:space="preserve">Another group of students with </w:t>
      </w:r>
      <w:r w:rsidR="00233CA1">
        <w:rPr>
          <w:rFonts w:eastAsia="Times New Roman"/>
          <w:bCs w:val="0"/>
          <w:color w:val="000000"/>
        </w:rPr>
        <w:t>TBI</w:t>
      </w:r>
      <w:r w:rsidRPr="00656296">
        <w:rPr>
          <w:rFonts w:eastAsia="Times New Roman"/>
          <w:bCs w:val="0"/>
          <w:color w:val="000000"/>
        </w:rPr>
        <w:t xml:space="preserve"> is successfully served with Section 504 </w:t>
      </w:r>
      <w:r>
        <w:rPr>
          <w:rFonts w:eastAsia="Times New Roman"/>
          <w:bCs w:val="0"/>
          <w:color w:val="000000"/>
        </w:rPr>
        <w:t>a</w:t>
      </w:r>
      <w:r w:rsidRPr="00656296">
        <w:rPr>
          <w:rFonts w:eastAsia="Times New Roman"/>
          <w:bCs w:val="0"/>
          <w:color w:val="000000"/>
        </w:rPr>
        <w:t xml:space="preserve">ccommodation </w:t>
      </w:r>
      <w:r>
        <w:rPr>
          <w:rFonts w:eastAsia="Times New Roman"/>
          <w:bCs w:val="0"/>
          <w:color w:val="000000"/>
        </w:rPr>
        <w:t>p</w:t>
      </w:r>
      <w:r w:rsidRPr="00656296">
        <w:rPr>
          <w:rFonts w:eastAsia="Times New Roman"/>
          <w:bCs w:val="0"/>
          <w:color w:val="000000"/>
        </w:rPr>
        <w:t xml:space="preserve">lans. These students may need to be carefully monitored by a </w:t>
      </w:r>
      <w:r>
        <w:rPr>
          <w:rFonts w:eastAsia="Times New Roman"/>
          <w:bCs w:val="0"/>
          <w:color w:val="000000"/>
        </w:rPr>
        <w:t>s</w:t>
      </w:r>
      <w:r w:rsidRPr="00656296">
        <w:rPr>
          <w:rFonts w:eastAsia="Times New Roman"/>
          <w:bCs w:val="0"/>
          <w:color w:val="000000"/>
        </w:rPr>
        <w:t xml:space="preserve">tudent </w:t>
      </w:r>
      <w:r>
        <w:rPr>
          <w:rFonts w:eastAsia="Times New Roman"/>
          <w:bCs w:val="0"/>
          <w:color w:val="000000"/>
        </w:rPr>
        <w:t>s</w:t>
      </w:r>
      <w:r w:rsidRPr="00656296">
        <w:rPr>
          <w:rFonts w:eastAsia="Times New Roman"/>
          <w:bCs w:val="0"/>
          <w:color w:val="000000"/>
        </w:rPr>
        <w:t>uppor</w:t>
      </w:r>
      <w:r>
        <w:rPr>
          <w:rFonts w:eastAsia="Times New Roman"/>
          <w:bCs w:val="0"/>
          <w:color w:val="000000"/>
        </w:rPr>
        <w:t>t t</w:t>
      </w:r>
      <w:r w:rsidRPr="00656296">
        <w:rPr>
          <w:rFonts w:eastAsia="Times New Roman"/>
          <w:bCs w:val="0"/>
          <w:color w:val="000000"/>
        </w:rPr>
        <w:t>eam. For example, a high school student with a mild brain injury may need short</w:t>
      </w:r>
      <w:r w:rsidR="00BD43FF">
        <w:rPr>
          <w:rFonts w:eastAsia="Times New Roman"/>
          <w:bCs w:val="0"/>
          <w:color w:val="000000"/>
        </w:rPr>
        <w:t>-</w:t>
      </w:r>
      <w:r w:rsidRPr="00656296">
        <w:rPr>
          <w:rFonts w:eastAsia="Times New Roman"/>
          <w:bCs w:val="0"/>
          <w:color w:val="000000"/>
        </w:rPr>
        <w:t xml:space="preserve">term accommodations to cope with decreased processing speed and reduced new learning skills. Copies of class notes, oral examinations, leaving classes five minutes early and highlighted texts are examples of strategies that allow the student to stay in school while healing occurs and skills return to baseline. Generally, given appropriate accommodations, most students with a mild </w:t>
      </w:r>
      <w:r w:rsidR="00233CA1">
        <w:rPr>
          <w:rFonts w:eastAsia="Times New Roman"/>
          <w:bCs w:val="0"/>
          <w:color w:val="000000"/>
        </w:rPr>
        <w:t>TBI</w:t>
      </w:r>
      <w:r w:rsidRPr="00656296">
        <w:rPr>
          <w:rFonts w:eastAsia="Times New Roman"/>
          <w:bCs w:val="0"/>
          <w:color w:val="000000"/>
        </w:rPr>
        <w:t xml:space="preserve"> will recover cognitive skills if they are not unduly stressed during the healing period.</w:t>
      </w:r>
    </w:p>
    <w:p w:rsidR="00E52129" w:rsidRPr="00C91B2C" w:rsidRDefault="00E52129" w:rsidP="00A27366">
      <w:pPr>
        <w:spacing w:after="0" w:line="276" w:lineRule="auto"/>
        <w:rPr>
          <w:rFonts w:eastAsia="Times New Roman"/>
          <w:bCs w:val="0"/>
          <w:color w:val="000000"/>
        </w:rPr>
      </w:pPr>
    </w:p>
    <w:p w:rsidR="00236383" w:rsidRDefault="00236383" w:rsidP="00A27366">
      <w:pPr>
        <w:pStyle w:val="Heading2"/>
        <w:spacing w:after="0" w:line="276" w:lineRule="auto"/>
        <w:rPr>
          <w:szCs w:val="22"/>
        </w:rPr>
      </w:pPr>
      <w:r>
        <w:t>Pre-referral Interventions</w:t>
      </w:r>
    </w:p>
    <w:p w:rsidR="00236383" w:rsidRPr="00D417C3" w:rsidRDefault="00236383" w:rsidP="00A27366">
      <w:pPr>
        <w:spacing w:after="0" w:line="276" w:lineRule="auto"/>
        <w:rPr>
          <w:rFonts w:eastAsia="Times New Roman"/>
        </w:rPr>
      </w:pPr>
      <w:r w:rsidRPr="00D417C3">
        <w:rPr>
          <w:rFonts w:eastAsia="Times New Roman"/>
          <w:color w:val="000000"/>
        </w:rPr>
        <w:t xml:space="preserve">Students who have been identified as at risk will receive appropriate interventions in their </w:t>
      </w:r>
      <w:r w:rsidRPr="00D417C3">
        <w:rPr>
          <w:rFonts w:eastAsia="Times New Roman"/>
        </w:rPr>
        <w:t xml:space="preserve">identified area(s) of deficit. These interventions are determined by school-based teams by considering multiple sources of academic and behavioral data. </w:t>
      </w:r>
    </w:p>
    <w:p w:rsidR="00236383" w:rsidRPr="00D417C3" w:rsidRDefault="00236383" w:rsidP="00A27366">
      <w:pPr>
        <w:spacing w:after="0" w:line="276" w:lineRule="auto"/>
        <w:rPr>
          <w:rFonts w:eastAsia="Times New Roman"/>
        </w:rPr>
      </w:pPr>
    </w:p>
    <w:p w:rsidR="00236383" w:rsidRPr="00D417C3" w:rsidRDefault="00236383" w:rsidP="00A27366">
      <w:pPr>
        <w:spacing w:after="0" w:line="276" w:lineRule="auto"/>
        <w:rPr>
          <w:rFonts w:eastAsia="Times New Roman"/>
        </w:rPr>
      </w:pPr>
      <w:r w:rsidRPr="00D417C3">
        <w:rPr>
          <w:rFonts w:eastAsia="Times New Roman"/>
        </w:rPr>
        <w:t>One way the Tennessee Department of Education</w:t>
      </w:r>
      <w:r>
        <w:rPr>
          <w:rFonts w:eastAsia="Times New Roman"/>
        </w:rPr>
        <w:t xml:space="preserve"> (“department”)</w:t>
      </w:r>
      <w:r w:rsidRPr="00D417C3">
        <w:rPr>
          <w:rFonts w:eastAsia="Times New Roman"/>
        </w:rPr>
        <w:t xml:space="preserve"> supports prevention and early intervention is through multi-tiered systems of supports (M</w:t>
      </w:r>
      <w:r w:rsidRPr="00B979FA">
        <w:rPr>
          <w:rFonts w:eastAsia="Times New Roman"/>
        </w:rPr>
        <w:t>TSS). The MTSS framework</w:t>
      </w:r>
      <w:r w:rsidRPr="00D417C3">
        <w:rPr>
          <w:rFonts w:eastAsia="Times New Roman"/>
        </w:rPr>
        <w:t xml:space="preserve"> </w:t>
      </w:r>
      <w:r w:rsidRPr="00D417C3">
        <w:rPr>
          <w:rFonts w:eastAsia="Times New Roman"/>
        </w:rPr>
        <w:lastRenderedPageBreak/>
        <w:t>is a problem-solving system for providing students with the instruction, intervention, and supports they need with the understanding there are complex links between students’ academic and behavioral, social, and personal needs. The framework provides multiple tiers of interventions with increasin</w:t>
      </w:r>
      <w:r>
        <w:rPr>
          <w:rFonts w:eastAsia="Times New Roman"/>
        </w:rPr>
        <w:t xml:space="preserve">g intensity along a continuum. </w:t>
      </w:r>
      <w:r w:rsidRPr="00D417C3">
        <w:rPr>
          <w:rFonts w:eastAsia="Times New Roman"/>
        </w:rPr>
        <w:t>Interventions should be based on the identified needs of the student using evidenced</w:t>
      </w:r>
      <w:r>
        <w:rPr>
          <w:rFonts w:eastAsia="Times New Roman"/>
        </w:rPr>
        <w:t>-</w:t>
      </w:r>
      <w:r w:rsidRPr="00D417C3">
        <w:rPr>
          <w:rFonts w:eastAsia="Times New Roman"/>
        </w:rPr>
        <w:t xml:space="preserve">based practices. Examples of tiered intervention models include </w:t>
      </w:r>
      <w:r w:rsidRPr="00B979FA">
        <w:rPr>
          <w:rFonts w:eastAsia="Times New Roman"/>
        </w:rPr>
        <w:t>Response to Instruction and Intervention (RTI</w:t>
      </w:r>
      <w:r w:rsidRPr="00B979FA">
        <w:rPr>
          <w:rFonts w:eastAsia="Times New Roman"/>
          <w:vertAlign w:val="superscript"/>
        </w:rPr>
        <w:t>2</w:t>
      </w:r>
      <w:r w:rsidRPr="00B979FA">
        <w:rPr>
          <w:rFonts w:eastAsia="Times New Roman"/>
        </w:rPr>
        <w:t>),</w:t>
      </w:r>
      <w:r w:rsidRPr="00D417C3">
        <w:rPr>
          <w:rFonts w:eastAsia="Times New Roman"/>
        </w:rPr>
        <w:t xml:space="preserve"> which focuses on academic instruction and </w:t>
      </w:r>
      <w:r w:rsidRPr="00B979FA">
        <w:rPr>
          <w:rFonts w:eastAsia="Times New Roman"/>
        </w:rPr>
        <w:t>support, and Response to Instruction and Intervention for Behavior (RTI</w:t>
      </w:r>
      <w:r w:rsidRPr="00B979FA">
        <w:rPr>
          <w:rFonts w:eastAsia="Times New Roman"/>
          <w:vertAlign w:val="superscript"/>
        </w:rPr>
        <w:t>2</w:t>
      </w:r>
      <w:r w:rsidRPr="00B979FA">
        <w:rPr>
          <w:rFonts w:eastAsia="Times New Roman"/>
        </w:rPr>
        <w:t>-B).</w:t>
      </w:r>
      <w:r w:rsidRPr="00D417C3">
        <w:rPr>
          <w:rFonts w:eastAsia="Times New Roman"/>
        </w:rPr>
        <w:t xml:space="preserve"> Within the RTI</w:t>
      </w:r>
      <w:r w:rsidRPr="00D417C3">
        <w:rPr>
          <w:rFonts w:eastAsia="Times New Roman"/>
          <w:vertAlign w:val="superscript"/>
        </w:rPr>
        <w:t>2</w:t>
      </w:r>
      <w:r w:rsidRPr="00D417C3">
        <w:rPr>
          <w:rFonts w:eastAsia="Times New Roman"/>
        </w:rPr>
        <w:t xml:space="preserve"> Framework and RTI</w:t>
      </w:r>
      <w:r w:rsidRPr="00D417C3">
        <w:rPr>
          <w:rFonts w:eastAsia="Times New Roman"/>
          <w:vertAlign w:val="superscript"/>
        </w:rPr>
        <w:t>2</w:t>
      </w:r>
      <w:r w:rsidRPr="00D417C3">
        <w:rPr>
          <w:rFonts w:eastAsia="Times New Roman"/>
        </w:rPr>
        <w:t xml:space="preserve">-B, academic and behavioral interventions are provided through Tier II and/or Tier III interventions (see </w:t>
      </w:r>
      <w:hyperlink r:id="rId14" w:history="1">
        <w:r w:rsidRPr="00B979FA">
          <w:rPr>
            <w:rStyle w:val="Hyperlink"/>
            <w:rFonts w:eastAsia="Times New Roman"/>
          </w:rPr>
          <w:t>MTSS Framework</w:t>
        </w:r>
      </w:hyperlink>
      <w:r w:rsidRPr="00D417C3">
        <w:rPr>
          <w:rFonts w:eastAsia="Times New Roman"/>
        </w:rPr>
        <w:t xml:space="preserve">, </w:t>
      </w:r>
      <w:hyperlink r:id="rId15" w:history="1">
        <w:r w:rsidRPr="00E32052">
          <w:rPr>
            <w:rStyle w:val="Hyperlink"/>
            <w:rFonts w:eastAsia="Times New Roman"/>
          </w:rPr>
          <w:t>RTI</w:t>
        </w:r>
        <w:r w:rsidRPr="00E32052">
          <w:rPr>
            <w:rStyle w:val="Hyperlink"/>
            <w:rFonts w:eastAsia="Times New Roman"/>
            <w:vertAlign w:val="superscript"/>
          </w:rPr>
          <w:t>2</w:t>
        </w:r>
        <w:r w:rsidRPr="00E32052">
          <w:rPr>
            <w:rStyle w:val="Hyperlink"/>
            <w:rFonts w:eastAsia="Times New Roman"/>
          </w:rPr>
          <w:t xml:space="preserve"> Manual</w:t>
        </w:r>
      </w:hyperlink>
      <w:r w:rsidR="003A77D7">
        <w:rPr>
          <w:rFonts w:eastAsia="Times New Roman"/>
        </w:rPr>
        <w:t>, and</w:t>
      </w:r>
      <w:r w:rsidRPr="00D417C3">
        <w:rPr>
          <w:rFonts w:eastAsia="Times New Roman"/>
        </w:rPr>
        <w:t xml:space="preserve"> </w:t>
      </w:r>
      <w:hyperlink r:id="rId16" w:history="1">
        <w:r w:rsidRPr="003A77D7">
          <w:rPr>
            <w:rStyle w:val="Hyperlink"/>
            <w:rFonts w:eastAsia="Times New Roman"/>
          </w:rPr>
          <w:t>RTI</w:t>
        </w:r>
        <w:r w:rsidRPr="003A77D7">
          <w:rPr>
            <w:rStyle w:val="Hyperlink"/>
            <w:rFonts w:eastAsia="Times New Roman"/>
            <w:vertAlign w:val="superscript"/>
          </w:rPr>
          <w:t>2</w:t>
        </w:r>
        <w:r w:rsidRPr="003A77D7">
          <w:rPr>
            <w:rStyle w:val="Hyperlink"/>
            <w:rFonts w:eastAsia="Times New Roman"/>
          </w:rPr>
          <w:t>-B Manual</w:t>
        </w:r>
      </w:hyperlink>
      <w:r w:rsidRPr="00D417C3">
        <w:rPr>
          <w:rFonts w:eastAsia="Times New Roman"/>
        </w:rPr>
        <w:t>).</w:t>
      </w:r>
    </w:p>
    <w:p w:rsidR="00236383" w:rsidRPr="00D417C3" w:rsidRDefault="00236383" w:rsidP="00A27366">
      <w:pPr>
        <w:spacing w:after="0" w:line="276" w:lineRule="auto"/>
        <w:rPr>
          <w:rFonts w:eastAsia="Times New Roman"/>
        </w:rPr>
      </w:pPr>
    </w:p>
    <w:p w:rsidR="00236383" w:rsidRPr="00D417C3" w:rsidRDefault="00236383" w:rsidP="00A27366">
      <w:pPr>
        <w:spacing w:after="0" w:line="276" w:lineRule="auto"/>
        <w:rPr>
          <w:rFonts w:eastAsia="Times New Roman"/>
        </w:rPr>
      </w:pPr>
      <w:r w:rsidRPr="00D417C3">
        <w:rPr>
          <w:rFonts w:eastAsia="Times New Roman"/>
        </w:rPr>
        <w:t xml:space="preserve">These interventions are </w:t>
      </w:r>
      <w:r w:rsidRPr="00B433B8">
        <w:rPr>
          <w:rFonts w:eastAsia="Times New Roman"/>
          <w:i/>
          <w:iCs/>
        </w:rPr>
        <w:t>in addition to</w:t>
      </w:r>
      <w:r w:rsidRPr="00D417C3">
        <w:rPr>
          <w:rFonts w:eastAsia="Times New Roman"/>
        </w:rPr>
        <w:t>, and not in place of, on-grade-level instruction</w:t>
      </w:r>
      <w:r>
        <w:rPr>
          <w:rFonts w:eastAsia="Times New Roman"/>
        </w:rPr>
        <w:t xml:space="preserve"> (i.e., Tier I). </w:t>
      </w:r>
      <w:r w:rsidRPr="00D417C3">
        <w:rPr>
          <w:rFonts w:eastAsia="Times New Roman"/>
        </w:rPr>
        <w:t xml:space="preserve">It is important to recognize that ALL students should be receiving appropriate standards-based differentiation, remediation, and </w:t>
      </w:r>
      <w:proofErr w:type="spellStart"/>
      <w:r w:rsidRPr="00D417C3">
        <w:rPr>
          <w:rFonts w:eastAsia="Times New Roman"/>
        </w:rPr>
        <w:t>reteaching</w:t>
      </w:r>
      <w:proofErr w:type="spellEnd"/>
      <w:r w:rsidRPr="00D417C3">
        <w:rPr>
          <w:rFonts w:eastAsia="Times New Roman"/>
        </w:rPr>
        <w:t>, as needed in Tier I, and that Tiers II and III are specifically skills-based interventions.</w:t>
      </w:r>
    </w:p>
    <w:p w:rsidR="00236383" w:rsidRPr="00D417C3" w:rsidRDefault="00236383" w:rsidP="00A27366">
      <w:pPr>
        <w:spacing w:after="0" w:line="276" w:lineRule="auto"/>
        <w:rPr>
          <w:rFonts w:eastAsia="Times New Roman"/>
        </w:rPr>
      </w:pPr>
    </w:p>
    <w:p w:rsidR="00236383" w:rsidRPr="00D417C3" w:rsidRDefault="00236383" w:rsidP="00A27366">
      <w:pPr>
        <w:spacing w:after="0" w:line="276" w:lineRule="auto"/>
        <w:rPr>
          <w:rFonts w:eastAsia="Times New Roman"/>
        </w:rPr>
      </w:pPr>
      <w:r w:rsidRPr="00D417C3">
        <w:rPr>
          <w:rFonts w:eastAsia="Times New Roman"/>
        </w:rPr>
        <w:t xml:space="preserve">It is important to document data related to the intervention selection, interventions (including the intensity, frequency, and duration of the intervention), progress monitoring, intervention integrity and attendance information, and intervention changes to help teams determine the need for more intensive supports. This also provides teams with information when determining the least restrictive environment needed to meet a student’s needs. </w:t>
      </w:r>
    </w:p>
    <w:p w:rsidR="00236383" w:rsidRPr="00E07F05" w:rsidRDefault="00236383" w:rsidP="00A27366">
      <w:pPr>
        <w:spacing w:after="0" w:line="276" w:lineRule="auto"/>
        <w:rPr>
          <w:rFonts w:eastAsia="Times New Roman"/>
          <w:sz w:val="22"/>
        </w:rPr>
      </w:pPr>
    </w:p>
    <w:tbl>
      <w:tblPr>
        <w:tblW w:w="0" w:type="auto"/>
        <w:tblLook w:val="04A0" w:firstRow="1" w:lastRow="0" w:firstColumn="1" w:lastColumn="0" w:noHBand="0" w:noVBand="1"/>
      </w:tblPr>
      <w:tblGrid>
        <w:gridCol w:w="7961"/>
      </w:tblGrid>
      <w:tr w:rsidR="00236383" w:rsidRPr="00E07F05" w:rsidTr="003A77D7">
        <w:trPr>
          <w:tblHeader/>
        </w:trPr>
        <w:tc>
          <w:tcPr>
            <w:tcW w:w="7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6383" w:rsidRPr="008E7BB9" w:rsidRDefault="008E7BB9" w:rsidP="008E7BB9">
            <w:pPr>
              <w:pStyle w:val="Heading2"/>
              <w:spacing w:after="0" w:line="276" w:lineRule="auto"/>
              <w:jc w:val="center"/>
            </w:pPr>
            <w:r>
              <w:t>Cultural Considerations</w:t>
            </w:r>
          </w:p>
          <w:p w:rsidR="00236383" w:rsidRPr="00E07F05" w:rsidRDefault="00236383" w:rsidP="00A27366">
            <w:pPr>
              <w:spacing w:after="0" w:line="276" w:lineRule="auto"/>
              <w:ind w:left="-15" w:right="-15"/>
              <w:rPr>
                <w:rFonts w:eastAsia="Times New Roman"/>
                <w:sz w:val="22"/>
              </w:rPr>
            </w:pPr>
            <w:r w:rsidRPr="00E07F05">
              <w:rPr>
                <w:rFonts w:eastAsia="Times New Roman"/>
                <w:i/>
                <w:iCs/>
                <w:sz w:val="22"/>
              </w:rPr>
              <w:t xml:space="preserve">Interventions used for EL students must include evidence-based practices for ELs. </w:t>
            </w:r>
          </w:p>
        </w:tc>
      </w:tr>
    </w:tbl>
    <w:p w:rsidR="00972CB0" w:rsidRDefault="00972CB0" w:rsidP="00A27366">
      <w:pPr>
        <w:spacing w:after="0" w:line="276" w:lineRule="auto"/>
        <w:ind w:right="160"/>
        <w:rPr>
          <w:rFonts w:eastAsia="Times New Roman"/>
          <w:bCs w:val="0"/>
          <w:color w:val="000000"/>
        </w:rPr>
      </w:pPr>
    </w:p>
    <w:p w:rsidR="00AF2751" w:rsidRPr="00C91B2C" w:rsidRDefault="00AF2751" w:rsidP="00A27366">
      <w:pPr>
        <w:spacing w:after="0" w:line="276" w:lineRule="auto"/>
        <w:rPr>
          <w:rFonts w:eastAsia="Times New Roman"/>
          <w:bCs w:val="0"/>
        </w:rPr>
      </w:pPr>
      <w:r w:rsidRPr="00C91B2C">
        <w:rPr>
          <w:rFonts w:eastAsia="Times New Roman"/>
          <w:bCs w:val="0"/>
          <w:color w:val="000000"/>
        </w:rPr>
        <w:t xml:space="preserve">To meet the needs of a student with a TBI, the school team should be familiar with the educational definition of </w:t>
      </w:r>
      <w:r w:rsidR="00233CA1">
        <w:rPr>
          <w:rFonts w:eastAsia="Times New Roman"/>
          <w:bCs w:val="0"/>
          <w:color w:val="000000"/>
        </w:rPr>
        <w:t>TBI</w:t>
      </w:r>
      <w:r w:rsidRPr="00C91B2C">
        <w:rPr>
          <w:rFonts w:eastAsia="Times New Roman"/>
          <w:bCs w:val="0"/>
          <w:color w:val="000000"/>
        </w:rPr>
        <w:t>, pre-referral considerations, and information to gather prior to a referral for comprehensive assessment.</w:t>
      </w:r>
      <w:r w:rsidR="00E5432A">
        <w:rPr>
          <w:rFonts w:eastAsia="Times New Roman"/>
          <w:bCs w:val="0"/>
          <w:color w:val="000000"/>
        </w:rPr>
        <w:t xml:space="preserve">  </w:t>
      </w:r>
    </w:p>
    <w:p w:rsidR="00DA1768" w:rsidRDefault="00DA1768" w:rsidP="00A27366">
      <w:pPr>
        <w:spacing w:after="0" w:line="276" w:lineRule="auto"/>
        <w:rPr>
          <w:b/>
        </w:rPr>
      </w:pPr>
    </w:p>
    <w:p w:rsidR="00AF2751" w:rsidRDefault="00AF2751" w:rsidP="00A27366">
      <w:pPr>
        <w:pStyle w:val="Heading2"/>
        <w:spacing w:after="0" w:line="276" w:lineRule="auto"/>
      </w:pPr>
      <w:r>
        <w:t>Characteristics and Risk Factors</w:t>
      </w:r>
    </w:p>
    <w:p w:rsidR="00AF2751" w:rsidRPr="00C91B2C" w:rsidRDefault="00233CA1" w:rsidP="00A27366">
      <w:pPr>
        <w:spacing w:after="0" w:line="276" w:lineRule="auto"/>
        <w:rPr>
          <w:rFonts w:eastAsia="Times New Roman"/>
          <w:bCs w:val="0"/>
          <w:color w:val="000000"/>
        </w:rPr>
      </w:pPr>
      <w:r>
        <w:rPr>
          <w:rFonts w:eastAsia="Times New Roman"/>
          <w:bCs w:val="0"/>
          <w:color w:val="000000"/>
        </w:rPr>
        <w:t>TBIs</w:t>
      </w:r>
      <w:r w:rsidR="00AF2751" w:rsidRPr="00C91B2C">
        <w:rPr>
          <w:rFonts w:eastAsia="Times New Roman"/>
          <w:bCs w:val="0"/>
          <w:color w:val="000000"/>
        </w:rPr>
        <w:t xml:space="preserve"> may result in a variety of consequences</w:t>
      </w:r>
      <w:r w:rsidR="00BD43FF">
        <w:rPr>
          <w:rFonts w:eastAsia="Times New Roman"/>
          <w:bCs w:val="0"/>
          <w:color w:val="000000"/>
        </w:rPr>
        <w:t>,</w:t>
      </w:r>
      <w:r w:rsidR="00AF2751" w:rsidRPr="00C91B2C">
        <w:rPr>
          <w:rFonts w:eastAsia="Times New Roman"/>
          <w:bCs w:val="0"/>
          <w:color w:val="000000"/>
        </w:rPr>
        <w:t xml:space="preserve"> which </w:t>
      </w:r>
      <w:r w:rsidR="000E0364">
        <w:rPr>
          <w:rFonts w:eastAsia="Times New Roman"/>
          <w:bCs w:val="0"/>
          <w:color w:val="000000"/>
        </w:rPr>
        <w:t>are often</w:t>
      </w:r>
      <w:r w:rsidR="00AF2751" w:rsidRPr="00C91B2C">
        <w:rPr>
          <w:rFonts w:eastAsia="Times New Roman"/>
          <w:bCs w:val="0"/>
          <w:color w:val="000000"/>
        </w:rPr>
        <w:t xml:space="preserve"> interrelated due to the specific area of the brain affected. These may include changes in neurological, cognitive, emotional, and behavioral functioning. Neurological and cognitive consequences may include: headaches, disruptions in sleep/wake cycles, sensory-motor difficulties, seizures, </w:t>
      </w:r>
      <w:proofErr w:type="gramStart"/>
      <w:r w:rsidR="007528BA" w:rsidRPr="00C91B2C">
        <w:rPr>
          <w:rFonts w:eastAsia="Times New Roman"/>
          <w:bCs w:val="0"/>
          <w:color w:val="000000"/>
        </w:rPr>
        <w:t>information</w:t>
      </w:r>
      <w:proofErr w:type="gramEnd"/>
      <w:r w:rsidR="00AF2751" w:rsidRPr="00C91B2C">
        <w:rPr>
          <w:rFonts w:eastAsia="Times New Roman"/>
          <w:bCs w:val="0"/>
          <w:color w:val="000000"/>
        </w:rPr>
        <w:t xml:space="preserve"> processing deficits, executive dysfunction, and difficulty remembering information. </w:t>
      </w:r>
      <w:r w:rsidR="000E0364">
        <w:rPr>
          <w:rFonts w:eastAsia="Times New Roman"/>
          <w:bCs w:val="0"/>
          <w:color w:val="000000"/>
        </w:rPr>
        <w:t>Similarly, e</w:t>
      </w:r>
      <w:r w:rsidR="00AF2751" w:rsidRPr="00C91B2C">
        <w:rPr>
          <w:rFonts w:eastAsia="Times New Roman"/>
          <w:bCs w:val="0"/>
          <w:color w:val="000000"/>
        </w:rPr>
        <w:t xml:space="preserve">motional and behavioral </w:t>
      </w:r>
      <w:r w:rsidR="000E0364">
        <w:rPr>
          <w:rFonts w:eastAsia="Times New Roman"/>
          <w:bCs w:val="0"/>
          <w:color w:val="000000"/>
        </w:rPr>
        <w:t>difficulties</w:t>
      </w:r>
      <w:r w:rsidR="00AF2751" w:rsidRPr="00C91B2C">
        <w:rPr>
          <w:rFonts w:eastAsia="Times New Roman"/>
          <w:bCs w:val="0"/>
          <w:color w:val="000000"/>
        </w:rPr>
        <w:t xml:space="preserve"> can have social </w:t>
      </w:r>
      <w:r w:rsidR="000E0364">
        <w:rPr>
          <w:rFonts w:eastAsia="Times New Roman"/>
          <w:bCs w:val="0"/>
          <w:color w:val="000000"/>
        </w:rPr>
        <w:t>impact</w:t>
      </w:r>
      <w:r w:rsidR="00A92F0B">
        <w:rPr>
          <w:rFonts w:eastAsia="Times New Roman"/>
          <w:bCs w:val="0"/>
          <w:color w:val="000000"/>
        </w:rPr>
        <w:t>s</w:t>
      </w:r>
      <w:r w:rsidR="00AF2751" w:rsidRPr="00C91B2C">
        <w:rPr>
          <w:rFonts w:eastAsia="Times New Roman"/>
          <w:bCs w:val="0"/>
          <w:color w:val="000000"/>
        </w:rPr>
        <w:t xml:space="preserve"> for the student. For example, students may exhibit a noted change in their typical emotional response in situations (such as depression, anxiety, anger, and irritability) and may exhibit a </w:t>
      </w:r>
      <w:r w:rsidR="00AF2751" w:rsidRPr="00C91B2C">
        <w:rPr>
          <w:rFonts w:eastAsia="Times New Roman"/>
          <w:bCs w:val="0"/>
          <w:color w:val="000000"/>
        </w:rPr>
        <w:lastRenderedPageBreak/>
        <w:t>change in their behavioral responses (such as impulsivity, aggression, impatience)</w:t>
      </w:r>
      <w:r w:rsidR="00A92F0B">
        <w:rPr>
          <w:rFonts w:eastAsia="Times New Roman"/>
          <w:bCs w:val="0"/>
          <w:color w:val="000000"/>
        </w:rPr>
        <w:t>,</w:t>
      </w:r>
      <w:r w:rsidR="00AF2751" w:rsidRPr="00C91B2C">
        <w:rPr>
          <w:rFonts w:eastAsia="Times New Roman"/>
          <w:bCs w:val="0"/>
          <w:color w:val="000000"/>
        </w:rPr>
        <w:t xml:space="preserve"> which can impact their social interactions</w:t>
      </w:r>
      <w:r w:rsidR="00BD43FF">
        <w:rPr>
          <w:rFonts w:eastAsia="Times New Roman"/>
          <w:bCs w:val="0"/>
          <w:color w:val="000000"/>
        </w:rPr>
        <w:t>.</w:t>
      </w:r>
      <w:r w:rsidR="00B1441D">
        <w:rPr>
          <w:rStyle w:val="FootnoteReference"/>
          <w:rFonts w:eastAsia="Times New Roman"/>
          <w:bCs w:val="0"/>
          <w:color w:val="000000"/>
        </w:rPr>
        <w:footnoteReference w:id="9"/>
      </w:r>
      <w:r w:rsidR="00AF2751" w:rsidRPr="00C91B2C">
        <w:rPr>
          <w:rFonts w:eastAsia="Times New Roman"/>
          <w:bCs w:val="0"/>
          <w:color w:val="000000"/>
        </w:rPr>
        <w:t xml:space="preserve"> </w:t>
      </w:r>
    </w:p>
    <w:p w:rsidR="00AF2751" w:rsidRPr="00C91B2C" w:rsidRDefault="00AF2751" w:rsidP="00A27366">
      <w:pPr>
        <w:spacing w:after="0" w:line="276" w:lineRule="auto"/>
        <w:jc w:val="both"/>
        <w:rPr>
          <w:rFonts w:eastAsia="Times New Roman"/>
          <w:bCs w:val="0"/>
        </w:rPr>
      </w:pPr>
    </w:p>
    <w:p w:rsidR="00AF2751" w:rsidRPr="00C91B2C" w:rsidRDefault="00AF2751" w:rsidP="00233CA1">
      <w:pPr>
        <w:spacing w:after="0" w:line="276" w:lineRule="auto"/>
        <w:rPr>
          <w:rFonts w:eastAsia="Times New Roman"/>
          <w:bCs w:val="0"/>
        </w:rPr>
      </w:pPr>
      <w:r w:rsidRPr="00C91B2C">
        <w:rPr>
          <w:rFonts w:eastAsia="Times New Roman"/>
          <w:bCs w:val="0"/>
          <w:color w:val="000000"/>
        </w:rPr>
        <w:t>According to the Center for Disease Control</w:t>
      </w:r>
      <w:r w:rsidR="00A92F0B">
        <w:rPr>
          <w:rFonts w:eastAsia="Times New Roman"/>
          <w:bCs w:val="0"/>
          <w:color w:val="000000"/>
        </w:rPr>
        <w:t>,</w:t>
      </w:r>
      <w:r w:rsidR="00277A63">
        <w:rPr>
          <w:rStyle w:val="FootnoteReference"/>
          <w:rFonts w:eastAsia="Times New Roman"/>
          <w:bCs w:val="0"/>
          <w:color w:val="000000"/>
        </w:rPr>
        <w:footnoteReference w:id="10"/>
      </w:r>
      <w:r w:rsidRPr="00C91B2C">
        <w:rPr>
          <w:rFonts w:eastAsia="Times New Roman"/>
          <w:bCs w:val="0"/>
          <w:color w:val="000000"/>
        </w:rPr>
        <w:t xml:space="preserve"> school professionals should watch for the following signs and symptoms when a student returns to school following a brain injury:</w:t>
      </w:r>
    </w:p>
    <w:p w:rsidR="00AF2751" w:rsidRPr="00C91B2C" w:rsidRDefault="00660837" w:rsidP="00894EBD">
      <w:pPr>
        <w:numPr>
          <w:ilvl w:val="0"/>
          <w:numId w:val="15"/>
        </w:numPr>
        <w:spacing w:after="0" w:line="276" w:lineRule="auto"/>
        <w:jc w:val="both"/>
        <w:textAlignment w:val="baseline"/>
        <w:rPr>
          <w:rFonts w:eastAsia="Times New Roman"/>
          <w:bCs w:val="0"/>
          <w:color w:val="000000"/>
        </w:rPr>
      </w:pPr>
      <w:r>
        <w:rPr>
          <w:rFonts w:eastAsia="Times New Roman"/>
          <w:bCs w:val="0"/>
          <w:color w:val="000000"/>
        </w:rPr>
        <w:t>i</w:t>
      </w:r>
      <w:r w:rsidR="00AF2751" w:rsidRPr="00C91B2C">
        <w:rPr>
          <w:rFonts w:eastAsia="Times New Roman"/>
          <w:bCs w:val="0"/>
          <w:color w:val="000000"/>
        </w:rPr>
        <w:t>ncreased difficulty paying attention or concentrating,</w:t>
      </w:r>
    </w:p>
    <w:p w:rsidR="00AF2751" w:rsidRPr="00C91B2C" w:rsidRDefault="00660837" w:rsidP="00894EBD">
      <w:pPr>
        <w:numPr>
          <w:ilvl w:val="0"/>
          <w:numId w:val="15"/>
        </w:numPr>
        <w:spacing w:after="0" w:line="276" w:lineRule="auto"/>
        <w:jc w:val="both"/>
        <w:textAlignment w:val="baseline"/>
        <w:rPr>
          <w:rFonts w:eastAsia="Times New Roman"/>
          <w:bCs w:val="0"/>
          <w:color w:val="000000"/>
        </w:rPr>
      </w:pPr>
      <w:r>
        <w:rPr>
          <w:rFonts w:eastAsia="Times New Roman"/>
          <w:bCs w:val="0"/>
          <w:color w:val="000000"/>
        </w:rPr>
        <w:t>i</w:t>
      </w:r>
      <w:r w:rsidR="00AF2751" w:rsidRPr="00C91B2C">
        <w:rPr>
          <w:rFonts w:eastAsia="Times New Roman"/>
          <w:bCs w:val="0"/>
          <w:color w:val="000000"/>
        </w:rPr>
        <w:t>ncreased problems remembering or learning new information,</w:t>
      </w:r>
    </w:p>
    <w:p w:rsidR="00AF2751" w:rsidRPr="00C91B2C" w:rsidRDefault="00660837" w:rsidP="00894EBD">
      <w:pPr>
        <w:numPr>
          <w:ilvl w:val="0"/>
          <w:numId w:val="15"/>
        </w:numPr>
        <w:spacing w:after="0" w:line="276" w:lineRule="auto"/>
        <w:jc w:val="both"/>
        <w:textAlignment w:val="baseline"/>
        <w:rPr>
          <w:rFonts w:eastAsia="Times New Roman"/>
          <w:bCs w:val="0"/>
          <w:color w:val="000000"/>
        </w:rPr>
      </w:pPr>
      <w:r>
        <w:rPr>
          <w:rFonts w:eastAsia="Times New Roman"/>
          <w:bCs w:val="0"/>
          <w:color w:val="000000"/>
        </w:rPr>
        <w:t>l</w:t>
      </w:r>
      <w:r w:rsidR="00AF2751" w:rsidRPr="00C91B2C">
        <w:rPr>
          <w:rFonts w:eastAsia="Times New Roman"/>
          <w:bCs w:val="0"/>
          <w:color w:val="000000"/>
        </w:rPr>
        <w:t>onger time needed to complete tasks or assignments,</w:t>
      </w:r>
    </w:p>
    <w:p w:rsidR="00AF2751" w:rsidRPr="00C91B2C" w:rsidRDefault="00660837" w:rsidP="00894EBD">
      <w:pPr>
        <w:numPr>
          <w:ilvl w:val="0"/>
          <w:numId w:val="15"/>
        </w:numPr>
        <w:spacing w:after="0" w:line="276" w:lineRule="auto"/>
        <w:jc w:val="both"/>
        <w:textAlignment w:val="baseline"/>
        <w:rPr>
          <w:rFonts w:eastAsia="Times New Roman"/>
          <w:bCs w:val="0"/>
          <w:color w:val="000000"/>
        </w:rPr>
      </w:pPr>
      <w:r>
        <w:rPr>
          <w:rFonts w:eastAsia="Times New Roman"/>
          <w:bCs w:val="0"/>
          <w:color w:val="000000"/>
        </w:rPr>
        <w:t>d</w:t>
      </w:r>
      <w:r w:rsidR="00AF2751" w:rsidRPr="00C91B2C">
        <w:rPr>
          <w:rFonts w:eastAsia="Times New Roman"/>
          <w:bCs w:val="0"/>
          <w:color w:val="000000"/>
        </w:rPr>
        <w:t>ifficulty organizing tasks or shifting between tasks</w:t>
      </w:r>
      <w:r>
        <w:rPr>
          <w:rFonts w:eastAsia="Times New Roman"/>
          <w:bCs w:val="0"/>
          <w:color w:val="000000"/>
        </w:rPr>
        <w:t>,</w:t>
      </w:r>
    </w:p>
    <w:p w:rsidR="00AF2751" w:rsidRPr="00C91B2C" w:rsidRDefault="00660837" w:rsidP="00894EBD">
      <w:pPr>
        <w:numPr>
          <w:ilvl w:val="0"/>
          <w:numId w:val="15"/>
        </w:numPr>
        <w:spacing w:after="0" w:line="276" w:lineRule="auto"/>
        <w:jc w:val="both"/>
        <w:textAlignment w:val="baseline"/>
        <w:rPr>
          <w:rFonts w:eastAsia="Times New Roman"/>
          <w:bCs w:val="0"/>
          <w:color w:val="000000"/>
        </w:rPr>
      </w:pPr>
      <w:r>
        <w:rPr>
          <w:rFonts w:eastAsia="Times New Roman"/>
          <w:bCs w:val="0"/>
          <w:color w:val="000000"/>
        </w:rPr>
        <w:t>i</w:t>
      </w:r>
      <w:r w:rsidR="00AF2751" w:rsidRPr="00C91B2C">
        <w:rPr>
          <w:rFonts w:eastAsia="Times New Roman"/>
          <w:bCs w:val="0"/>
          <w:color w:val="000000"/>
        </w:rPr>
        <w:t>nappropriate or impulsive behavior during class</w:t>
      </w:r>
      <w:r>
        <w:rPr>
          <w:rFonts w:eastAsia="Times New Roman"/>
          <w:bCs w:val="0"/>
          <w:color w:val="000000"/>
        </w:rPr>
        <w:t>,</w:t>
      </w:r>
    </w:p>
    <w:p w:rsidR="00AF2751" w:rsidRPr="00C91B2C" w:rsidRDefault="00660837" w:rsidP="00894EBD">
      <w:pPr>
        <w:numPr>
          <w:ilvl w:val="0"/>
          <w:numId w:val="15"/>
        </w:numPr>
        <w:spacing w:after="0" w:line="276" w:lineRule="auto"/>
        <w:jc w:val="both"/>
        <w:textAlignment w:val="baseline"/>
        <w:rPr>
          <w:rFonts w:eastAsia="Times New Roman"/>
          <w:bCs w:val="0"/>
          <w:color w:val="000000"/>
        </w:rPr>
      </w:pPr>
      <w:r>
        <w:rPr>
          <w:rFonts w:eastAsia="Times New Roman"/>
          <w:bCs w:val="0"/>
          <w:color w:val="000000"/>
        </w:rPr>
        <w:t>g</w:t>
      </w:r>
      <w:r w:rsidR="00AF2751" w:rsidRPr="00C91B2C">
        <w:rPr>
          <w:rFonts w:eastAsia="Times New Roman"/>
          <w:bCs w:val="0"/>
          <w:color w:val="000000"/>
        </w:rPr>
        <w:t>reater irritability</w:t>
      </w:r>
      <w:r>
        <w:rPr>
          <w:rFonts w:eastAsia="Times New Roman"/>
          <w:bCs w:val="0"/>
          <w:color w:val="000000"/>
        </w:rPr>
        <w:t>,</w:t>
      </w:r>
    </w:p>
    <w:p w:rsidR="00AF2751" w:rsidRPr="00C91B2C" w:rsidRDefault="00660837" w:rsidP="00894EBD">
      <w:pPr>
        <w:numPr>
          <w:ilvl w:val="0"/>
          <w:numId w:val="15"/>
        </w:numPr>
        <w:spacing w:after="0" w:line="276" w:lineRule="auto"/>
        <w:jc w:val="both"/>
        <w:textAlignment w:val="baseline"/>
        <w:rPr>
          <w:rFonts w:eastAsia="Times New Roman"/>
          <w:bCs w:val="0"/>
          <w:color w:val="000000"/>
        </w:rPr>
      </w:pPr>
      <w:r>
        <w:rPr>
          <w:rFonts w:eastAsia="Times New Roman"/>
          <w:bCs w:val="0"/>
          <w:color w:val="000000"/>
        </w:rPr>
        <w:t>l</w:t>
      </w:r>
      <w:r w:rsidR="00AF2751" w:rsidRPr="00C91B2C">
        <w:rPr>
          <w:rFonts w:eastAsia="Times New Roman"/>
          <w:bCs w:val="0"/>
          <w:color w:val="000000"/>
        </w:rPr>
        <w:t>ess ability to cope with stress</w:t>
      </w:r>
      <w:r>
        <w:rPr>
          <w:rFonts w:eastAsia="Times New Roman"/>
          <w:bCs w:val="0"/>
          <w:color w:val="000000"/>
        </w:rPr>
        <w:t>,</w:t>
      </w:r>
    </w:p>
    <w:p w:rsidR="00AF2751" w:rsidRPr="00C91B2C" w:rsidRDefault="00660837" w:rsidP="00894EBD">
      <w:pPr>
        <w:numPr>
          <w:ilvl w:val="0"/>
          <w:numId w:val="15"/>
        </w:numPr>
        <w:spacing w:after="0" w:line="276" w:lineRule="auto"/>
        <w:jc w:val="both"/>
        <w:textAlignment w:val="baseline"/>
        <w:rPr>
          <w:rFonts w:eastAsia="Times New Roman"/>
          <w:bCs w:val="0"/>
          <w:color w:val="000000"/>
        </w:rPr>
      </w:pPr>
      <w:r>
        <w:rPr>
          <w:rFonts w:eastAsia="Times New Roman"/>
          <w:bCs w:val="0"/>
          <w:color w:val="000000"/>
        </w:rPr>
        <w:t>m</w:t>
      </w:r>
      <w:r w:rsidR="00AF2751" w:rsidRPr="00C91B2C">
        <w:rPr>
          <w:rFonts w:eastAsia="Times New Roman"/>
          <w:bCs w:val="0"/>
          <w:color w:val="000000"/>
        </w:rPr>
        <w:t>ore emotional than usual</w:t>
      </w:r>
      <w:r>
        <w:rPr>
          <w:rFonts w:eastAsia="Times New Roman"/>
          <w:bCs w:val="0"/>
          <w:color w:val="000000"/>
        </w:rPr>
        <w:t>,</w:t>
      </w:r>
    </w:p>
    <w:p w:rsidR="00AF2751" w:rsidRPr="00C91B2C" w:rsidRDefault="00660837" w:rsidP="00894EBD">
      <w:pPr>
        <w:numPr>
          <w:ilvl w:val="0"/>
          <w:numId w:val="15"/>
        </w:numPr>
        <w:spacing w:after="0" w:line="276" w:lineRule="auto"/>
        <w:jc w:val="both"/>
        <w:textAlignment w:val="baseline"/>
        <w:rPr>
          <w:rFonts w:eastAsia="Times New Roman"/>
          <w:bCs w:val="0"/>
          <w:color w:val="000000"/>
        </w:rPr>
      </w:pPr>
      <w:r>
        <w:rPr>
          <w:rFonts w:eastAsia="Times New Roman"/>
          <w:bCs w:val="0"/>
          <w:color w:val="000000"/>
        </w:rPr>
        <w:t>f</w:t>
      </w:r>
      <w:r w:rsidR="00AF2751" w:rsidRPr="00C91B2C">
        <w:rPr>
          <w:rFonts w:eastAsia="Times New Roman"/>
          <w:bCs w:val="0"/>
          <w:color w:val="000000"/>
        </w:rPr>
        <w:t>atigue</w:t>
      </w:r>
      <w:r>
        <w:rPr>
          <w:rFonts w:eastAsia="Times New Roman"/>
          <w:bCs w:val="0"/>
          <w:color w:val="000000"/>
        </w:rPr>
        <w:t>,</w:t>
      </w:r>
    </w:p>
    <w:p w:rsidR="00AF2751" w:rsidRPr="00C91B2C" w:rsidRDefault="00660837" w:rsidP="00894EBD">
      <w:pPr>
        <w:numPr>
          <w:ilvl w:val="0"/>
          <w:numId w:val="15"/>
        </w:numPr>
        <w:spacing w:after="0" w:line="276" w:lineRule="auto"/>
        <w:jc w:val="both"/>
        <w:textAlignment w:val="baseline"/>
        <w:rPr>
          <w:rFonts w:eastAsia="Times New Roman"/>
          <w:bCs w:val="0"/>
          <w:color w:val="000000"/>
        </w:rPr>
      </w:pPr>
      <w:r>
        <w:rPr>
          <w:rFonts w:eastAsia="Times New Roman"/>
          <w:bCs w:val="0"/>
          <w:color w:val="000000"/>
        </w:rPr>
        <w:t>d</w:t>
      </w:r>
      <w:r w:rsidR="00AF2751" w:rsidRPr="00C91B2C">
        <w:rPr>
          <w:rFonts w:eastAsia="Times New Roman"/>
          <w:bCs w:val="0"/>
          <w:color w:val="000000"/>
        </w:rPr>
        <w:t>ifficulties handling a stimulating school environment (</w:t>
      </w:r>
      <w:r w:rsidR="00397D05">
        <w:rPr>
          <w:rFonts w:eastAsia="Times New Roman"/>
          <w:bCs w:val="0"/>
          <w:color w:val="000000"/>
        </w:rPr>
        <w:t xml:space="preserve">e.g., </w:t>
      </w:r>
      <w:r w:rsidR="00AF2751" w:rsidRPr="00C91B2C">
        <w:rPr>
          <w:rFonts w:eastAsia="Times New Roman"/>
          <w:bCs w:val="0"/>
          <w:color w:val="000000"/>
        </w:rPr>
        <w:t>lights, noise, etc.)</w:t>
      </w:r>
      <w:r>
        <w:rPr>
          <w:rFonts w:eastAsia="Times New Roman"/>
          <w:bCs w:val="0"/>
          <w:color w:val="000000"/>
        </w:rPr>
        <w:t>, and</w:t>
      </w:r>
    </w:p>
    <w:p w:rsidR="00AF2751" w:rsidRPr="00C91B2C" w:rsidRDefault="00660837" w:rsidP="00894EBD">
      <w:pPr>
        <w:numPr>
          <w:ilvl w:val="0"/>
          <w:numId w:val="15"/>
        </w:numPr>
        <w:spacing w:after="0" w:line="276" w:lineRule="auto"/>
        <w:jc w:val="both"/>
        <w:textAlignment w:val="baseline"/>
        <w:rPr>
          <w:rFonts w:eastAsia="Times New Roman"/>
          <w:bCs w:val="0"/>
          <w:color w:val="000000"/>
        </w:rPr>
      </w:pPr>
      <w:proofErr w:type="gramStart"/>
      <w:r>
        <w:rPr>
          <w:rFonts w:eastAsia="Times New Roman"/>
          <w:bCs w:val="0"/>
          <w:color w:val="000000"/>
        </w:rPr>
        <w:t>p</w:t>
      </w:r>
      <w:r w:rsidR="00AF2751" w:rsidRPr="00C91B2C">
        <w:rPr>
          <w:rFonts w:eastAsia="Times New Roman"/>
          <w:bCs w:val="0"/>
          <w:color w:val="000000"/>
        </w:rPr>
        <w:t>hysical</w:t>
      </w:r>
      <w:proofErr w:type="gramEnd"/>
      <w:r w:rsidR="00AF2751" w:rsidRPr="00C91B2C">
        <w:rPr>
          <w:rFonts w:eastAsia="Times New Roman"/>
          <w:bCs w:val="0"/>
          <w:color w:val="000000"/>
        </w:rPr>
        <w:t xml:space="preserve"> symptoms (</w:t>
      </w:r>
      <w:r w:rsidR="00397D05">
        <w:rPr>
          <w:rFonts w:eastAsia="Times New Roman"/>
          <w:bCs w:val="0"/>
          <w:color w:val="000000"/>
        </w:rPr>
        <w:t xml:space="preserve">e.g., </w:t>
      </w:r>
      <w:r w:rsidR="00AF2751" w:rsidRPr="00C91B2C">
        <w:rPr>
          <w:rFonts w:eastAsia="Times New Roman"/>
          <w:bCs w:val="0"/>
          <w:color w:val="000000"/>
        </w:rPr>
        <w:t>headache, nausea, dizziness)</w:t>
      </w:r>
      <w:r>
        <w:rPr>
          <w:rFonts w:eastAsia="Times New Roman"/>
          <w:bCs w:val="0"/>
          <w:color w:val="000000"/>
        </w:rPr>
        <w:t>.</w:t>
      </w:r>
    </w:p>
    <w:p w:rsidR="00AF2751" w:rsidRPr="00C91B2C" w:rsidRDefault="00AF2751" w:rsidP="00A27366">
      <w:pPr>
        <w:spacing w:after="0" w:line="276" w:lineRule="auto"/>
        <w:ind w:right="220"/>
        <w:rPr>
          <w:rFonts w:eastAsia="Times New Roman"/>
          <w:bCs w:val="0"/>
          <w:color w:val="000000"/>
        </w:rPr>
      </w:pPr>
    </w:p>
    <w:p w:rsidR="004B524C" w:rsidRPr="00C91B2C" w:rsidRDefault="004B524C" w:rsidP="00A27366">
      <w:pPr>
        <w:spacing w:after="0" w:line="276" w:lineRule="auto"/>
        <w:jc w:val="both"/>
        <w:rPr>
          <w:rFonts w:eastAsia="Times New Roman"/>
          <w:bCs w:val="0"/>
        </w:rPr>
      </w:pPr>
      <w:r>
        <w:rPr>
          <w:rFonts w:eastAsia="Times New Roman"/>
          <w:bCs w:val="0"/>
          <w:i/>
          <w:iCs/>
          <w:color w:val="141412"/>
        </w:rPr>
        <w:t xml:space="preserve">Impact on </w:t>
      </w:r>
      <w:r w:rsidR="00A92F0B">
        <w:rPr>
          <w:rFonts w:eastAsia="Times New Roman"/>
          <w:bCs w:val="0"/>
          <w:i/>
          <w:iCs/>
          <w:color w:val="141412"/>
        </w:rPr>
        <w:t>S</w:t>
      </w:r>
      <w:r>
        <w:rPr>
          <w:rFonts w:eastAsia="Times New Roman"/>
          <w:bCs w:val="0"/>
          <w:i/>
          <w:iCs/>
          <w:color w:val="141412"/>
        </w:rPr>
        <w:t xml:space="preserve">peech and </w:t>
      </w:r>
      <w:r w:rsidR="00A92F0B">
        <w:rPr>
          <w:rFonts w:eastAsia="Times New Roman"/>
          <w:bCs w:val="0"/>
          <w:i/>
          <w:iCs/>
          <w:color w:val="141412"/>
        </w:rPr>
        <w:t>C</w:t>
      </w:r>
      <w:r>
        <w:rPr>
          <w:rFonts w:eastAsia="Times New Roman"/>
          <w:bCs w:val="0"/>
          <w:i/>
          <w:iCs/>
          <w:color w:val="141412"/>
        </w:rPr>
        <w:t>ommunication</w:t>
      </w:r>
    </w:p>
    <w:p w:rsidR="00660837" w:rsidRDefault="00233CA1" w:rsidP="00233CA1">
      <w:pPr>
        <w:spacing w:after="0" w:line="276" w:lineRule="auto"/>
        <w:rPr>
          <w:rFonts w:eastAsia="Times New Roman"/>
          <w:bCs w:val="0"/>
          <w:color w:val="141412"/>
        </w:rPr>
      </w:pPr>
      <w:r>
        <w:rPr>
          <w:rFonts w:eastAsia="Times New Roman"/>
          <w:bCs w:val="0"/>
          <w:color w:val="141412"/>
        </w:rPr>
        <w:t>TBI</w:t>
      </w:r>
      <w:r w:rsidR="004B524C" w:rsidRPr="00C91B2C">
        <w:rPr>
          <w:rFonts w:eastAsia="Times New Roman"/>
          <w:bCs w:val="0"/>
          <w:color w:val="141412"/>
        </w:rPr>
        <w:t xml:space="preserve"> also impacts an indi</w:t>
      </w:r>
      <w:r w:rsidR="00660837">
        <w:rPr>
          <w:rFonts w:eastAsia="Times New Roman"/>
          <w:bCs w:val="0"/>
          <w:color w:val="141412"/>
        </w:rPr>
        <w:t xml:space="preserve">vidual’s communication skills. </w:t>
      </w:r>
      <w:r w:rsidR="004B524C" w:rsidRPr="00C91B2C">
        <w:rPr>
          <w:rFonts w:eastAsia="Times New Roman"/>
          <w:bCs w:val="0"/>
          <w:color w:val="141412"/>
        </w:rPr>
        <w:t>The American Speech-Language-Hearing Association</w:t>
      </w:r>
      <w:r w:rsidR="00660837">
        <w:rPr>
          <w:rFonts w:eastAsia="Times New Roman"/>
          <w:bCs w:val="0"/>
          <w:color w:val="141412"/>
        </w:rPr>
        <w:t xml:space="preserve"> (ASHA)</w:t>
      </w:r>
      <w:r w:rsidR="004B524C" w:rsidRPr="00C91B2C">
        <w:rPr>
          <w:rFonts w:eastAsia="Times New Roman"/>
          <w:bCs w:val="0"/>
          <w:color w:val="141412"/>
        </w:rPr>
        <w:t xml:space="preserve"> reports that </w:t>
      </w:r>
      <w:r w:rsidR="00816F6B" w:rsidRPr="00C91B2C">
        <w:rPr>
          <w:rFonts w:eastAsia="Times New Roman"/>
          <w:bCs w:val="0"/>
          <w:color w:val="141412"/>
        </w:rPr>
        <w:t xml:space="preserve">the location </w:t>
      </w:r>
      <w:r w:rsidR="00816F6B">
        <w:rPr>
          <w:rFonts w:eastAsia="Times New Roman"/>
          <w:bCs w:val="0"/>
          <w:color w:val="141412"/>
        </w:rPr>
        <w:t xml:space="preserve">and severity of a </w:t>
      </w:r>
      <w:r w:rsidR="00397D05">
        <w:rPr>
          <w:rFonts w:eastAsia="Times New Roman"/>
          <w:bCs w:val="0"/>
          <w:color w:val="141412"/>
        </w:rPr>
        <w:t>TBI</w:t>
      </w:r>
      <w:r w:rsidR="00816F6B">
        <w:rPr>
          <w:rFonts w:eastAsia="Times New Roman"/>
          <w:bCs w:val="0"/>
          <w:color w:val="141412"/>
        </w:rPr>
        <w:t xml:space="preserve"> can have significant</w:t>
      </w:r>
      <w:r w:rsidR="004B524C" w:rsidRPr="00C91B2C">
        <w:rPr>
          <w:rFonts w:eastAsia="Times New Roman"/>
          <w:bCs w:val="0"/>
          <w:color w:val="141412"/>
        </w:rPr>
        <w:t xml:space="preserve"> impact </w:t>
      </w:r>
      <w:r w:rsidR="00816F6B">
        <w:rPr>
          <w:rFonts w:eastAsia="Times New Roman"/>
          <w:bCs w:val="0"/>
          <w:color w:val="141412"/>
        </w:rPr>
        <w:t xml:space="preserve">on </w:t>
      </w:r>
      <w:r w:rsidR="004B524C" w:rsidRPr="00C91B2C">
        <w:rPr>
          <w:rFonts w:eastAsia="Times New Roman"/>
          <w:bCs w:val="0"/>
          <w:color w:val="141412"/>
        </w:rPr>
        <w:t>an individual’s</w:t>
      </w:r>
      <w:r w:rsidR="00816F6B">
        <w:rPr>
          <w:rFonts w:eastAsia="Times New Roman"/>
          <w:bCs w:val="0"/>
          <w:color w:val="141412"/>
        </w:rPr>
        <w:t xml:space="preserve"> communication skills</w:t>
      </w:r>
      <w:r w:rsidR="00660837">
        <w:rPr>
          <w:rFonts w:eastAsia="Times New Roman"/>
          <w:bCs w:val="0"/>
          <w:color w:val="141412"/>
        </w:rPr>
        <w:t>. The f</w:t>
      </w:r>
      <w:r w:rsidR="004B524C" w:rsidRPr="00C91B2C">
        <w:rPr>
          <w:rFonts w:eastAsia="Times New Roman"/>
          <w:bCs w:val="0"/>
          <w:color w:val="141412"/>
        </w:rPr>
        <w:t xml:space="preserve">ollowing are some ways </w:t>
      </w:r>
      <w:r w:rsidR="00A92F0B">
        <w:rPr>
          <w:rFonts w:eastAsia="Times New Roman"/>
          <w:bCs w:val="0"/>
          <w:color w:val="141412"/>
        </w:rPr>
        <w:t xml:space="preserve">that </w:t>
      </w:r>
      <w:r w:rsidR="00816F6B">
        <w:rPr>
          <w:rFonts w:eastAsia="Times New Roman"/>
          <w:bCs w:val="0"/>
          <w:color w:val="141412"/>
        </w:rPr>
        <w:t xml:space="preserve">these </w:t>
      </w:r>
      <w:r w:rsidR="004B524C" w:rsidRPr="00C91B2C">
        <w:rPr>
          <w:rFonts w:eastAsia="Times New Roman"/>
          <w:bCs w:val="0"/>
          <w:color w:val="141412"/>
        </w:rPr>
        <w:t xml:space="preserve">skills can be impacted: </w:t>
      </w:r>
    </w:p>
    <w:p w:rsidR="00660837" w:rsidRPr="00660837" w:rsidRDefault="004B524C" w:rsidP="00894EBD">
      <w:pPr>
        <w:pStyle w:val="ListParagraph"/>
        <w:numPr>
          <w:ilvl w:val="0"/>
          <w:numId w:val="67"/>
        </w:numPr>
        <w:spacing w:after="0" w:line="276" w:lineRule="auto"/>
        <w:jc w:val="both"/>
        <w:rPr>
          <w:rFonts w:eastAsia="Times New Roman"/>
          <w:bCs w:val="0"/>
        </w:rPr>
      </w:pPr>
      <w:r w:rsidRPr="00660837">
        <w:rPr>
          <w:rFonts w:eastAsia="Times New Roman"/>
          <w:bCs w:val="0"/>
          <w:color w:val="141412"/>
        </w:rPr>
        <w:t xml:space="preserve">difficulty producing speech and/or language correctly; </w:t>
      </w:r>
    </w:p>
    <w:p w:rsidR="00660837" w:rsidRPr="00660837" w:rsidRDefault="004B524C" w:rsidP="00894EBD">
      <w:pPr>
        <w:pStyle w:val="ListParagraph"/>
        <w:numPr>
          <w:ilvl w:val="0"/>
          <w:numId w:val="67"/>
        </w:numPr>
        <w:spacing w:after="0" w:line="276" w:lineRule="auto"/>
        <w:jc w:val="both"/>
        <w:rPr>
          <w:rFonts w:eastAsia="Times New Roman"/>
          <w:bCs w:val="0"/>
        </w:rPr>
      </w:pPr>
      <w:r w:rsidRPr="00660837">
        <w:rPr>
          <w:rFonts w:eastAsia="Times New Roman"/>
          <w:bCs w:val="0"/>
          <w:color w:val="141412"/>
        </w:rPr>
        <w:t xml:space="preserve">slurred speech due to weak muscles; </w:t>
      </w:r>
      <w:r w:rsidR="00816F6B">
        <w:rPr>
          <w:rFonts w:eastAsia="Times New Roman"/>
          <w:bCs w:val="0"/>
          <w:color w:val="141412"/>
        </w:rPr>
        <w:t>and</w:t>
      </w:r>
      <w:r w:rsidR="00816F6B" w:rsidRPr="00660837">
        <w:rPr>
          <w:rFonts w:eastAsia="Times New Roman"/>
          <w:bCs w:val="0"/>
          <w:color w:val="141412"/>
        </w:rPr>
        <w:t>/or</w:t>
      </w:r>
    </w:p>
    <w:p w:rsidR="00660837" w:rsidRPr="00660837" w:rsidRDefault="004B524C" w:rsidP="00894EBD">
      <w:pPr>
        <w:pStyle w:val="ListParagraph"/>
        <w:numPr>
          <w:ilvl w:val="0"/>
          <w:numId w:val="67"/>
        </w:numPr>
        <w:spacing w:after="0" w:line="276" w:lineRule="auto"/>
        <w:jc w:val="both"/>
        <w:rPr>
          <w:rFonts w:eastAsia="Times New Roman"/>
          <w:bCs w:val="0"/>
        </w:rPr>
      </w:pPr>
      <w:proofErr w:type="gramStart"/>
      <w:r w:rsidRPr="00660837">
        <w:rPr>
          <w:rFonts w:eastAsia="Times New Roman"/>
          <w:bCs w:val="0"/>
          <w:color w:val="141412"/>
        </w:rPr>
        <w:t>difficulty</w:t>
      </w:r>
      <w:proofErr w:type="gramEnd"/>
      <w:r w:rsidRPr="00660837">
        <w:rPr>
          <w:rFonts w:eastAsia="Times New Roman"/>
          <w:bCs w:val="0"/>
          <w:color w:val="141412"/>
        </w:rPr>
        <w:t xml:space="preserve"> in programming oral muscles to produce speech. </w:t>
      </w:r>
    </w:p>
    <w:p w:rsidR="00660837" w:rsidRPr="00660837" w:rsidRDefault="00660837" w:rsidP="00A27366">
      <w:pPr>
        <w:spacing w:after="0" w:line="276" w:lineRule="auto"/>
        <w:jc w:val="both"/>
        <w:rPr>
          <w:rFonts w:eastAsia="Times New Roman"/>
          <w:bCs w:val="0"/>
        </w:rPr>
      </w:pPr>
    </w:p>
    <w:p w:rsidR="004B524C" w:rsidRPr="00660837" w:rsidRDefault="004B524C" w:rsidP="00233CA1">
      <w:pPr>
        <w:spacing w:after="0" w:line="276" w:lineRule="auto"/>
        <w:rPr>
          <w:rFonts w:eastAsia="Times New Roman"/>
          <w:bCs w:val="0"/>
        </w:rPr>
      </w:pPr>
      <w:r w:rsidRPr="00660837">
        <w:rPr>
          <w:rFonts w:eastAsia="Times New Roman"/>
          <w:bCs w:val="0"/>
          <w:color w:val="141412"/>
        </w:rPr>
        <w:t xml:space="preserve">The process of understanding other people’s spoken messages may </w:t>
      </w:r>
      <w:r w:rsidR="00816F6B">
        <w:rPr>
          <w:rFonts w:eastAsia="Times New Roman"/>
          <w:bCs w:val="0"/>
          <w:color w:val="141412"/>
        </w:rPr>
        <w:t>require more effort</w:t>
      </w:r>
      <w:r w:rsidRPr="00660837">
        <w:rPr>
          <w:rFonts w:eastAsia="Times New Roman"/>
          <w:bCs w:val="0"/>
          <w:color w:val="141412"/>
        </w:rPr>
        <w:t xml:space="preserve"> for individuals with TBI</w:t>
      </w:r>
      <w:r w:rsidR="00816F6B">
        <w:rPr>
          <w:rFonts w:eastAsia="Times New Roman"/>
          <w:bCs w:val="0"/>
          <w:color w:val="141412"/>
        </w:rPr>
        <w:t xml:space="preserve"> than for typical students of the same age. This may also cause</w:t>
      </w:r>
      <w:r w:rsidRPr="00660837">
        <w:rPr>
          <w:rFonts w:eastAsia="Times New Roman"/>
          <w:bCs w:val="0"/>
          <w:color w:val="141412"/>
        </w:rPr>
        <w:t xml:space="preserve"> challenges with spelling, writing, and reading. Social communication skills are often impaired such that individuals with TBI have difficulty appropriately interacting w</w:t>
      </w:r>
      <w:r w:rsidR="00B1441D">
        <w:rPr>
          <w:rFonts w:eastAsia="Times New Roman"/>
          <w:bCs w:val="0"/>
          <w:color w:val="141412"/>
        </w:rPr>
        <w:t>ith others during conversations</w:t>
      </w:r>
      <w:r w:rsidRPr="00660837">
        <w:rPr>
          <w:rFonts w:eastAsia="Times New Roman"/>
          <w:bCs w:val="0"/>
          <w:color w:val="141412"/>
        </w:rPr>
        <w:t>.</w:t>
      </w:r>
      <w:r w:rsidR="00B1441D">
        <w:rPr>
          <w:rStyle w:val="FootnoteReference"/>
          <w:rFonts w:eastAsia="Times New Roman"/>
          <w:bCs w:val="0"/>
          <w:color w:val="141412"/>
        </w:rPr>
        <w:footnoteReference w:id="11"/>
      </w:r>
      <w:r w:rsidR="00660837">
        <w:rPr>
          <w:rFonts w:eastAsia="Times New Roman"/>
          <w:bCs w:val="0"/>
          <w:color w:val="000000"/>
        </w:rPr>
        <w:t xml:space="preserve"> </w:t>
      </w:r>
    </w:p>
    <w:p w:rsidR="00AF2751" w:rsidRDefault="00AF2751" w:rsidP="00A27366">
      <w:pPr>
        <w:spacing w:after="0" w:line="276" w:lineRule="auto"/>
        <w:rPr>
          <w:b/>
        </w:rPr>
      </w:pPr>
    </w:p>
    <w:p w:rsidR="009B4BB9" w:rsidRPr="002146FE" w:rsidRDefault="009B4BB9" w:rsidP="00A27366">
      <w:pPr>
        <w:spacing w:after="0" w:line="276" w:lineRule="auto"/>
      </w:pPr>
      <w:r w:rsidRPr="002146FE">
        <w:t xml:space="preserve">Additional resources </w:t>
      </w:r>
      <w:r w:rsidR="00A7226C" w:rsidRPr="002146FE">
        <w:t>add</w:t>
      </w:r>
      <w:r w:rsidR="002146FE" w:rsidRPr="002146FE">
        <w:t>ressing risk factors and educational implications include:</w:t>
      </w:r>
    </w:p>
    <w:p w:rsidR="00A7226C" w:rsidRPr="002146FE" w:rsidRDefault="00A7226C" w:rsidP="00894EBD">
      <w:pPr>
        <w:pStyle w:val="ListParagraph"/>
        <w:numPr>
          <w:ilvl w:val="0"/>
          <w:numId w:val="79"/>
        </w:numPr>
        <w:spacing w:after="0" w:line="276" w:lineRule="auto"/>
      </w:pPr>
      <w:r w:rsidRPr="002146FE">
        <w:t>Project BRAIN</w:t>
      </w:r>
      <w:r w:rsidR="00A92F0B">
        <w:t>:</w:t>
      </w:r>
      <w:r w:rsidRPr="002146FE">
        <w:t xml:space="preserve"> </w:t>
      </w:r>
      <w:hyperlink r:id="rId17" w:history="1">
        <w:r w:rsidR="00B861DA" w:rsidRPr="00107358">
          <w:rPr>
            <w:rStyle w:val="Hyperlink"/>
          </w:rPr>
          <w:t>http://www.tndisability.org/brain</w:t>
        </w:r>
      </w:hyperlink>
      <w:r w:rsidR="00B861DA">
        <w:t xml:space="preserve"> </w:t>
      </w:r>
    </w:p>
    <w:p w:rsidR="00A7226C" w:rsidRPr="002146FE" w:rsidRDefault="00A7226C" w:rsidP="00894EBD">
      <w:pPr>
        <w:pStyle w:val="ListParagraph"/>
        <w:numPr>
          <w:ilvl w:val="0"/>
          <w:numId w:val="79"/>
        </w:numPr>
        <w:spacing w:after="0" w:line="276" w:lineRule="auto"/>
      </w:pPr>
      <w:r w:rsidRPr="002146FE">
        <w:t>School-Wide Concussion Management, Oregon Center for Applied Science</w:t>
      </w:r>
      <w:r w:rsidR="00A92F0B">
        <w:t>:</w:t>
      </w:r>
      <w:r w:rsidRPr="002146FE">
        <w:t xml:space="preserve"> </w:t>
      </w:r>
      <w:hyperlink r:id="rId18" w:history="1">
        <w:r w:rsidRPr="002146FE">
          <w:rPr>
            <w:rStyle w:val="Hyperlink"/>
          </w:rPr>
          <w:t>http://brain101.orcasinc.com/</w:t>
        </w:r>
      </w:hyperlink>
      <w:r w:rsidRPr="002146FE">
        <w:t xml:space="preserve"> </w:t>
      </w:r>
    </w:p>
    <w:p w:rsidR="00A7226C" w:rsidRPr="002146FE" w:rsidRDefault="002146FE" w:rsidP="00894EBD">
      <w:pPr>
        <w:pStyle w:val="ListParagraph"/>
        <w:numPr>
          <w:ilvl w:val="0"/>
          <w:numId w:val="79"/>
        </w:numPr>
        <w:spacing w:after="0" w:line="276" w:lineRule="auto"/>
      </w:pPr>
      <w:r w:rsidRPr="002146FE">
        <w:lastRenderedPageBreak/>
        <w:t>The Center on Bra</w:t>
      </w:r>
      <w:r>
        <w:t xml:space="preserve">in Injury Research and Training: </w:t>
      </w:r>
      <w:hyperlink r:id="rId19" w:history="1">
        <w:r w:rsidRPr="00107358">
          <w:rPr>
            <w:rStyle w:val="Hyperlink"/>
          </w:rPr>
          <w:t>https://www.cbirt.org/back-school/tidbits</w:t>
        </w:r>
      </w:hyperlink>
      <w:r>
        <w:t xml:space="preserve"> </w:t>
      </w:r>
    </w:p>
    <w:p w:rsidR="00A7226C" w:rsidRDefault="00A7226C" w:rsidP="00894EBD">
      <w:pPr>
        <w:pStyle w:val="ListParagraph"/>
        <w:numPr>
          <w:ilvl w:val="0"/>
          <w:numId w:val="79"/>
        </w:numPr>
        <w:spacing w:after="0" w:line="276" w:lineRule="auto"/>
      </w:pPr>
      <w:r w:rsidRPr="002146FE">
        <w:t>Get Schooled on Concussions: Return to Learn</w:t>
      </w:r>
      <w:r w:rsidR="00A92F0B">
        <w:t>:</w:t>
      </w:r>
      <w:r w:rsidRPr="002146FE">
        <w:t xml:space="preserve"> </w:t>
      </w:r>
      <w:hyperlink r:id="rId20" w:history="1">
        <w:r w:rsidRPr="002146FE">
          <w:rPr>
            <w:rStyle w:val="Hyperlink"/>
          </w:rPr>
          <w:t>http://www.getschooledonconcussions.com/</w:t>
        </w:r>
      </w:hyperlink>
    </w:p>
    <w:p w:rsidR="002146FE" w:rsidRDefault="002146FE" w:rsidP="00894EBD">
      <w:pPr>
        <w:pStyle w:val="ListParagraph"/>
        <w:numPr>
          <w:ilvl w:val="0"/>
          <w:numId w:val="79"/>
        </w:numPr>
        <w:spacing w:after="0" w:line="276" w:lineRule="auto"/>
      </w:pPr>
      <w:r>
        <w:t>Colorado Kids Bra</w:t>
      </w:r>
      <w:r w:rsidR="00397D05">
        <w:t xml:space="preserve">in Injury Network: </w:t>
      </w:r>
      <w:r>
        <w:t xml:space="preserve">Brain Injury Matrix Guide: </w:t>
      </w:r>
      <w:hyperlink r:id="rId21" w:history="1">
        <w:r w:rsidRPr="00107358">
          <w:rPr>
            <w:rStyle w:val="Hyperlink"/>
          </w:rPr>
          <w:t>http://cokidswithbraininjury.com/educators-and-professionals/brain-injury-matrix-guide</w:t>
        </w:r>
      </w:hyperlink>
    </w:p>
    <w:p w:rsidR="002146FE" w:rsidRPr="002146FE" w:rsidRDefault="002146FE" w:rsidP="00A27366">
      <w:pPr>
        <w:pStyle w:val="ListParagraph"/>
        <w:spacing w:after="0" w:line="276" w:lineRule="auto"/>
      </w:pPr>
    </w:p>
    <w:p w:rsidR="00686362" w:rsidRDefault="00686362" w:rsidP="00A27366">
      <w:pPr>
        <w:pStyle w:val="Heading2"/>
        <w:spacing w:after="0" w:line="276" w:lineRule="auto"/>
      </w:pPr>
      <w:r>
        <w:t>The School Team</w:t>
      </w:r>
      <w:r w:rsidR="008E7BB9">
        <w:t>’s</w:t>
      </w:r>
      <w:r>
        <w:t xml:space="preserve"> Role</w:t>
      </w:r>
    </w:p>
    <w:p w:rsidR="00686362" w:rsidRDefault="00686362" w:rsidP="00A27366">
      <w:pPr>
        <w:spacing w:after="0" w:line="276" w:lineRule="auto"/>
      </w:pPr>
      <w:r w:rsidRPr="00DA1768">
        <w:t xml:space="preserve">A major goal of the school-based pre-referral intervention team is to adequately address students’ academic and behavioral needs. The process recognizes many variables affect learning. Thus, rather than first assuming the difficulty lies within the child, team members and the teacher consider a variety of variables that may be at the root of the problem, including the curriculum, instructional materials, instructional practices, and teacher perceptions. </w:t>
      </w:r>
    </w:p>
    <w:p w:rsidR="00686362" w:rsidRDefault="00686362" w:rsidP="00A27366">
      <w:pPr>
        <w:spacing w:after="0" w:line="276" w:lineRule="auto"/>
      </w:pPr>
    </w:p>
    <w:p w:rsidR="00686362" w:rsidRDefault="00686362" w:rsidP="00A27366">
      <w:pPr>
        <w:spacing w:after="0" w:line="276" w:lineRule="auto"/>
      </w:pPr>
      <w:r>
        <w:t>When school teams meet to determine intervention needs there should be an outlined process that includes:</w:t>
      </w:r>
      <w:r>
        <w:rPr>
          <w:rStyle w:val="FootnoteReference"/>
        </w:rPr>
        <w:footnoteReference w:id="12"/>
      </w:r>
    </w:p>
    <w:p w:rsidR="00686362" w:rsidRDefault="00686362" w:rsidP="00894EBD">
      <w:pPr>
        <w:pStyle w:val="ListParagraph"/>
        <w:numPr>
          <w:ilvl w:val="0"/>
          <w:numId w:val="77"/>
        </w:numPr>
        <w:spacing w:after="0" w:line="276" w:lineRule="auto"/>
      </w:pPr>
      <w:r>
        <w:t>documentation, using multiple sources of data, of difficulties and/or areas of concern;</w:t>
      </w:r>
    </w:p>
    <w:p w:rsidR="00686362" w:rsidRDefault="00A92F0B" w:rsidP="00894EBD">
      <w:pPr>
        <w:pStyle w:val="ListParagraph"/>
        <w:numPr>
          <w:ilvl w:val="0"/>
          <w:numId w:val="77"/>
        </w:numPr>
        <w:spacing w:after="0" w:line="276" w:lineRule="auto"/>
      </w:pPr>
      <w:r>
        <w:t xml:space="preserve">a </w:t>
      </w:r>
      <w:r w:rsidR="00686362">
        <w:t>problem</w:t>
      </w:r>
      <w:r>
        <w:t>-</w:t>
      </w:r>
      <w:r w:rsidR="00686362">
        <w:t>solving approach to address identified concerns;</w:t>
      </w:r>
    </w:p>
    <w:p w:rsidR="00686362" w:rsidRDefault="00686362" w:rsidP="00894EBD">
      <w:pPr>
        <w:pStyle w:val="ListParagraph"/>
        <w:numPr>
          <w:ilvl w:val="0"/>
          <w:numId w:val="77"/>
        </w:numPr>
        <w:spacing w:after="0" w:line="276" w:lineRule="auto"/>
      </w:pPr>
      <w:r>
        <w:t>documentation of interventions, accommodations, strategies to improve area(s) of concern;</w:t>
      </w:r>
    </w:p>
    <w:p w:rsidR="00686362" w:rsidRDefault="00686362" w:rsidP="00894EBD">
      <w:pPr>
        <w:pStyle w:val="ListParagraph"/>
        <w:numPr>
          <w:ilvl w:val="0"/>
          <w:numId w:val="77"/>
        </w:numPr>
        <w:spacing w:after="0" w:line="276" w:lineRule="auto"/>
      </w:pPr>
      <w:r>
        <w:t>intervention progress monitoring and fidelity; and</w:t>
      </w:r>
    </w:p>
    <w:p w:rsidR="00686362" w:rsidRPr="009835C5" w:rsidRDefault="00A92F0B" w:rsidP="00894EBD">
      <w:pPr>
        <w:pStyle w:val="ListParagraph"/>
        <w:numPr>
          <w:ilvl w:val="0"/>
          <w:numId w:val="77"/>
        </w:numPr>
        <w:spacing w:after="0" w:line="276" w:lineRule="auto"/>
        <w:rPr>
          <w:rFonts w:ascii="Times New Roman" w:hAnsi="Times New Roman" w:cs="Times New Roman"/>
          <w:sz w:val="24"/>
          <w:szCs w:val="24"/>
        </w:rPr>
      </w:pPr>
      <w:proofErr w:type="gramStart"/>
      <w:r>
        <w:t>a</w:t>
      </w:r>
      <w:proofErr w:type="gramEnd"/>
      <w:r>
        <w:t xml:space="preserve"> </w:t>
      </w:r>
      <w:r w:rsidR="00686362">
        <w:t>team decision</w:t>
      </w:r>
      <w:r>
        <w:t>-</w:t>
      </w:r>
      <w:r w:rsidR="00686362">
        <w:t xml:space="preserve">making process for making intervention changes and referral recommendations based on the student’s possible need for more intensive services and/or accommodations. </w:t>
      </w:r>
    </w:p>
    <w:p w:rsidR="009B4BB9" w:rsidRDefault="009B4BB9" w:rsidP="00A27366">
      <w:pPr>
        <w:spacing w:after="0" w:line="276" w:lineRule="auto"/>
        <w:ind w:right="220"/>
        <w:rPr>
          <w:rFonts w:eastAsia="Times New Roman"/>
          <w:bCs w:val="0"/>
          <w:color w:val="000000"/>
        </w:rPr>
      </w:pPr>
    </w:p>
    <w:p w:rsidR="00AF2751" w:rsidRPr="00AF2751" w:rsidRDefault="00AF2751" w:rsidP="00A27366">
      <w:pPr>
        <w:spacing w:after="0" w:line="276" w:lineRule="auto"/>
        <w:ind w:right="220"/>
        <w:rPr>
          <w:rFonts w:eastAsia="Times New Roman"/>
          <w:bCs w:val="0"/>
        </w:rPr>
      </w:pPr>
      <w:r w:rsidRPr="00AF2751">
        <w:rPr>
          <w:rFonts w:eastAsia="Times New Roman"/>
          <w:bCs w:val="0"/>
          <w:color w:val="000000"/>
        </w:rPr>
        <w:t xml:space="preserve">Pre-referral interventions and accommodations should be individualized and based on the needs of the student. The school team should begin by identifying the symptoms </w:t>
      </w:r>
      <w:r w:rsidR="004855E0">
        <w:rPr>
          <w:rFonts w:eastAsia="Times New Roman"/>
          <w:bCs w:val="0"/>
          <w:color w:val="000000"/>
        </w:rPr>
        <w:t xml:space="preserve">that </w:t>
      </w:r>
      <w:r w:rsidRPr="00AF2751">
        <w:rPr>
          <w:rFonts w:eastAsia="Times New Roman"/>
          <w:bCs w:val="0"/>
          <w:color w:val="000000"/>
        </w:rPr>
        <w:t>the s</w:t>
      </w:r>
      <w:r w:rsidR="00816F6B">
        <w:rPr>
          <w:rFonts w:eastAsia="Times New Roman"/>
          <w:bCs w:val="0"/>
          <w:color w:val="000000"/>
        </w:rPr>
        <w:t>tudent is experiencing and then</w:t>
      </w:r>
      <w:r w:rsidRPr="00AF2751">
        <w:rPr>
          <w:rFonts w:eastAsia="Times New Roman"/>
          <w:bCs w:val="0"/>
          <w:color w:val="000000"/>
        </w:rPr>
        <w:t xml:space="preserve"> try to identify specific factors that may worsen the student’s symptoms so steps can be taken to modify those factors. </w:t>
      </w:r>
      <w:r w:rsidR="00B1441D">
        <w:rPr>
          <w:rFonts w:eastAsia="Times New Roman"/>
          <w:bCs w:val="0"/>
          <w:color w:val="000000"/>
        </w:rPr>
        <w:t>Example considerations include:</w:t>
      </w:r>
    </w:p>
    <w:p w:rsidR="00AF2751" w:rsidRPr="00081B29" w:rsidRDefault="00AF2751" w:rsidP="00894EBD">
      <w:pPr>
        <w:pStyle w:val="ListParagraph"/>
        <w:numPr>
          <w:ilvl w:val="0"/>
          <w:numId w:val="16"/>
        </w:numPr>
        <w:spacing w:after="0" w:line="276" w:lineRule="auto"/>
        <w:rPr>
          <w:rFonts w:eastAsia="Times New Roman"/>
          <w:bCs w:val="0"/>
        </w:rPr>
      </w:pPr>
      <w:r w:rsidRPr="00081B29">
        <w:rPr>
          <w:rFonts w:eastAsia="Times New Roman"/>
          <w:bCs w:val="0"/>
          <w:color w:val="000000"/>
        </w:rPr>
        <w:t>Do some classes, subjects, or tasks appear to pose greater difficulty than others? (compared to pre-concussion performance)</w:t>
      </w:r>
    </w:p>
    <w:p w:rsidR="00AF2751" w:rsidRPr="00081B29" w:rsidRDefault="00AF2751" w:rsidP="00894EBD">
      <w:pPr>
        <w:pStyle w:val="ListParagraph"/>
        <w:numPr>
          <w:ilvl w:val="0"/>
          <w:numId w:val="16"/>
        </w:numPr>
        <w:spacing w:after="0" w:line="276" w:lineRule="auto"/>
        <w:rPr>
          <w:rFonts w:eastAsia="Times New Roman"/>
          <w:bCs w:val="0"/>
        </w:rPr>
      </w:pPr>
      <w:r w:rsidRPr="00081B29">
        <w:rPr>
          <w:rFonts w:eastAsia="Times New Roman"/>
          <w:bCs w:val="0"/>
          <w:color w:val="000000"/>
        </w:rPr>
        <w:t>For each class, is there a specific time frame after which the student begins to appear unfocused or fatigued? (e.g., headaches worsen after 20 minutes)</w:t>
      </w:r>
    </w:p>
    <w:p w:rsidR="00AF2751" w:rsidRPr="00081B29" w:rsidRDefault="00AF2751" w:rsidP="00894EBD">
      <w:pPr>
        <w:pStyle w:val="ListParagraph"/>
        <w:numPr>
          <w:ilvl w:val="0"/>
          <w:numId w:val="16"/>
        </w:numPr>
        <w:spacing w:after="0" w:line="276" w:lineRule="auto"/>
        <w:rPr>
          <w:rFonts w:eastAsia="Times New Roman"/>
          <w:bCs w:val="0"/>
        </w:rPr>
      </w:pPr>
      <w:r w:rsidRPr="00081B29">
        <w:rPr>
          <w:rFonts w:eastAsia="Times New Roman"/>
          <w:bCs w:val="0"/>
          <w:color w:val="000000"/>
        </w:rPr>
        <w:lastRenderedPageBreak/>
        <w:t>Is the student’s ability to concentrate, read</w:t>
      </w:r>
      <w:r w:rsidR="004855E0">
        <w:rPr>
          <w:rFonts w:eastAsia="Times New Roman"/>
          <w:bCs w:val="0"/>
          <w:color w:val="000000"/>
        </w:rPr>
        <w:t>,</w:t>
      </w:r>
      <w:r w:rsidRPr="00081B29">
        <w:rPr>
          <w:rFonts w:eastAsia="Times New Roman"/>
          <w:bCs w:val="0"/>
          <w:color w:val="000000"/>
        </w:rPr>
        <w:t xml:space="preserve"> or work at normal speed related to the time of day? (e.g., </w:t>
      </w:r>
      <w:proofErr w:type="gramStart"/>
      <w:r w:rsidR="004855E0">
        <w:rPr>
          <w:rFonts w:eastAsia="Times New Roman"/>
          <w:bCs w:val="0"/>
          <w:color w:val="000000"/>
        </w:rPr>
        <w:t>T</w:t>
      </w:r>
      <w:r w:rsidRPr="00081B29">
        <w:rPr>
          <w:rFonts w:eastAsia="Times New Roman"/>
          <w:bCs w:val="0"/>
          <w:color w:val="000000"/>
        </w:rPr>
        <w:t>he</w:t>
      </w:r>
      <w:proofErr w:type="gramEnd"/>
      <w:r w:rsidRPr="00081B29">
        <w:rPr>
          <w:rFonts w:eastAsia="Times New Roman"/>
          <w:bCs w:val="0"/>
          <w:color w:val="000000"/>
        </w:rPr>
        <w:t xml:space="preserve"> student has increasing difficulty concentrating as the day progresses</w:t>
      </w:r>
      <w:r w:rsidR="004855E0">
        <w:rPr>
          <w:rFonts w:eastAsia="Times New Roman"/>
          <w:bCs w:val="0"/>
          <w:color w:val="000000"/>
        </w:rPr>
        <w:t>.</w:t>
      </w:r>
      <w:r w:rsidRPr="00081B29">
        <w:rPr>
          <w:rFonts w:eastAsia="Times New Roman"/>
          <w:bCs w:val="0"/>
          <w:color w:val="000000"/>
        </w:rPr>
        <w:t>)</w:t>
      </w:r>
    </w:p>
    <w:p w:rsidR="00AF2751" w:rsidRPr="00081B29" w:rsidRDefault="00AF2751" w:rsidP="00894EBD">
      <w:pPr>
        <w:pStyle w:val="ListParagraph"/>
        <w:numPr>
          <w:ilvl w:val="0"/>
          <w:numId w:val="16"/>
        </w:numPr>
        <w:spacing w:after="0" w:line="276" w:lineRule="auto"/>
        <w:rPr>
          <w:rFonts w:eastAsia="Times New Roman"/>
          <w:bCs w:val="0"/>
        </w:rPr>
      </w:pPr>
      <w:r w:rsidRPr="00081B29">
        <w:rPr>
          <w:rFonts w:eastAsia="Times New Roman"/>
          <w:bCs w:val="0"/>
          <w:color w:val="000000"/>
        </w:rPr>
        <w:t>Are there specific things in the school or classroom environment that seem to distract the student?</w:t>
      </w:r>
    </w:p>
    <w:p w:rsidR="00AF2751" w:rsidRPr="00081B29" w:rsidRDefault="00AF2751" w:rsidP="00894EBD">
      <w:pPr>
        <w:pStyle w:val="ListParagraph"/>
        <w:numPr>
          <w:ilvl w:val="0"/>
          <w:numId w:val="16"/>
        </w:numPr>
        <w:spacing w:after="0" w:line="276" w:lineRule="auto"/>
        <w:rPr>
          <w:rFonts w:eastAsia="Times New Roman"/>
          <w:bCs w:val="0"/>
        </w:rPr>
      </w:pPr>
      <w:r w:rsidRPr="00081B29">
        <w:rPr>
          <w:rFonts w:eastAsia="Times New Roman"/>
          <w:bCs w:val="0"/>
          <w:color w:val="000000"/>
        </w:rPr>
        <w:t>Are any behavioral problems linked to a specific event, setting (</w:t>
      </w:r>
      <w:r w:rsidR="00397D05">
        <w:rPr>
          <w:rFonts w:eastAsia="Times New Roman"/>
          <w:bCs w:val="0"/>
          <w:color w:val="000000"/>
        </w:rPr>
        <w:t xml:space="preserve">e.g., </w:t>
      </w:r>
      <w:r w:rsidRPr="00081B29">
        <w:rPr>
          <w:rFonts w:eastAsia="Times New Roman"/>
          <w:bCs w:val="0"/>
          <w:color w:val="000000"/>
        </w:rPr>
        <w:t>bright lights in the cafeteria or loud noises in the hallway), task, or other activity?</w:t>
      </w:r>
    </w:p>
    <w:p w:rsidR="00AF2751" w:rsidRPr="00081B29" w:rsidRDefault="00AF2751" w:rsidP="00A27366">
      <w:pPr>
        <w:spacing w:after="0" w:line="276" w:lineRule="auto"/>
        <w:rPr>
          <w:rFonts w:eastAsia="Times New Roman"/>
          <w:bCs w:val="0"/>
          <w:color w:val="000000"/>
        </w:rPr>
      </w:pPr>
    </w:p>
    <w:p w:rsidR="00AF2751" w:rsidRPr="00AF2751" w:rsidRDefault="00AF2751" w:rsidP="00A27366">
      <w:pPr>
        <w:spacing w:after="0" w:line="276" w:lineRule="auto"/>
        <w:rPr>
          <w:rFonts w:eastAsia="Times New Roman"/>
          <w:bCs w:val="0"/>
        </w:rPr>
      </w:pPr>
      <w:r w:rsidRPr="00AF2751">
        <w:rPr>
          <w:rFonts w:eastAsia="Times New Roman"/>
          <w:bCs w:val="0"/>
          <w:color w:val="000000"/>
        </w:rPr>
        <w:t>Though most students tend to show recovery and improvement during the first year post-injury, there are some students who may develop new deficits or impairments as they get older. School personnel should be aware that new deficits may emerge as the student ages.</w:t>
      </w:r>
      <w:r w:rsidR="00686362">
        <w:rPr>
          <w:rStyle w:val="FootnoteReference"/>
          <w:rFonts w:eastAsia="Times New Roman"/>
          <w:bCs w:val="0"/>
          <w:color w:val="000000"/>
        </w:rPr>
        <w:footnoteReference w:id="13"/>
      </w:r>
      <w:r w:rsidRPr="00AF2751">
        <w:rPr>
          <w:rFonts w:eastAsia="Times New Roman"/>
          <w:bCs w:val="0"/>
          <w:color w:val="000000"/>
        </w:rPr>
        <w:t xml:space="preserve"> An example of this might be a student who exhibits a deficit in executive functioning that becomes more pronounced as they age since their executive functioning skills do not develop at the same rate as their </w:t>
      </w:r>
      <w:r w:rsidR="004855E0">
        <w:rPr>
          <w:rFonts w:eastAsia="Times New Roman"/>
          <w:bCs w:val="0"/>
          <w:color w:val="000000"/>
        </w:rPr>
        <w:t>same-aged</w:t>
      </w:r>
      <w:r w:rsidRPr="00AF2751">
        <w:rPr>
          <w:rFonts w:eastAsia="Times New Roman"/>
          <w:bCs w:val="0"/>
          <w:color w:val="000000"/>
        </w:rPr>
        <w:t xml:space="preserve"> peers. Therefore, a student’s need for acco</w:t>
      </w:r>
      <w:r w:rsidR="009B4BB9">
        <w:rPr>
          <w:rFonts w:eastAsia="Times New Roman"/>
          <w:bCs w:val="0"/>
          <w:color w:val="000000"/>
        </w:rPr>
        <w:t xml:space="preserve">mmodations may change over time (e.g., see </w:t>
      </w:r>
      <w:hyperlink w:anchor="_Appendix_L:_Cognition" w:history="1">
        <w:r w:rsidR="009B4BB9" w:rsidRPr="009B4BB9">
          <w:rPr>
            <w:rStyle w:val="Hyperlink"/>
            <w:rFonts w:eastAsia="Times New Roman"/>
            <w:bCs w:val="0"/>
          </w:rPr>
          <w:t>Appendix L</w:t>
        </w:r>
      </w:hyperlink>
      <w:r w:rsidR="009B4BB9">
        <w:rPr>
          <w:rFonts w:eastAsia="Times New Roman"/>
          <w:bCs w:val="0"/>
          <w:color w:val="000000"/>
        </w:rPr>
        <w:t xml:space="preserve"> for phases of improvement).</w:t>
      </w:r>
    </w:p>
    <w:p w:rsidR="00AF2751" w:rsidRPr="00081B29" w:rsidRDefault="00AF2751" w:rsidP="00A27366">
      <w:pPr>
        <w:spacing w:after="0" w:line="276" w:lineRule="auto"/>
      </w:pPr>
    </w:p>
    <w:p w:rsidR="009B4BB9" w:rsidRPr="000B78C1" w:rsidRDefault="00DA1768" w:rsidP="00A27366">
      <w:pPr>
        <w:spacing w:after="0" w:line="276" w:lineRule="auto"/>
        <w:rPr>
          <w:rStyle w:val="Hyperlink"/>
          <w:rFonts w:eastAsia="Times New Roman"/>
          <w:bCs w:val="0"/>
        </w:rPr>
      </w:pPr>
      <w:r w:rsidRPr="00DA1768">
        <w:t xml:space="preserve">A major goal of the school-based pre-referral intervention team is to adequately address students’ academic and behavioral needs. </w:t>
      </w:r>
      <w:r w:rsidR="004150C3">
        <w:t xml:space="preserve">Since </w:t>
      </w:r>
      <w:r w:rsidRPr="00DA1768">
        <w:t>many variables affect learn</w:t>
      </w:r>
      <w:r w:rsidR="004150C3">
        <w:t>ing</w:t>
      </w:r>
      <w:r w:rsidRPr="00DA1768">
        <w:t xml:space="preserve">, rather than first assuming the difficulty lies within the child, team members and the teacher </w:t>
      </w:r>
      <w:r w:rsidR="004150C3">
        <w:t xml:space="preserve">should </w:t>
      </w:r>
      <w:r w:rsidRPr="00DA1768">
        <w:t xml:space="preserve">consider a </w:t>
      </w:r>
      <w:r w:rsidR="004150C3">
        <w:t>broad range</w:t>
      </w:r>
      <w:r w:rsidRPr="00DA1768">
        <w:t xml:space="preserve"> of variables </w:t>
      </w:r>
      <w:r w:rsidR="004150C3">
        <w:t>when determin</w:t>
      </w:r>
      <w:r w:rsidR="00397D05">
        <w:t>ing</w:t>
      </w:r>
      <w:r w:rsidR="004150C3">
        <w:t xml:space="preserve"> the </w:t>
      </w:r>
      <w:r w:rsidRPr="00DA1768">
        <w:t>root of the problem</w:t>
      </w:r>
      <w:r w:rsidR="004150C3">
        <w:t>. Potential factors include</w:t>
      </w:r>
      <w:r w:rsidRPr="00DA1768">
        <w:t xml:space="preserve"> curriculum, instructional materials, instructional practices, and teacher perceptions. </w:t>
      </w:r>
      <w:r w:rsidR="009B4BB9">
        <w:t xml:space="preserve">Additional resources regarding intervention and accommodation planning for students with a TBI, including concussions, can be found in </w:t>
      </w:r>
      <w:hyperlink w:anchor="_Appendix_J:_" w:history="1">
        <w:r w:rsidR="009B4BB9" w:rsidRPr="009B4BB9">
          <w:rPr>
            <w:rStyle w:val="Hyperlink"/>
          </w:rPr>
          <w:t>Appendix J</w:t>
        </w:r>
      </w:hyperlink>
      <w:r w:rsidR="005B6B47">
        <w:t xml:space="preserve"> and </w:t>
      </w:r>
      <w:hyperlink w:anchor="_Appendix_K:_Interventions" w:history="1">
        <w:r w:rsidR="005B6B47" w:rsidRPr="005B6B47">
          <w:rPr>
            <w:rStyle w:val="Hyperlink"/>
          </w:rPr>
          <w:t>Appendix K</w:t>
        </w:r>
      </w:hyperlink>
      <w:r w:rsidR="005B6B47">
        <w:t xml:space="preserve"> as well as</w:t>
      </w:r>
      <w:r w:rsidR="009B4BB9">
        <w:t xml:space="preserve"> the </w:t>
      </w:r>
      <w:r w:rsidR="009B4BB9" w:rsidRPr="000B78C1">
        <w:rPr>
          <w:rFonts w:eastAsia="Times New Roman"/>
          <w:bCs w:val="0"/>
        </w:rPr>
        <w:t xml:space="preserve">Tennessee </w:t>
      </w:r>
      <w:r w:rsidR="004855E0">
        <w:rPr>
          <w:rFonts w:eastAsia="Times New Roman"/>
          <w:bCs w:val="0"/>
        </w:rPr>
        <w:t>D</w:t>
      </w:r>
      <w:r w:rsidR="009B4BB9" w:rsidRPr="000B78C1">
        <w:rPr>
          <w:rFonts w:eastAsia="Times New Roman"/>
          <w:bCs w:val="0"/>
        </w:rPr>
        <w:t xml:space="preserve">epartment of </w:t>
      </w:r>
      <w:r w:rsidR="004855E0">
        <w:rPr>
          <w:rFonts w:eastAsia="Times New Roman"/>
          <w:bCs w:val="0"/>
        </w:rPr>
        <w:t>H</w:t>
      </w:r>
      <w:r w:rsidR="009B4BB9" w:rsidRPr="000B78C1">
        <w:rPr>
          <w:rFonts w:eastAsia="Times New Roman"/>
          <w:bCs w:val="0"/>
        </w:rPr>
        <w:t xml:space="preserve">ealth’s </w:t>
      </w:r>
      <w:hyperlink r:id="rId22" w:history="1">
        <w:r w:rsidR="009B4BB9" w:rsidRPr="000B78C1">
          <w:rPr>
            <w:rStyle w:val="Hyperlink"/>
            <w:rFonts w:eastAsia="Times New Roman"/>
            <w:bCs w:val="0"/>
          </w:rPr>
          <w:t>Return to Learn/Return to Play: Concussion Management Guideline</w:t>
        </w:r>
        <w:r w:rsidR="004855E0">
          <w:rPr>
            <w:rStyle w:val="Hyperlink"/>
            <w:rFonts w:eastAsia="Times New Roman"/>
            <w:bCs w:val="0"/>
          </w:rPr>
          <w:t>s</w:t>
        </w:r>
        <w:r w:rsidR="009B4BB9" w:rsidRPr="000B78C1">
          <w:rPr>
            <w:rStyle w:val="Hyperlink"/>
            <w:rFonts w:eastAsia="Times New Roman"/>
            <w:bCs w:val="0"/>
          </w:rPr>
          <w:t>.</w:t>
        </w:r>
      </w:hyperlink>
    </w:p>
    <w:p w:rsidR="009861D8" w:rsidRDefault="009861D8" w:rsidP="00A27366">
      <w:pPr>
        <w:spacing w:after="0" w:line="276" w:lineRule="auto"/>
      </w:pPr>
    </w:p>
    <w:p w:rsidR="00DA1768" w:rsidRDefault="00DA1768" w:rsidP="00A27366">
      <w:pPr>
        <w:pStyle w:val="Heading2"/>
        <w:spacing w:after="0" w:line="276" w:lineRule="auto"/>
      </w:pPr>
      <w:r w:rsidRPr="00DA1768">
        <w:t>H</w:t>
      </w:r>
      <w:r w:rsidR="00FC3281">
        <w:t xml:space="preserve">elpful </w:t>
      </w:r>
      <w:r w:rsidR="009675BD">
        <w:t>Information to G</w:t>
      </w:r>
      <w:r w:rsidR="00FC3281">
        <w:t xml:space="preserve">ather </w:t>
      </w:r>
      <w:r w:rsidR="009675BD">
        <w:t>W</w:t>
      </w:r>
      <w:r w:rsidRPr="00DA1768">
        <w:t xml:space="preserve">hen </w:t>
      </w:r>
      <w:r w:rsidR="009675BD">
        <w:t>C</w:t>
      </w:r>
      <w:r w:rsidRPr="00DA1768">
        <w:t xml:space="preserve">onsidering a </w:t>
      </w:r>
      <w:r w:rsidR="009675BD">
        <w:t>R</w:t>
      </w:r>
      <w:r w:rsidRPr="00DA1768">
        <w:t>eferral</w:t>
      </w:r>
    </w:p>
    <w:p w:rsidR="00DE5AE2" w:rsidRPr="00DE5AE2" w:rsidRDefault="00DE5AE2" w:rsidP="00A27366">
      <w:pPr>
        <w:spacing w:after="0" w:line="276" w:lineRule="auto"/>
        <w:rPr>
          <w:rFonts w:eastAsia="Times New Roman"/>
          <w:bCs w:val="0"/>
        </w:rPr>
      </w:pPr>
      <w:r w:rsidRPr="00DE5AE2">
        <w:rPr>
          <w:rFonts w:eastAsia="Times New Roman"/>
          <w:bCs w:val="0"/>
          <w:color w:val="000000"/>
        </w:rPr>
        <w:t xml:space="preserve">When considering </w:t>
      </w:r>
      <w:r w:rsidR="00397D05">
        <w:rPr>
          <w:rFonts w:eastAsia="Times New Roman"/>
          <w:bCs w:val="0"/>
          <w:color w:val="000000"/>
        </w:rPr>
        <w:t>TBI</w:t>
      </w:r>
      <w:r w:rsidRPr="00DE5AE2">
        <w:rPr>
          <w:rFonts w:eastAsia="Times New Roman"/>
          <w:bCs w:val="0"/>
          <w:color w:val="000000"/>
        </w:rPr>
        <w:t xml:space="preserve"> as an eligibility category, the assessment team should consider information from a variety of sources. </w:t>
      </w:r>
      <w:r w:rsidR="00FF18D5">
        <w:rPr>
          <w:rFonts w:eastAsia="Times New Roman"/>
          <w:bCs w:val="0"/>
          <w:color w:val="000000"/>
        </w:rPr>
        <w:t>I</w:t>
      </w:r>
      <w:r w:rsidR="00FF18D5" w:rsidRPr="00DE5AE2">
        <w:rPr>
          <w:rFonts w:eastAsia="Times New Roman"/>
          <w:bCs w:val="0"/>
          <w:color w:val="000000"/>
        </w:rPr>
        <w:t>f possible</w:t>
      </w:r>
      <w:r w:rsidR="00FF18D5">
        <w:rPr>
          <w:rFonts w:eastAsia="Times New Roman"/>
          <w:bCs w:val="0"/>
          <w:color w:val="000000"/>
        </w:rPr>
        <w:t>,</w:t>
      </w:r>
      <w:r w:rsidR="00FF18D5" w:rsidRPr="00DE5AE2">
        <w:rPr>
          <w:rFonts w:eastAsia="Times New Roman"/>
          <w:bCs w:val="0"/>
          <w:color w:val="000000"/>
        </w:rPr>
        <w:t xml:space="preserve"> </w:t>
      </w:r>
      <w:r w:rsidR="00FF18D5">
        <w:rPr>
          <w:rFonts w:eastAsia="Times New Roman"/>
          <w:bCs w:val="0"/>
          <w:color w:val="000000"/>
        </w:rPr>
        <w:t>m</w:t>
      </w:r>
      <w:r w:rsidRPr="00DE5AE2">
        <w:rPr>
          <w:rFonts w:eastAsia="Times New Roman"/>
          <w:bCs w:val="0"/>
          <w:color w:val="000000"/>
        </w:rPr>
        <w:t>edical informati</w:t>
      </w:r>
      <w:r w:rsidR="00FF18D5">
        <w:rPr>
          <w:rFonts w:eastAsia="Times New Roman"/>
          <w:bCs w:val="0"/>
          <w:color w:val="000000"/>
        </w:rPr>
        <w:t>on regarding the injury should</w:t>
      </w:r>
      <w:r w:rsidRPr="00DE5AE2">
        <w:rPr>
          <w:rFonts w:eastAsia="Times New Roman"/>
          <w:bCs w:val="0"/>
          <w:color w:val="000000"/>
        </w:rPr>
        <w:t xml:space="preserve"> include the date and circumstances of the injury, the type and length of the medical treatment received, and any rehabilitative services that were/are being provided. The school team should consider any current vision and hearing screenings and review the child’s educational performance prior to, and following, the injury </w:t>
      </w:r>
      <w:r w:rsidR="00FF18D5">
        <w:rPr>
          <w:rFonts w:eastAsia="Times New Roman"/>
          <w:bCs w:val="0"/>
          <w:color w:val="000000"/>
        </w:rPr>
        <w:t xml:space="preserve">in order </w:t>
      </w:r>
      <w:r w:rsidRPr="00DE5AE2">
        <w:rPr>
          <w:rFonts w:eastAsia="Times New Roman"/>
          <w:bCs w:val="0"/>
          <w:color w:val="000000"/>
        </w:rPr>
        <w:t>to ascertain potential adverse effects. Academic and/or behavioral interventions before and after the injury should also be reviewed. If previous psychoeducational evaluation results are available, the school team should consider these results</w:t>
      </w:r>
      <w:r w:rsidR="004855E0">
        <w:rPr>
          <w:rFonts w:eastAsia="Times New Roman"/>
          <w:bCs w:val="0"/>
          <w:color w:val="000000"/>
        </w:rPr>
        <w:t>,</w:t>
      </w:r>
      <w:r w:rsidRPr="00DE5AE2">
        <w:rPr>
          <w:rFonts w:eastAsia="Times New Roman"/>
          <w:bCs w:val="0"/>
          <w:color w:val="000000"/>
        </w:rPr>
        <w:t xml:space="preserve"> which may provide helpful information </w:t>
      </w:r>
      <w:r w:rsidR="00FF18D5">
        <w:rPr>
          <w:rFonts w:eastAsia="Times New Roman"/>
          <w:bCs w:val="0"/>
          <w:color w:val="000000"/>
        </w:rPr>
        <w:t>when</w:t>
      </w:r>
      <w:r w:rsidRPr="00DE5AE2">
        <w:rPr>
          <w:rFonts w:eastAsia="Times New Roman"/>
          <w:bCs w:val="0"/>
          <w:color w:val="000000"/>
        </w:rPr>
        <w:t xml:space="preserve"> determining the impact of the injury to the child’s intellectual, academic, and behavioral functioning.</w:t>
      </w:r>
    </w:p>
    <w:p w:rsidR="0002293F" w:rsidRDefault="0002293F" w:rsidP="00A27366">
      <w:pPr>
        <w:spacing w:after="0" w:line="276" w:lineRule="auto"/>
        <w:rPr>
          <w:rFonts w:eastAsia="Times New Roman"/>
          <w:bCs w:val="0"/>
          <w:color w:val="000000"/>
        </w:rPr>
      </w:pPr>
    </w:p>
    <w:p w:rsidR="00081B29" w:rsidRPr="00081B29" w:rsidRDefault="00081B29" w:rsidP="00A27366">
      <w:pPr>
        <w:spacing w:after="0" w:line="276" w:lineRule="auto"/>
        <w:rPr>
          <w:rFonts w:eastAsia="Times New Roman"/>
          <w:bCs w:val="0"/>
        </w:rPr>
      </w:pPr>
      <w:r w:rsidRPr="00081B29">
        <w:rPr>
          <w:rFonts w:eastAsia="Times New Roman"/>
          <w:bCs w:val="0"/>
          <w:color w:val="000000"/>
        </w:rPr>
        <w:lastRenderedPageBreak/>
        <w:t xml:space="preserve">As with every category of disability, it is important to gather background information prior to a referral for special education assessment. Background history as previously discussed is important to review, including the child’s educational and medical history. A variety of medical information, including any discharge summaries from hospitalizations and rehabilitation facilities is helpful for the team to consider when making recommendations. In addition, the team will need medical documentation of the brain injury from a licensed physician as well as any restrictions </w:t>
      </w:r>
      <w:r w:rsidR="00FF18D5">
        <w:rPr>
          <w:rFonts w:eastAsia="Times New Roman"/>
          <w:bCs w:val="0"/>
          <w:color w:val="000000"/>
        </w:rPr>
        <w:t xml:space="preserve">recommended </w:t>
      </w:r>
      <w:r w:rsidRPr="00081B29">
        <w:rPr>
          <w:rFonts w:eastAsia="Times New Roman"/>
          <w:bCs w:val="0"/>
          <w:color w:val="000000"/>
        </w:rPr>
        <w:t xml:space="preserve">for the student </w:t>
      </w:r>
      <w:r w:rsidR="00FF18D5">
        <w:rPr>
          <w:rFonts w:eastAsia="Times New Roman"/>
          <w:bCs w:val="0"/>
          <w:color w:val="000000"/>
        </w:rPr>
        <w:t xml:space="preserve">when </w:t>
      </w:r>
      <w:r w:rsidRPr="00081B29">
        <w:rPr>
          <w:rFonts w:eastAsia="Times New Roman"/>
          <w:bCs w:val="0"/>
          <w:color w:val="000000"/>
        </w:rPr>
        <w:t>in the school environment (e</w:t>
      </w:r>
      <w:r w:rsidR="00397D05">
        <w:rPr>
          <w:rFonts w:eastAsia="Times New Roman"/>
          <w:bCs w:val="0"/>
          <w:color w:val="000000"/>
        </w:rPr>
        <w:t xml:space="preserve">.g., </w:t>
      </w:r>
      <w:r w:rsidRPr="00081B29">
        <w:rPr>
          <w:rFonts w:eastAsia="Times New Roman"/>
          <w:bCs w:val="0"/>
          <w:color w:val="000000"/>
        </w:rPr>
        <w:t xml:space="preserve">“no contact sports”). When reviewing medical documentation, it may be helpful for school personnel to be familiar with the Glasgow </w:t>
      </w:r>
      <w:r w:rsidR="00FB445C">
        <w:rPr>
          <w:rFonts w:eastAsia="Times New Roman"/>
          <w:bCs w:val="0"/>
          <w:color w:val="000000"/>
        </w:rPr>
        <w:t>C</w:t>
      </w:r>
      <w:r w:rsidRPr="00081B29">
        <w:rPr>
          <w:rFonts w:eastAsia="Times New Roman"/>
          <w:bCs w:val="0"/>
          <w:color w:val="000000"/>
        </w:rPr>
        <w:t xml:space="preserve">oma </w:t>
      </w:r>
      <w:r w:rsidR="00FB445C">
        <w:rPr>
          <w:rFonts w:eastAsia="Times New Roman"/>
          <w:bCs w:val="0"/>
          <w:color w:val="000000"/>
        </w:rPr>
        <w:t>S</w:t>
      </w:r>
      <w:r w:rsidRPr="00081B29">
        <w:rPr>
          <w:rFonts w:eastAsia="Times New Roman"/>
          <w:bCs w:val="0"/>
          <w:color w:val="000000"/>
        </w:rPr>
        <w:t>cale (GCS), which is the most commonly used scale by professionals to describe the level of consciousness follo</w:t>
      </w:r>
      <w:r w:rsidR="0002293F">
        <w:rPr>
          <w:rFonts w:eastAsia="Times New Roman"/>
          <w:bCs w:val="0"/>
          <w:color w:val="000000"/>
        </w:rPr>
        <w:t xml:space="preserve">wing a </w:t>
      </w:r>
      <w:r w:rsidR="00397D05">
        <w:rPr>
          <w:rFonts w:eastAsia="Times New Roman"/>
          <w:bCs w:val="0"/>
          <w:color w:val="000000"/>
        </w:rPr>
        <w:t>TBI</w:t>
      </w:r>
      <w:r w:rsidR="0002293F">
        <w:rPr>
          <w:rFonts w:eastAsia="Times New Roman"/>
          <w:bCs w:val="0"/>
          <w:color w:val="000000"/>
        </w:rPr>
        <w:t xml:space="preserve">. </w:t>
      </w:r>
      <w:r w:rsidRPr="00081B29">
        <w:rPr>
          <w:rFonts w:eastAsia="Times New Roman"/>
          <w:bCs w:val="0"/>
          <w:color w:val="000000"/>
        </w:rPr>
        <w:t>It is used to help indicate the seve</w:t>
      </w:r>
      <w:r w:rsidR="0002293F">
        <w:rPr>
          <w:rFonts w:eastAsia="Times New Roman"/>
          <w:bCs w:val="0"/>
          <w:color w:val="000000"/>
        </w:rPr>
        <w:t xml:space="preserve">rity of an acute brain injury. </w:t>
      </w:r>
      <w:r w:rsidRPr="00081B29">
        <w:rPr>
          <w:rFonts w:eastAsia="Times New Roman"/>
          <w:bCs w:val="0"/>
          <w:color w:val="000000"/>
        </w:rPr>
        <w:t>The GCS measures eye opening, verbal response, and motor response</w:t>
      </w:r>
      <w:r w:rsidR="00FF18D5">
        <w:rPr>
          <w:rFonts w:eastAsia="Times New Roman"/>
          <w:bCs w:val="0"/>
          <w:color w:val="000000"/>
        </w:rPr>
        <w:t>,</w:t>
      </w:r>
      <w:r w:rsidRPr="00081B29">
        <w:rPr>
          <w:rFonts w:eastAsia="Times New Roman"/>
          <w:bCs w:val="0"/>
          <w:color w:val="000000"/>
        </w:rPr>
        <w:t xml:space="preserve"> and is based on a 15-point scale.</w:t>
      </w:r>
    </w:p>
    <w:p w:rsidR="00081B29" w:rsidRDefault="00081B29" w:rsidP="00A27366">
      <w:pPr>
        <w:spacing w:after="0" w:line="276" w:lineRule="auto"/>
        <w:rPr>
          <w:rFonts w:eastAsia="Times New Roman"/>
          <w:bCs w:val="0"/>
        </w:rPr>
      </w:pPr>
    </w:p>
    <w:p w:rsidR="0078044D" w:rsidRPr="00081B29" w:rsidRDefault="0078044D" w:rsidP="00A27366">
      <w:pPr>
        <w:spacing w:after="0" w:line="276" w:lineRule="auto"/>
        <w:rPr>
          <w:rFonts w:eastAsia="Times New Roman"/>
          <w:bCs w:val="0"/>
        </w:rPr>
      </w:pPr>
      <w:r w:rsidRPr="00081B29">
        <w:rPr>
          <w:rFonts w:eastAsia="Times New Roman"/>
          <w:bCs w:val="0"/>
          <w:color w:val="000000"/>
        </w:rPr>
        <w:t>Glasgow Coma Scale</w:t>
      </w:r>
      <w:r>
        <w:rPr>
          <w:rFonts w:eastAsia="Times New Roman"/>
          <w:bCs w:val="0"/>
          <w:color w:val="000000"/>
        </w:rPr>
        <w:t xml:space="preserve"> Summary</w:t>
      </w:r>
      <w:r>
        <w:rPr>
          <w:rStyle w:val="FootnoteReference"/>
          <w:rFonts w:eastAsia="Times New Roman"/>
          <w:bCs w:val="0"/>
          <w:color w:val="000000"/>
        </w:rPr>
        <w:footnoteReference w:id="14"/>
      </w:r>
    </w:p>
    <w:tbl>
      <w:tblPr>
        <w:tblW w:w="0" w:type="auto"/>
        <w:jc w:val="center"/>
        <w:tblCellMar>
          <w:top w:w="15" w:type="dxa"/>
          <w:left w:w="15" w:type="dxa"/>
          <w:bottom w:w="15" w:type="dxa"/>
          <w:right w:w="15" w:type="dxa"/>
        </w:tblCellMar>
        <w:tblLook w:val="04A0" w:firstRow="1" w:lastRow="0" w:firstColumn="1" w:lastColumn="0" w:noHBand="0" w:noVBand="1"/>
      </w:tblPr>
      <w:tblGrid>
        <w:gridCol w:w="1726"/>
        <w:gridCol w:w="2685"/>
        <w:gridCol w:w="1725"/>
        <w:gridCol w:w="2916"/>
      </w:tblGrid>
      <w:tr w:rsidR="00081B29" w:rsidRPr="00081B29" w:rsidTr="003A77D7">
        <w:trPr>
          <w:tblHeade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EEEEE" w:themeFill="background2"/>
            <w:tcMar>
              <w:top w:w="100" w:type="dxa"/>
              <w:left w:w="100" w:type="dxa"/>
              <w:bottom w:w="100" w:type="dxa"/>
              <w:right w:w="100" w:type="dxa"/>
            </w:tcMar>
            <w:hideMark/>
          </w:tcPr>
          <w:p w:rsidR="00081B29" w:rsidRPr="00081B29" w:rsidRDefault="00081B29" w:rsidP="00A27366">
            <w:pPr>
              <w:spacing w:after="0" w:line="276" w:lineRule="auto"/>
              <w:ind w:left="280"/>
              <w:jc w:val="center"/>
              <w:rPr>
                <w:rFonts w:eastAsia="Times New Roman"/>
                <w:bCs w:val="0"/>
              </w:rPr>
            </w:pPr>
            <w:r w:rsidRPr="00081B29">
              <w:rPr>
                <w:rFonts w:eastAsia="Times New Roman"/>
                <w:bCs w:val="0"/>
                <w:color w:val="000000"/>
              </w:rPr>
              <w:t>GCS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EEEEEE" w:themeFill="background2"/>
            <w:tcMar>
              <w:top w:w="100" w:type="dxa"/>
              <w:left w:w="100" w:type="dxa"/>
              <w:bottom w:w="100" w:type="dxa"/>
              <w:right w:w="100" w:type="dxa"/>
            </w:tcMar>
            <w:hideMark/>
          </w:tcPr>
          <w:p w:rsidR="00081B29" w:rsidRPr="00081B29" w:rsidRDefault="00081B29" w:rsidP="00A27366">
            <w:pPr>
              <w:spacing w:after="0" w:line="276" w:lineRule="auto"/>
              <w:ind w:left="280"/>
              <w:jc w:val="center"/>
              <w:rPr>
                <w:rFonts w:eastAsia="Times New Roman"/>
                <w:bCs w:val="0"/>
              </w:rPr>
            </w:pPr>
            <w:r w:rsidRPr="00081B29">
              <w:rPr>
                <w:rFonts w:eastAsia="Times New Roman"/>
                <w:bCs w:val="0"/>
                <w:color w:val="000000"/>
              </w:rPr>
              <w:t>Pediatric GCS</w:t>
            </w:r>
          </w:p>
        </w:tc>
      </w:tr>
      <w:tr w:rsidR="00081B29" w:rsidRPr="00081B29" w:rsidTr="00081B2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Best Eye Response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No eye opening</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Eye opening to pain</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Eye opening to verbal command/speech</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Eye opening spontaneously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Best Eye Response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No eye opening</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Eye opening to pain</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Eye opening to verbal command/speech</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Eye opening spontaneously</w:t>
            </w:r>
          </w:p>
        </w:tc>
      </w:tr>
      <w:tr w:rsidR="00081B29" w:rsidRPr="00081B29" w:rsidTr="00081B2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Best Verbal Response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No verbal response</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Incomprehensible sounds</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Inappropriate words</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Confused</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Orientated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Best Verbal Response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No verbal response</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Inconsolable, agitated</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Inconsistently inconsolable, moaning</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Cries but consolable; inappropriate interactions</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Smiles, follows objects, interacts, oriented to sounds</w:t>
            </w:r>
          </w:p>
        </w:tc>
      </w:tr>
      <w:tr w:rsidR="00081B29" w:rsidRPr="00081B29" w:rsidTr="00081B2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Best Motor Response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No motor response</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Extension to pain</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Flexion to pain</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Withdrawal from pain</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Localizing to pain</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lastRenderedPageBreak/>
              <w:t>Obeys commands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lastRenderedPageBreak/>
              <w:t>Best Motor Response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No motor response</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Extension in pain</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Abnormal flexion to pain (for an infant)</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Withdrawal from pain</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lastRenderedPageBreak/>
              <w:t>Withdrawal from touch</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Moves spontaneously and purposefully</w:t>
            </w:r>
          </w:p>
        </w:tc>
      </w:tr>
    </w:tbl>
    <w:p w:rsidR="00397D05" w:rsidRDefault="00397D05" w:rsidP="00A27366">
      <w:pPr>
        <w:spacing w:after="0" w:line="276" w:lineRule="auto"/>
        <w:rPr>
          <w:rFonts w:eastAsia="Times New Roman"/>
          <w:bCs w:val="0"/>
          <w:color w:val="000000"/>
          <w:shd w:val="clear" w:color="auto" w:fill="FFFFFF"/>
        </w:rPr>
      </w:pPr>
    </w:p>
    <w:p w:rsidR="00081B29" w:rsidRPr="00081B29" w:rsidRDefault="00081B29" w:rsidP="00A27366">
      <w:pPr>
        <w:spacing w:after="0" w:line="276" w:lineRule="auto"/>
        <w:rPr>
          <w:rFonts w:eastAsia="Times New Roman"/>
          <w:bCs w:val="0"/>
          <w:color w:val="000000"/>
          <w:shd w:val="clear" w:color="auto" w:fill="FFFFFF"/>
        </w:rPr>
      </w:pPr>
      <w:r w:rsidRPr="00081B29">
        <w:rPr>
          <w:rFonts w:eastAsia="Times New Roman"/>
          <w:bCs w:val="0"/>
          <w:color w:val="000000"/>
          <w:shd w:val="clear" w:color="auto" w:fill="FFFFFF"/>
        </w:rPr>
        <w:t>The final GCS is determined by adding the scores in the eye, verbal, and motor response areas to ob</w:t>
      </w:r>
      <w:r w:rsidR="0002293F">
        <w:rPr>
          <w:rFonts w:eastAsia="Times New Roman"/>
          <w:bCs w:val="0"/>
          <w:color w:val="000000"/>
          <w:shd w:val="clear" w:color="auto" w:fill="FFFFFF"/>
        </w:rPr>
        <w:t xml:space="preserve">tain a score between 3 and 15. </w:t>
      </w:r>
      <w:r w:rsidRPr="00081B29">
        <w:rPr>
          <w:rFonts w:eastAsia="Times New Roman"/>
          <w:bCs w:val="0"/>
          <w:color w:val="000000"/>
          <w:shd w:val="clear" w:color="auto" w:fill="FFFFFF"/>
        </w:rPr>
        <w:t>This number then helps medical professionals determine possible levels for survival with the lower numbers corresponding to more severe injuries and poorer prognoses.</w:t>
      </w:r>
    </w:p>
    <w:p w:rsidR="008E7BB9" w:rsidRPr="00081B29" w:rsidRDefault="008E7BB9" w:rsidP="00A27366">
      <w:pPr>
        <w:spacing w:after="0" w:line="276" w:lineRule="auto"/>
        <w:rPr>
          <w:rFonts w:eastAsia="Times New Roman"/>
          <w:bCs w:val="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65"/>
        <w:gridCol w:w="2013"/>
        <w:gridCol w:w="5374"/>
      </w:tblGrid>
      <w:tr w:rsidR="00081B29" w:rsidRPr="00081B29" w:rsidTr="003A77D7">
        <w:trPr>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EEEEEE" w:themeFill="background2"/>
            <w:tcMar>
              <w:top w:w="100" w:type="dxa"/>
              <w:left w:w="100" w:type="dxa"/>
              <w:bottom w:w="100" w:type="dxa"/>
              <w:right w:w="100" w:type="dxa"/>
            </w:tcMar>
            <w:hideMark/>
          </w:tcPr>
          <w:p w:rsidR="00081B29" w:rsidRPr="00081B29" w:rsidRDefault="00081B29" w:rsidP="00A27366">
            <w:pPr>
              <w:spacing w:after="0" w:line="276" w:lineRule="auto"/>
              <w:ind w:left="280"/>
              <w:jc w:val="center"/>
              <w:rPr>
                <w:rFonts w:eastAsia="Times New Roman"/>
                <w:bCs w:val="0"/>
              </w:rPr>
            </w:pPr>
            <w:r w:rsidRPr="00081B29">
              <w:rPr>
                <w:rFonts w:eastAsia="Times New Roman"/>
                <w:bCs w:val="0"/>
                <w:color w:val="000000"/>
              </w:rPr>
              <w:t>GCS Score</w:t>
            </w:r>
          </w:p>
        </w:tc>
        <w:tc>
          <w:tcPr>
            <w:tcW w:w="0" w:type="auto"/>
            <w:tcBorders>
              <w:top w:val="single" w:sz="8" w:space="0" w:color="000000"/>
              <w:left w:val="single" w:sz="8" w:space="0" w:color="000000"/>
              <w:bottom w:val="single" w:sz="8" w:space="0" w:color="000000"/>
              <w:right w:val="single" w:sz="8" w:space="0" w:color="000000"/>
            </w:tcBorders>
            <w:shd w:val="clear" w:color="auto" w:fill="EEEEEE" w:themeFill="background2"/>
            <w:tcMar>
              <w:top w:w="100" w:type="dxa"/>
              <w:left w:w="100" w:type="dxa"/>
              <w:bottom w:w="100" w:type="dxa"/>
              <w:right w:w="100" w:type="dxa"/>
            </w:tcMar>
            <w:hideMark/>
          </w:tcPr>
          <w:p w:rsidR="00081B29" w:rsidRPr="00081B29" w:rsidRDefault="00081B29" w:rsidP="00A27366">
            <w:pPr>
              <w:spacing w:after="0" w:line="276" w:lineRule="auto"/>
              <w:ind w:left="280"/>
              <w:jc w:val="center"/>
              <w:rPr>
                <w:rFonts w:eastAsia="Times New Roman"/>
                <w:bCs w:val="0"/>
              </w:rPr>
            </w:pPr>
            <w:r w:rsidRPr="00081B29">
              <w:rPr>
                <w:rFonts w:eastAsia="Times New Roman"/>
                <w:bCs w:val="0"/>
                <w:color w:val="000000"/>
              </w:rPr>
              <w:t>Disability Range</w:t>
            </w:r>
          </w:p>
        </w:tc>
        <w:tc>
          <w:tcPr>
            <w:tcW w:w="0" w:type="auto"/>
            <w:tcBorders>
              <w:top w:val="single" w:sz="8" w:space="0" w:color="000000"/>
              <w:left w:val="single" w:sz="8" w:space="0" w:color="000000"/>
              <w:bottom w:val="single" w:sz="8" w:space="0" w:color="000000"/>
              <w:right w:val="single" w:sz="8" w:space="0" w:color="000000"/>
            </w:tcBorders>
            <w:shd w:val="clear" w:color="auto" w:fill="EEEEEE" w:themeFill="background2"/>
            <w:tcMar>
              <w:top w:w="100" w:type="dxa"/>
              <w:left w:w="100" w:type="dxa"/>
              <w:bottom w:w="100" w:type="dxa"/>
              <w:right w:w="100" w:type="dxa"/>
            </w:tcMar>
            <w:hideMark/>
          </w:tcPr>
          <w:p w:rsidR="00081B29" w:rsidRPr="00081B29" w:rsidRDefault="00081B29" w:rsidP="00A27366">
            <w:pPr>
              <w:spacing w:after="0" w:line="276" w:lineRule="auto"/>
              <w:ind w:left="280"/>
              <w:jc w:val="center"/>
              <w:rPr>
                <w:rFonts w:eastAsia="Times New Roman"/>
                <w:bCs w:val="0"/>
              </w:rPr>
            </w:pPr>
            <w:r w:rsidRPr="00081B29">
              <w:rPr>
                <w:rFonts w:eastAsia="Times New Roman"/>
                <w:bCs w:val="0"/>
                <w:color w:val="000000"/>
              </w:rPr>
              <w:t>Characteristics</w:t>
            </w:r>
          </w:p>
        </w:tc>
      </w:tr>
      <w:tr w:rsidR="00081B29" w:rsidRPr="00081B29" w:rsidTr="00081B2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397D05">
            <w:pPr>
              <w:spacing w:after="0" w:line="276" w:lineRule="auto"/>
              <w:ind w:left="280"/>
              <w:jc w:val="center"/>
              <w:rPr>
                <w:rFonts w:eastAsia="Times New Roman"/>
                <w:bCs w:val="0"/>
              </w:rPr>
            </w:pPr>
            <w:r w:rsidRPr="00081B29">
              <w:rPr>
                <w:rFonts w:eastAsia="Times New Roman"/>
                <w:bCs w:val="0"/>
                <w:color w:val="000000"/>
              </w:rPr>
              <w:t>13</w:t>
            </w:r>
            <w:r w:rsidR="00397D05">
              <w:rPr>
                <w:rFonts w:eastAsia="Times New Roman"/>
                <w:bCs w:val="0"/>
                <w:color w:val="000000"/>
              </w:rPr>
              <w:t>–</w:t>
            </w:r>
            <w:r w:rsidRPr="00081B29">
              <w:rPr>
                <w:rFonts w:eastAsia="Times New Roman"/>
                <w:bCs w:val="0"/>
                <w:color w:val="000000"/>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jc w:val="center"/>
              <w:rPr>
                <w:rFonts w:eastAsia="Times New Roman"/>
                <w:bCs w:val="0"/>
              </w:rPr>
            </w:pPr>
            <w:r w:rsidRPr="00081B29">
              <w:rPr>
                <w:rFonts w:eastAsia="Times New Roman"/>
                <w:bCs w:val="0"/>
                <w:color w:val="000000"/>
              </w:rPr>
              <w:t>Mild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*Most prevalent type</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*Fatigue</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*Headaches</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*Nausea</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*Dizziness</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*Poor memory/concentration</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 xml:space="preserve">*Feelings of </w:t>
            </w:r>
            <w:r w:rsidR="00397D05">
              <w:rPr>
                <w:rFonts w:eastAsia="Times New Roman"/>
                <w:bCs w:val="0"/>
                <w:color w:val="000000"/>
              </w:rPr>
              <w:t>d</w:t>
            </w:r>
            <w:r w:rsidRPr="00081B29">
              <w:rPr>
                <w:rFonts w:eastAsia="Times New Roman"/>
                <w:bCs w:val="0"/>
                <w:color w:val="000000"/>
              </w:rPr>
              <w:t>epression</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*Irritability</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*Seizures</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*Sleep disturbances</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*Changes in mood</w:t>
            </w:r>
          </w:p>
        </w:tc>
      </w:tr>
      <w:tr w:rsidR="00081B29" w:rsidRPr="00081B29" w:rsidTr="00081B2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397D05" w:rsidP="00A27366">
            <w:pPr>
              <w:spacing w:after="0" w:line="276" w:lineRule="auto"/>
              <w:ind w:left="280"/>
              <w:jc w:val="center"/>
              <w:rPr>
                <w:rFonts w:eastAsia="Times New Roman"/>
                <w:bCs w:val="0"/>
              </w:rPr>
            </w:pPr>
            <w:r>
              <w:rPr>
                <w:rFonts w:eastAsia="Times New Roman"/>
                <w:bCs w:val="0"/>
                <w:color w:val="000000"/>
              </w:rPr>
              <w:t>9–</w:t>
            </w:r>
            <w:r w:rsidR="00081B29" w:rsidRPr="00081B29">
              <w:rPr>
                <w:rFonts w:eastAsia="Times New Roman"/>
                <w:bCs w:val="0"/>
                <w:color w:val="00000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jc w:val="center"/>
              <w:rPr>
                <w:rFonts w:eastAsia="Times New Roman"/>
                <w:bCs w:val="0"/>
              </w:rPr>
            </w:pPr>
            <w:r w:rsidRPr="00081B29">
              <w:rPr>
                <w:rFonts w:eastAsia="Times New Roman"/>
                <w:bCs w:val="0"/>
                <w:color w:val="000000"/>
              </w:rPr>
              <w:t>Moderate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*Loss of consciousness greater than 30 minutes</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*Physical or cognitive impairments that may resolve</w:t>
            </w:r>
          </w:p>
        </w:tc>
      </w:tr>
      <w:tr w:rsidR="00081B29" w:rsidRPr="00081B29" w:rsidTr="00081B2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397D05">
            <w:pPr>
              <w:spacing w:after="0" w:line="276" w:lineRule="auto"/>
              <w:ind w:left="280"/>
              <w:jc w:val="center"/>
              <w:rPr>
                <w:rFonts w:eastAsia="Times New Roman"/>
                <w:bCs w:val="0"/>
              </w:rPr>
            </w:pPr>
            <w:r w:rsidRPr="00081B29">
              <w:rPr>
                <w:rFonts w:eastAsia="Times New Roman"/>
                <w:bCs w:val="0"/>
                <w:color w:val="000000"/>
              </w:rPr>
              <w:t>3</w:t>
            </w:r>
            <w:r w:rsidR="00397D05">
              <w:rPr>
                <w:rFonts w:eastAsia="Times New Roman"/>
                <w:bCs w:val="0"/>
                <w:color w:val="000000"/>
              </w:rPr>
              <w:t>–</w:t>
            </w:r>
            <w:r w:rsidRPr="00081B29">
              <w:rPr>
                <w:rFonts w:eastAsia="Times New Roman"/>
                <w:bCs w:val="0"/>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jc w:val="center"/>
              <w:rPr>
                <w:rFonts w:eastAsia="Times New Roman"/>
                <w:bCs w:val="0"/>
              </w:rPr>
            </w:pPr>
            <w:r w:rsidRPr="00081B29">
              <w:rPr>
                <w:rFonts w:eastAsia="Times New Roman"/>
                <w:bCs w:val="0"/>
                <w:color w:val="000000"/>
              </w:rPr>
              <w:t>Severe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*Coma: unconscious state</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*No meaningful response, no voluntary activities</w:t>
            </w:r>
          </w:p>
        </w:tc>
      </w:tr>
      <w:tr w:rsidR="00081B29" w:rsidRPr="00081B29" w:rsidTr="00081B2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jc w:val="center"/>
              <w:rPr>
                <w:rFonts w:eastAsia="Times New Roman"/>
                <w:bCs w:val="0"/>
              </w:rPr>
            </w:pPr>
            <w:r w:rsidRPr="00081B29">
              <w:rPr>
                <w:rFonts w:eastAsia="Times New Roman"/>
                <w:bCs w:val="0"/>
                <w:color w:val="000000"/>
              </w:rPr>
              <w:t>(Less than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jc w:val="center"/>
              <w:rPr>
                <w:rFonts w:eastAsia="Times New Roman"/>
                <w:bCs w:val="0"/>
              </w:rPr>
            </w:pPr>
            <w:r w:rsidRPr="00081B29">
              <w:rPr>
                <w:rFonts w:eastAsia="Times New Roman"/>
                <w:bCs w:val="0"/>
                <w:color w:val="000000"/>
              </w:rPr>
              <w:t>Vegetative State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*Sleep/wake cycles</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*No interaction with environment</w:t>
            </w:r>
          </w:p>
          <w:p w:rsidR="00081B29" w:rsidRPr="00081B29" w:rsidRDefault="00081B29" w:rsidP="00A27366">
            <w:pPr>
              <w:spacing w:after="0" w:line="276" w:lineRule="auto"/>
              <w:ind w:left="280"/>
              <w:rPr>
                <w:rFonts w:eastAsia="Times New Roman"/>
                <w:bCs w:val="0"/>
              </w:rPr>
            </w:pPr>
            <w:r w:rsidRPr="00081B29">
              <w:rPr>
                <w:rFonts w:eastAsia="Times New Roman"/>
                <w:bCs w:val="0"/>
                <w:color w:val="000000"/>
              </w:rPr>
              <w:t>*No localized response to pain</w:t>
            </w:r>
          </w:p>
        </w:tc>
      </w:tr>
    </w:tbl>
    <w:p w:rsidR="00081B29" w:rsidRDefault="00081B29" w:rsidP="00A27366">
      <w:pPr>
        <w:spacing w:after="0" w:line="276" w:lineRule="auto"/>
        <w:rPr>
          <w:rFonts w:eastAsia="Times New Roman"/>
          <w:bCs w:val="0"/>
          <w:color w:val="000000"/>
          <w:shd w:val="clear" w:color="auto" w:fill="FFFFFF"/>
        </w:rPr>
      </w:pPr>
    </w:p>
    <w:p w:rsidR="00E8194B" w:rsidRDefault="00081B29" w:rsidP="00A27366">
      <w:pPr>
        <w:spacing w:after="0" w:line="276" w:lineRule="auto"/>
        <w:rPr>
          <w:rFonts w:eastAsia="Times New Roman"/>
          <w:bCs w:val="0"/>
          <w:color w:val="000000"/>
          <w:shd w:val="clear" w:color="auto" w:fill="FFFFFF"/>
        </w:rPr>
      </w:pPr>
      <w:r w:rsidRPr="00081B29">
        <w:rPr>
          <w:rFonts w:eastAsia="Times New Roman"/>
          <w:bCs w:val="0"/>
          <w:color w:val="000000"/>
          <w:shd w:val="clear" w:color="auto" w:fill="FFFFFF"/>
        </w:rPr>
        <w:t>In addition to medical information, the school personnel should consider any individual assessment results</w:t>
      </w:r>
      <w:r w:rsidR="00B21025">
        <w:rPr>
          <w:rFonts w:eastAsia="Times New Roman"/>
          <w:bCs w:val="0"/>
          <w:color w:val="000000"/>
          <w:shd w:val="clear" w:color="auto" w:fill="FFFFFF"/>
        </w:rPr>
        <w:t xml:space="preserve"> that</w:t>
      </w:r>
      <w:r w:rsidRPr="00081B29">
        <w:rPr>
          <w:rFonts w:eastAsia="Times New Roman"/>
          <w:bCs w:val="0"/>
          <w:color w:val="000000"/>
          <w:shd w:val="clear" w:color="auto" w:fill="FFFFFF"/>
        </w:rPr>
        <w:t xml:space="preserve"> the student received post-injury. For example, the student may have received a </w:t>
      </w:r>
      <w:r w:rsidR="0078044D">
        <w:rPr>
          <w:rFonts w:eastAsia="Times New Roman"/>
          <w:bCs w:val="0"/>
          <w:color w:val="000000"/>
          <w:shd w:val="clear" w:color="auto" w:fill="FFFFFF"/>
        </w:rPr>
        <w:t>p</w:t>
      </w:r>
      <w:r w:rsidRPr="00081B29">
        <w:rPr>
          <w:rFonts w:eastAsia="Times New Roman"/>
          <w:bCs w:val="0"/>
          <w:color w:val="000000"/>
          <w:shd w:val="clear" w:color="auto" w:fill="FFFFFF"/>
        </w:rPr>
        <w:t>sychoeducational</w:t>
      </w:r>
      <w:r w:rsidR="0078044D">
        <w:rPr>
          <w:rFonts w:eastAsia="Times New Roman"/>
          <w:bCs w:val="0"/>
          <w:color w:val="000000"/>
          <w:shd w:val="clear" w:color="auto" w:fill="FFFFFF"/>
        </w:rPr>
        <w:t xml:space="preserve"> evaluation</w:t>
      </w:r>
      <w:r w:rsidR="00FF18D5">
        <w:rPr>
          <w:rFonts w:eastAsia="Times New Roman"/>
          <w:bCs w:val="0"/>
          <w:color w:val="000000"/>
          <w:shd w:val="clear" w:color="auto" w:fill="FFFFFF"/>
        </w:rPr>
        <w:t>,</w:t>
      </w:r>
      <w:r w:rsidRPr="00081B29">
        <w:rPr>
          <w:rFonts w:eastAsia="Times New Roman"/>
          <w:bCs w:val="0"/>
          <w:color w:val="000000"/>
          <w:shd w:val="clear" w:color="auto" w:fill="FFFFFF"/>
        </w:rPr>
        <w:t xml:space="preserve"> </w:t>
      </w:r>
      <w:r w:rsidR="0078044D">
        <w:rPr>
          <w:rFonts w:eastAsia="Times New Roman"/>
          <w:bCs w:val="0"/>
          <w:color w:val="000000"/>
          <w:shd w:val="clear" w:color="auto" w:fill="FFFFFF"/>
        </w:rPr>
        <w:t>speech-l</w:t>
      </w:r>
      <w:r w:rsidRPr="00081B29">
        <w:rPr>
          <w:rFonts w:eastAsia="Times New Roman"/>
          <w:bCs w:val="0"/>
          <w:color w:val="000000"/>
          <w:shd w:val="clear" w:color="auto" w:fill="FFFFFF"/>
        </w:rPr>
        <w:t>anguage</w:t>
      </w:r>
      <w:r w:rsidR="0078044D">
        <w:rPr>
          <w:rFonts w:eastAsia="Times New Roman"/>
          <w:bCs w:val="0"/>
          <w:color w:val="000000"/>
          <w:shd w:val="clear" w:color="auto" w:fill="FFFFFF"/>
        </w:rPr>
        <w:t xml:space="preserve"> evaluation</w:t>
      </w:r>
      <w:r w:rsidRPr="00081B29">
        <w:rPr>
          <w:rFonts w:eastAsia="Times New Roman"/>
          <w:bCs w:val="0"/>
          <w:color w:val="000000"/>
          <w:shd w:val="clear" w:color="auto" w:fill="FFFFFF"/>
        </w:rPr>
        <w:t xml:space="preserve">, </w:t>
      </w:r>
      <w:r w:rsidR="0078044D">
        <w:rPr>
          <w:rFonts w:eastAsia="Times New Roman"/>
          <w:bCs w:val="0"/>
          <w:color w:val="000000"/>
          <w:shd w:val="clear" w:color="auto" w:fill="FFFFFF"/>
        </w:rPr>
        <w:t>o</w:t>
      </w:r>
      <w:r w:rsidRPr="00081B29">
        <w:rPr>
          <w:rFonts w:eastAsia="Times New Roman"/>
          <w:bCs w:val="0"/>
          <w:color w:val="000000"/>
          <w:shd w:val="clear" w:color="auto" w:fill="FFFFFF"/>
        </w:rPr>
        <w:t>ccupational</w:t>
      </w:r>
      <w:r w:rsidR="0078044D">
        <w:rPr>
          <w:rFonts w:eastAsia="Times New Roman"/>
          <w:bCs w:val="0"/>
          <w:color w:val="000000"/>
          <w:shd w:val="clear" w:color="auto" w:fill="FFFFFF"/>
        </w:rPr>
        <w:t xml:space="preserve"> therapy evaluation</w:t>
      </w:r>
      <w:r w:rsidRPr="00081B29">
        <w:rPr>
          <w:rFonts w:eastAsia="Times New Roman"/>
          <w:bCs w:val="0"/>
          <w:color w:val="000000"/>
          <w:shd w:val="clear" w:color="auto" w:fill="FFFFFF"/>
        </w:rPr>
        <w:t xml:space="preserve">, and/or </w:t>
      </w:r>
      <w:r w:rsidR="0078044D">
        <w:rPr>
          <w:rFonts w:eastAsia="Times New Roman"/>
          <w:bCs w:val="0"/>
          <w:color w:val="000000"/>
          <w:shd w:val="clear" w:color="auto" w:fill="FFFFFF"/>
        </w:rPr>
        <w:t>p</w:t>
      </w:r>
      <w:r w:rsidRPr="00081B29">
        <w:rPr>
          <w:rFonts w:eastAsia="Times New Roman"/>
          <w:bCs w:val="0"/>
          <w:color w:val="000000"/>
          <w:shd w:val="clear" w:color="auto" w:fill="FFFFFF"/>
        </w:rPr>
        <w:t xml:space="preserve">hysical </w:t>
      </w:r>
      <w:r w:rsidR="0078044D">
        <w:rPr>
          <w:rFonts w:eastAsia="Times New Roman"/>
          <w:bCs w:val="0"/>
          <w:color w:val="000000"/>
          <w:shd w:val="clear" w:color="auto" w:fill="FFFFFF"/>
        </w:rPr>
        <w:t>t</w:t>
      </w:r>
      <w:r w:rsidRPr="00081B29">
        <w:rPr>
          <w:rFonts w:eastAsia="Times New Roman"/>
          <w:bCs w:val="0"/>
          <w:color w:val="000000"/>
          <w:shd w:val="clear" w:color="auto" w:fill="FFFFFF"/>
        </w:rPr>
        <w:t xml:space="preserve">herapy evaluation while in rehabilitation. Information from these reported </w:t>
      </w:r>
      <w:r w:rsidR="00FF18D5">
        <w:rPr>
          <w:rFonts w:eastAsia="Times New Roman"/>
          <w:bCs w:val="0"/>
          <w:color w:val="000000"/>
          <w:shd w:val="clear" w:color="auto" w:fill="FFFFFF"/>
        </w:rPr>
        <w:t xml:space="preserve">evaluations </w:t>
      </w:r>
      <w:r w:rsidRPr="00081B29">
        <w:rPr>
          <w:rFonts w:eastAsia="Times New Roman"/>
          <w:bCs w:val="0"/>
          <w:color w:val="000000"/>
          <w:shd w:val="clear" w:color="auto" w:fill="FFFFFF"/>
        </w:rPr>
        <w:t>should be considered when developing an assessment plan. Other, more specialized assessments that co</w:t>
      </w:r>
      <w:r w:rsidR="00FF18D5">
        <w:rPr>
          <w:rFonts w:eastAsia="Times New Roman"/>
          <w:bCs w:val="0"/>
          <w:color w:val="000000"/>
          <w:shd w:val="clear" w:color="auto" w:fill="FFFFFF"/>
        </w:rPr>
        <w:t>uld provide helpful information</w:t>
      </w:r>
      <w:r w:rsidRPr="00081B29">
        <w:rPr>
          <w:rFonts w:eastAsia="Times New Roman"/>
          <w:bCs w:val="0"/>
          <w:color w:val="000000"/>
          <w:shd w:val="clear" w:color="auto" w:fill="FFFFFF"/>
        </w:rPr>
        <w:t xml:space="preserve"> may include </w:t>
      </w:r>
      <w:r w:rsidRPr="00081B29">
        <w:rPr>
          <w:rFonts w:eastAsia="Times New Roman"/>
          <w:bCs w:val="0"/>
          <w:color w:val="000000"/>
          <w:shd w:val="clear" w:color="auto" w:fill="FFFFFF"/>
        </w:rPr>
        <w:lastRenderedPageBreak/>
        <w:t>audiological or functional vision assessments, based on a child’s individual needs.</w:t>
      </w:r>
      <w:r w:rsidR="001436E1">
        <w:rPr>
          <w:rFonts w:eastAsia="Times New Roman"/>
          <w:bCs w:val="0"/>
          <w:color w:val="000000"/>
          <w:shd w:val="clear" w:color="auto" w:fill="FFFFFF"/>
        </w:rPr>
        <w:t xml:space="preserve"> </w:t>
      </w:r>
      <w:r w:rsidR="00E8194B">
        <w:rPr>
          <w:rFonts w:eastAsia="Times New Roman"/>
          <w:bCs w:val="0"/>
          <w:color w:val="000000"/>
          <w:shd w:val="clear" w:color="auto" w:fill="FFFFFF"/>
        </w:rPr>
        <w:t xml:space="preserve">Lastly, school teams should consider the student’s current performance and how the brain injury is impacting the student in the school environment. </w:t>
      </w:r>
    </w:p>
    <w:p w:rsidR="008C27E5" w:rsidRDefault="008C27E5" w:rsidP="00A27366">
      <w:pPr>
        <w:spacing w:after="0" w:line="276" w:lineRule="auto"/>
        <w:rPr>
          <w:rFonts w:eastAsia="Times New Roman"/>
          <w:bCs w:val="0"/>
          <w:color w:val="000000"/>
          <w:shd w:val="clear" w:color="auto" w:fill="FFFFFF"/>
        </w:rPr>
      </w:pPr>
    </w:p>
    <w:p w:rsidR="00872E23" w:rsidRPr="00681E94" w:rsidRDefault="00872E23" w:rsidP="00A27366">
      <w:pPr>
        <w:pStyle w:val="Heading2"/>
        <w:spacing w:after="0" w:line="276" w:lineRule="auto"/>
      </w:pPr>
      <w:r w:rsidRPr="00681E94">
        <w:t>Background Considerations</w:t>
      </w:r>
    </w:p>
    <w:p w:rsidR="00872E23" w:rsidRPr="006228EE" w:rsidRDefault="00872E23" w:rsidP="00A27366">
      <w:pPr>
        <w:spacing w:after="0" w:line="276" w:lineRule="auto"/>
        <w:rPr>
          <w:rFonts w:eastAsia="Times New Roman"/>
          <w:bCs w:val="0"/>
          <w:color w:val="000000"/>
        </w:rPr>
      </w:pPr>
      <w:r w:rsidRPr="006228EE">
        <w:rPr>
          <w:rFonts w:eastAsia="Times New Roman"/>
          <w:bCs w:val="0"/>
          <w:color w:val="000000"/>
        </w:rPr>
        <w:t xml:space="preserve">Teams should consider factors that could influence performance and perceived ability prior to referral to assist the team in making decisions regarding evaluation needs. There are specific factors that should be ruled as out as the </w:t>
      </w:r>
      <w:r w:rsidR="00FD19FD" w:rsidRPr="006228EE">
        <w:rPr>
          <w:rFonts w:eastAsia="Times New Roman"/>
          <w:bCs w:val="0"/>
          <w:color w:val="000000"/>
        </w:rPr>
        <w:t xml:space="preserve">primary </w:t>
      </w:r>
      <w:r w:rsidRPr="006228EE">
        <w:rPr>
          <w:rFonts w:eastAsia="Times New Roman"/>
          <w:bCs w:val="0"/>
          <w:color w:val="000000"/>
        </w:rPr>
        <w:t>cause of perceived deficits.</w:t>
      </w:r>
    </w:p>
    <w:p w:rsidR="00872E23" w:rsidRPr="006228EE" w:rsidRDefault="00872E23" w:rsidP="00894EBD">
      <w:pPr>
        <w:numPr>
          <w:ilvl w:val="0"/>
          <w:numId w:val="61"/>
        </w:numPr>
        <w:spacing w:after="0" w:line="276" w:lineRule="auto"/>
        <w:textAlignment w:val="baseline"/>
        <w:rPr>
          <w:rFonts w:eastAsia="Times New Roman"/>
          <w:bCs w:val="0"/>
        </w:rPr>
      </w:pPr>
      <w:r w:rsidRPr="006228EE">
        <w:rPr>
          <w:rFonts w:eastAsia="Times New Roman"/>
          <w:bCs w:val="0"/>
          <w:color w:val="000000"/>
          <w:u w:val="single"/>
        </w:rPr>
        <w:t>Lack of instruction</w:t>
      </w:r>
      <w:r w:rsidRPr="006228EE">
        <w:rPr>
          <w:rFonts w:eastAsia="Times New Roman"/>
          <w:bCs w:val="0"/>
          <w:color w:val="000000"/>
        </w:rPr>
        <w:t xml:space="preserve">: </w:t>
      </w:r>
      <w:r w:rsidRPr="006228EE">
        <w:rPr>
          <w:color w:val="000000"/>
        </w:rPr>
        <w:t>Information obtained during assessment</w:t>
      </w:r>
      <w:r w:rsidR="00E52525">
        <w:rPr>
          <w:color w:val="000000"/>
        </w:rPr>
        <w:t xml:space="preserve"> that</w:t>
      </w:r>
      <w:r w:rsidRPr="006228EE">
        <w:rPr>
          <w:color w:val="000000"/>
        </w:rPr>
        <w:t xml:space="preserve"> indicates lack of instruction in reading and math is </w:t>
      </w:r>
      <w:r w:rsidRPr="006228EE">
        <w:rPr>
          <w:b/>
          <w:bCs w:val="0"/>
          <w:i/>
          <w:iCs/>
          <w:color w:val="000000"/>
        </w:rPr>
        <w:t>not</w:t>
      </w:r>
      <w:r w:rsidRPr="006228EE">
        <w:rPr>
          <w:color w:val="000000"/>
        </w:rPr>
        <w:t xml:space="preserve"> the determinant factor in this student’s inability to progress in the general education curriculum.</w:t>
      </w:r>
    </w:p>
    <w:p w:rsidR="00872E23" w:rsidRPr="006228EE" w:rsidRDefault="00872E23" w:rsidP="00A27366">
      <w:pPr>
        <w:spacing w:after="0" w:line="276" w:lineRule="auto"/>
        <w:ind w:left="720"/>
        <w:textAlignment w:val="baseline"/>
        <w:rPr>
          <w:rFonts w:eastAsia="Times New Roman"/>
          <w:bCs w:val="0"/>
        </w:rPr>
      </w:pPr>
    </w:p>
    <w:p w:rsidR="00872E23" w:rsidRPr="006228EE" w:rsidRDefault="00872E23" w:rsidP="00894EBD">
      <w:pPr>
        <w:numPr>
          <w:ilvl w:val="0"/>
          <w:numId w:val="61"/>
        </w:numPr>
        <w:spacing w:after="0" w:line="276" w:lineRule="auto"/>
        <w:textAlignment w:val="baseline"/>
        <w:rPr>
          <w:rFonts w:eastAsia="Times New Roman"/>
          <w:bCs w:val="0"/>
          <w:color w:val="000000"/>
        </w:rPr>
      </w:pPr>
      <w:r w:rsidRPr="006228EE">
        <w:rPr>
          <w:rFonts w:eastAsia="Times New Roman"/>
          <w:bCs w:val="0"/>
          <w:color w:val="000000"/>
          <w:u w:val="single"/>
        </w:rPr>
        <w:t>Limited English proficiency:</w:t>
      </w:r>
      <w:r w:rsidRPr="006228EE">
        <w:rPr>
          <w:rFonts w:eastAsia="Times New Roman"/>
          <w:bCs w:val="0"/>
          <w:color w:val="000000"/>
        </w:rPr>
        <w:t xml:space="preserve"> Limited English proficiency must be ruled out as the primary reason that the team suspects a disability. If there is another language spoken primarily by the student or spoken primarily at home, the team needs to document the reason English proficiency is not the primary reason for cognitive and adaptive deficits. Teams should also consider information regarding a student’s language skill in his/her dominant language, as deficits in receptive, expressive</w:t>
      </w:r>
      <w:r w:rsidR="00E52525">
        <w:rPr>
          <w:rFonts w:eastAsia="Times New Roman"/>
          <w:bCs w:val="0"/>
          <w:color w:val="000000"/>
        </w:rPr>
        <w:t>,</w:t>
      </w:r>
      <w:r w:rsidRPr="006228EE">
        <w:rPr>
          <w:rFonts w:eastAsia="Times New Roman"/>
          <w:bCs w:val="0"/>
          <w:color w:val="000000"/>
        </w:rPr>
        <w:t xml:space="preserve"> and/or pragmatic language are likely to have a significant impact on developing and maintaining social relationships</w:t>
      </w:r>
    </w:p>
    <w:p w:rsidR="00872E23" w:rsidRPr="006228EE" w:rsidRDefault="00872E23" w:rsidP="00A27366">
      <w:pPr>
        <w:spacing w:after="0" w:line="276" w:lineRule="auto"/>
        <w:textAlignment w:val="baseline"/>
        <w:rPr>
          <w:rFonts w:eastAsia="Times New Roman"/>
          <w:bCs w:val="0"/>
        </w:rPr>
      </w:pPr>
    </w:p>
    <w:p w:rsidR="00872E23" w:rsidRPr="006228EE" w:rsidRDefault="00872E23" w:rsidP="00894EBD">
      <w:pPr>
        <w:numPr>
          <w:ilvl w:val="0"/>
          <w:numId w:val="62"/>
        </w:numPr>
        <w:spacing w:after="0" w:line="276" w:lineRule="auto"/>
        <w:textAlignment w:val="baseline"/>
        <w:rPr>
          <w:rFonts w:eastAsia="Times New Roman"/>
          <w:bCs w:val="0"/>
          <w:color w:val="000000"/>
        </w:rPr>
      </w:pPr>
      <w:r w:rsidRPr="006228EE">
        <w:rPr>
          <w:rFonts w:eastAsia="Times New Roman"/>
          <w:bCs w:val="0"/>
          <w:color w:val="000000"/>
          <w:u w:val="single"/>
        </w:rPr>
        <w:t>Medical conditions</w:t>
      </w:r>
      <w:r w:rsidRPr="006228EE">
        <w:rPr>
          <w:rFonts w:eastAsia="Times New Roman"/>
          <w:bCs w:val="0"/>
          <w:color w:val="000000"/>
        </w:rPr>
        <w:t>:</w:t>
      </w:r>
      <w:r w:rsidR="00E17058" w:rsidRPr="006228EE">
        <w:rPr>
          <w:rFonts w:eastAsia="Times New Roman"/>
          <w:bCs w:val="0"/>
          <w:color w:val="000000"/>
        </w:rPr>
        <w:t xml:space="preserve"> When considering </w:t>
      </w:r>
      <w:r w:rsidR="00CE03BD">
        <w:rPr>
          <w:rFonts w:eastAsia="Times New Roman"/>
          <w:bCs w:val="0"/>
          <w:color w:val="000000"/>
        </w:rPr>
        <w:t>TBIs</w:t>
      </w:r>
      <w:r w:rsidR="00E17058" w:rsidRPr="006228EE">
        <w:rPr>
          <w:rFonts w:eastAsia="Times New Roman"/>
          <w:bCs w:val="0"/>
          <w:color w:val="000000"/>
        </w:rPr>
        <w:t xml:space="preserve">, the team should review all medical findings that are available per parent consent. </w:t>
      </w:r>
      <w:r w:rsidR="006B177E" w:rsidRPr="006228EE">
        <w:rPr>
          <w:rFonts w:eastAsia="Times New Roman"/>
          <w:bCs w:val="0"/>
          <w:color w:val="000000"/>
        </w:rPr>
        <w:t>Other</w:t>
      </w:r>
      <w:r w:rsidR="00E17058" w:rsidRPr="006228EE">
        <w:rPr>
          <w:rFonts w:eastAsia="Times New Roman"/>
          <w:bCs w:val="0"/>
          <w:color w:val="000000"/>
        </w:rPr>
        <w:t xml:space="preserve"> </w:t>
      </w:r>
      <w:r w:rsidR="006B177E" w:rsidRPr="006228EE">
        <w:rPr>
          <w:rFonts w:eastAsia="Times New Roman"/>
          <w:bCs w:val="0"/>
          <w:color w:val="000000"/>
        </w:rPr>
        <w:t xml:space="preserve">medical conditions </w:t>
      </w:r>
      <w:r w:rsidRPr="006228EE">
        <w:rPr>
          <w:rFonts w:eastAsia="Times New Roman"/>
          <w:bCs w:val="0"/>
          <w:color w:val="000000"/>
        </w:rPr>
        <w:t xml:space="preserve">can </w:t>
      </w:r>
      <w:r w:rsidR="0020067E" w:rsidRPr="006228EE">
        <w:rPr>
          <w:rFonts w:eastAsia="Times New Roman"/>
          <w:bCs w:val="0"/>
          <w:color w:val="000000"/>
        </w:rPr>
        <w:t>impact functioning</w:t>
      </w:r>
      <w:r w:rsidRPr="006228EE">
        <w:rPr>
          <w:rFonts w:eastAsia="Times New Roman"/>
          <w:bCs w:val="0"/>
          <w:color w:val="000000"/>
        </w:rPr>
        <w:t xml:space="preserve"> and thus the health condition may be the primary cause of underperformance. </w:t>
      </w:r>
      <w:r w:rsidR="006B177E" w:rsidRPr="006228EE">
        <w:rPr>
          <w:rFonts w:eastAsia="Times New Roman"/>
          <w:bCs w:val="0"/>
          <w:color w:val="000000"/>
        </w:rPr>
        <w:t>For more information, se</w:t>
      </w:r>
      <w:r w:rsidR="00CE03BD">
        <w:rPr>
          <w:rFonts w:eastAsia="Times New Roman"/>
          <w:bCs w:val="0"/>
          <w:color w:val="000000"/>
        </w:rPr>
        <w:t>e the Other Health Impairment E</w:t>
      </w:r>
      <w:r w:rsidRPr="006228EE">
        <w:rPr>
          <w:rFonts w:eastAsia="Times New Roman"/>
          <w:bCs w:val="0"/>
          <w:color w:val="000000"/>
        </w:rPr>
        <w:t xml:space="preserve">valuation </w:t>
      </w:r>
      <w:r w:rsidR="00CE03BD">
        <w:rPr>
          <w:rFonts w:eastAsia="Times New Roman"/>
          <w:bCs w:val="0"/>
          <w:color w:val="000000"/>
        </w:rPr>
        <w:t>G</w:t>
      </w:r>
      <w:r w:rsidRPr="006228EE">
        <w:rPr>
          <w:rFonts w:eastAsia="Times New Roman"/>
          <w:bCs w:val="0"/>
          <w:color w:val="000000"/>
        </w:rPr>
        <w:t xml:space="preserve">uidance </w:t>
      </w:r>
      <w:r w:rsidR="00822D3D">
        <w:rPr>
          <w:rFonts w:eastAsia="Times New Roman"/>
          <w:bCs w:val="0"/>
          <w:color w:val="000000"/>
        </w:rPr>
        <w:t xml:space="preserve">on the evaluation and eligibility </w:t>
      </w:r>
      <w:hyperlink r:id="rId23" w:history="1">
        <w:r w:rsidR="00822D3D" w:rsidRPr="00822D3D">
          <w:rPr>
            <w:rStyle w:val="Hyperlink"/>
            <w:rFonts w:eastAsia="Times New Roman"/>
            <w:bCs w:val="0"/>
          </w:rPr>
          <w:t>website</w:t>
        </w:r>
      </w:hyperlink>
      <w:r w:rsidR="00822D3D">
        <w:rPr>
          <w:rFonts w:eastAsia="Times New Roman"/>
          <w:bCs w:val="0"/>
          <w:color w:val="000000"/>
        </w:rPr>
        <w:t>.</w:t>
      </w:r>
    </w:p>
    <w:p w:rsidR="00872E23" w:rsidRPr="006228EE" w:rsidRDefault="00872E23" w:rsidP="00A27366">
      <w:pPr>
        <w:spacing w:after="0" w:line="276" w:lineRule="auto"/>
        <w:ind w:left="720"/>
        <w:textAlignment w:val="baseline"/>
        <w:rPr>
          <w:rFonts w:eastAsia="Times New Roman"/>
          <w:bCs w:val="0"/>
        </w:rPr>
      </w:pPr>
    </w:p>
    <w:p w:rsidR="0078044D" w:rsidRDefault="0078044D" w:rsidP="00A27366">
      <w:pPr>
        <w:pStyle w:val="Heading2"/>
        <w:spacing w:after="0" w:line="276" w:lineRule="auto"/>
        <w:rPr>
          <w:szCs w:val="22"/>
        </w:rPr>
      </w:pPr>
      <w:r>
        <w:t>Referral</w:t>
      </w:r>
    </w:p>
    <w:p w:rsidR="0078044D" w:rsidRPr="002D6546" w:rsidRDefault="0078044D" w:rsidP="00A27366">
      <w:pPr>
        <w:spacing w:after="0" w:line="276" w:lineRule="auto"/>
        <w:rPr>
          <w:rFonts w:eastAsia="Times New Roman"/>
        </w:rPr>
      </w:pPr>
      <w:r w:rsidRPr="002D6546">
        <w:rPr>
          <w:rFonts w:eastAsia="Times New Roman"/>
        </w:rPr>
        <w:t>Pursuant to IDEA Regulations at 34 C.F.R. §300.301(b)</w:t>
      </w:r>
      <w:r>
        <w:rPr>
          <w:rFonts w:eastAsia="Times New Roman"/>
        </w:rPr>
        <w:t>,</w:t>
      </w:r>
      <w:r w:rsidRPr="002D6546">
        <w:rPr>
          <w:rFonts w:eastAsia="Times New Roman"/>
        </w:rPr>
        <w:t xml:space="preserve"> a parent or the </w:t>
      </w:r>
      <w:r>
        <w:rPr>
          <w:rFonts w:eastAsia="Times New Roman"/>
        </w:rPr>
        <w:t>school district</w:t>
      </w:r>
      <w:r w:rsidRPr="002D6546">
        <w:rPr>
          <w:rFonts w:eastAsia="Times New Roman"/>
        </w:rPr>
        <w:t xml:space="preserve"> may refer a child for an evaluation to determine if the child is a child with disability. If a student is suspected of an educational disability at any time, s</w:t>
      </w:r>
      <w:r>
        <w:rPr>
          <w:rFonts w:eastAsia="Times New Roman"/>
        </w:rPr>
        <w:t>/</w:t>
      </w:r>
      <w:r w:rsidRPr="002D6546">
        <w:rPr>
          <w:rFonts w:eastAsia="Times New Roman"/>
        </w:rPr>
        <w:t>he may be referred by the student's teacher, parent, or outside sources for an initial comprehensive evaluati</w:t>
      </w:r>
      <w:r>
        <w:rPr>
          <w:rFonts w:eastAsia="Times New Roman"/>
        </w:rPr>
        <w:t xml:space="preserve">on based on referral concerns. </w:t>
      </w:r>
      <w:r w:rsidRPr="00DB6D0A">
        <w:rPr>
          <w:rFonts w:eastAsia="Times New Roman"/>
          <w:b/>
        </w:rPr>
        <w:t>The use of RTI</w:t>
      </w:r>
      <w:r w:rsidRPr="00DB6D0A">
        <w:rPr>
          <w:rFonts w:eastAsia="Times New Roman"/>
          <w:b/>
          <w:vertAlign w:val="superscript"/>
        </w:rPr>
        <w:t>2</w:t>
      </w:r>
      <w:r w:rsidRPr="00DB6D0A">
        <w:rPr>
          <w:rFonts w:eastAsia="Times New Roman"/>
          <w:b/>
        </w:rPr>
        <w:t xml:space="preserve"> strategies may not be used to delay or deny the provision of a full and individual evaluation, pursuant to 34 CFR §§300.304-300.311, to a child suspected of having a disability under 34 CFR §300.8. </w:t>
      </w:r>
      <w:r w:rsidRPr="002D6546">
        <w:rPr>
          <w:rFonts w:eastAsia="Times New Roman"/>
        </w:rPr>
        <w:t xml:space="preserve">For more information on the rights to an initial evaluation, refer to </w:t>
      </w:r>
      <w:hyperlink r:id="rId24" w:history="1">
        <w:r w:rsidRPr="00B433B8">
          <w:rPr>
            <w:rFonts w:eastAsia="Times New Roman"/>
            <w:color w:val="0000FF"/>
            <w:u w:val="single"/>
          </w:rPr>
          <w:t>Memorandum 11-07</w:t>
        </w:r>
      </w:hyperlink>
      <w:r>
        <w:rPr>
          <w:rFonts w:eastAsia="Times New Roman"/>
        </w:rPr>
        <w:t xml:space="preserve"> </w:t>
      </w:r>
      <w:r w:rsidRPr="002D6546">
        <w:rPr>
          <w:rFonts w:eastAsia="Times New Roman"/>
        </w:rPr>
        <w:t>from the U.S. Department of Education Office of Special Education and Rehabilitative Services.</w:t>
      </w:r>
    </w:p>
    <w:p w:rsidR="0078044D" w:rsidRPr="002D6546" w:rsidRDefault="0078044D" w:rsidP="00A27366">
      <w:pPr>
        <w:spacing w:after="0" w:line="276" w:lineRule="auto"/>
        <w:rPr>
          <w:rFonts w:eastAsia="Times New Roman"/>
        </w:rPr>
      </w:pPr>
    </w:p>
    <w:p w:rsidR="0078044D" w:rsidRPr="002D6546" w:rsidRDefault="0078044D" w:rsidP="00A27366">
      <w:pPr>
        <w:spacing w:after="0" w:line="276" w:lineRule="auto"/>
        <w:rPr>
          <w:rFonts w:eastAsia="Times New Roman"/>
        </w:rPr>
      </w:pPr>
      <w:r>
        <w:rPr>
          <w:rFonts w:eastAsia="Times New Roman"/>
        </w:rPr>
        <w:t>School districts</w:t>
      </w:r>
      <w:r w:rsidRPr="002D6546">
        <w:rPr>
          <w:rFonts w:eastAsia="Times New Roman"/>
        </w:rPr>
        <w:t xml:space="preserve"> should establish and communicate clear</w:t>
      </w:r>
      <w:r>
        <w:rPr>
          <w:rFonts w:eastAsia="Times New Roman"/>
        </w:rPr>
        <w:t xml:space="preserve"> written </w:t>
      </w:r>
      <w:r w:rsidRPr="002D6546">
        <w:rPr>
          <w:rFonts w:eastAsia="Times New Roman"/>
        </w:rPr>
        <w:t xml:space="preserve">referral procedures to ensure consistency throughout the district. Upon referral, all available information relative to the suspected disability, including background information, parent and/or student input, summary of interventions, current academic performance, vision and hearing screenings, </w:t>
      </w:r>
      <w:r w:rsidRPr="002D6546">
        <w:rPr>
          <w:rFonts w:eastAsia="Times New Roman"/>
        </w:rPr>
        <w:lastRenderedPageBreak/>
        <w:t xml:space="preserve">relevant medical information, and any other pertinent information should be collected and must be considered by the referral team. The team, not an individual, then determines whether it is an appropriate referral (i.e., the team has reason to suspect a disability) for an initial comprehensive evaluation. The school team must obtain informed parental consent and provide written notice of the evaluation. </w:t>
      </w:r>
    </w:p>
    <w:p w:rsidR="00872E23" w:rsidRDefault="00872E23" w:rsidP="00A27366">
      <w:pPr>
        <w:pStyle w:val="Heading2"/>
        <w:spacing w:after="0" w:line="276" w:lineRule="auto"/>
      </w:pPr>
    </w:p>
    <w:p w:rsidR="0078044D" w:rsidRPr="00681E94" w:rsidRDefault="0078044D" w:rsidP="00A27366">
      <w:pPr>
        <w:pStyle w:val="Heading2"/>
        <w:spacing w:after="0" w:line="276" w:lineRule="auto"/>
      </w:pPr>
      <w:r>
        <w:t>TN Assessment Team Instrument Selection Form</w:t>
      </w:r>
    </w:p>
    <w:p w:rsidR="0078044D" w:rsidRPr="003930FC" w:rsidRDefault="0078044D" w:rsidP="00A27366">
      <w:pPr>
        <w:pStyle w:val="Default"/>
        <w:spacing w:line="276" w:lineRule="auto"/>
        <w:rPr>
          <w:rFonts w:ascii="Open Sans" w:hAnsi="Open Sans" w:cs="Open Sans"/>
          <w:sz w:val="21"/>
          <w:szCs w:val="21"/>
        </w:rPr>
      </w:pPr>
      <w:r w:rsidRPr="003930FC">
        <w:rPr>
          <w:rFonts w:ascii="Open Sans" w:hAnsi="Open Sans" w:cs="Open Sans"/>
          <w:sz w:val="21"/>
          <w:szCs w:val="21"/>
        </w:rPr>
        <w:t>In order to determine the most appropriate assessment tools</w:t>
      </w:r>
      <w:r>
        <w:rPr>
          <w:rFonts w:ascii="Open Sans" w:hAnsi="Open Sans" w:cs="Open Sans"/>
          <w:sz w:val="21"/>
          <w:szCs w:val="21"/>
        </w:rPr>
        <w:t>,</w:t>
      </w:r>
      <w:r w:rsidRPr="003930FC">
        <w:rPr>
          <w:rFonts w:ascii="Open Sans" w:hAnsi="Open Sans" w:cs="Open Sans"/>
          <w:sz w:val="21"/>
          <w:szCs w:val="21"/>
        </w:rPr>
        <w:t xml:space="preserve"> to provide the best estimate of skill or ability</w:t>
      </w:r>
      <w:r>
        <w:rPr>
          <w:rFonts w:ascii="Open Sans" w:hAnsi="Open Sans" w:cs="Open Sans"/>
          <w:sz w:val="21"/>
          <w:szCs w:val="21"/>
        </w:rPr>
        <w:t>,</w:t>
      </w:r>
      <w:r w:rsidRPr="003930FC">
        <w:rPr>
          <w:rFonts w:ascii="Open Sans" w:hAnsi="Open Sans" w:cs="Open Sans"/>
          <w:sz w:val="21"/>
          <w:szCs w:val="21"/>
        </w:rPr>
        <w:t xml:space="preserve"> for screenings and evaluations, the team should complete the TN Assessment Instrument Selection Form (</w:t>
      </w:r>
      <w:proofErr w:type="spellStart"/>
      <w:r w:rsidRPr="003930FC">
        <w:rPr>
          <w:rFonts w:ascii="Open Sans" w:hAnsi="Open Sans" w:cs="Open Sans"/>
          <w:sz w:val="21"/>
          <w:szCs w:val="21"/>
        </w:rPr>
        <w:t>TnAISF</w:t>
      </w:r>
      <w:proofErr w:type="spellEnd"/>
      <w:r w:rsidRPr="003930FC">
        <w:rPr>
          <w:rFonts w:ascii="Open Sans" w:hAnsi="Open Sans" w:cs="Open Sans"/>
          <w:sz w:val="21"/>
          <w:szCs w:val="21"/>
        </w:rPr>
        <w:t xml:space="preserve">) (see </w:t>
      </w:r>
      <w:hyperlink w:anchor="_Appendix_A:_TN" w:history="1">
        <w:r w:rsidRPr="002E08C8">
          <w:rPr>
            <w:rStyle w:val="Hyperlink"/>
            <w:rFonts w:ascii="Open Sans" w:hAnsi="Open Sans" w:cs="Open Sans"/>
            <w:sz w:val="21"/>
            <w:szCs w:val="21"/>
          </w:rPr>
          <w:t>Appendix A</w:t>
        </w:r>
      </w:hyperlink>
      <w:r w:rsidRPr="003930FC">
        <w:rPr>
          <w:rFonts w:ascii="Open Sans" w:hAnsi="Open Sans" w:cs="Open Sans"/>
          <w:sz w:val="21"/>
          <w:szCs w:val="21"/>
        </w:rPr>
        <w:t xml:space="preserve">). The </w:t>
      </w:r>
      <w:proofErr w:type="spellStart"/>
      <w:r w:rsidRPr="003930FC">
        <w:rPr>
          <w:rFonts w:ascii="Open Sans" w:hAnsi="Open Sans" w:cs="Open Sans"/>
          <w:sz w:val="21"/>
          <w:szCs w:val="21"/>
        </w:rPr>
        <w:t>TnAISF</w:t>
      </w:r>
      <w:proofErr w:type="spellEnd"/>
      <w:r w:rsidRPr="003930FC">
        <w:rPr>
          <w:rFonts w:ascii="Open Sans" w:hAnsi="Open Sans" w:cs="Open Sans"/>
          <w:sz w:val="21"/>
          <w:szCs w:val="21"/>
        </w:rPr>
        <w:t xml:space="preserve"> provides needed information to ensure the assessments chosen are sensitive to the student’s:</w:t>
      </w:r>
    </w:p>
    <w:p w:rsidR="0078044D" w:rsidRPr="003930FC" w:rsidRDefault="0078044D" w:rsidP="00894EBD">
      <w:pPr>
        <w:pStyle w:val="Default"/>
        <w:numPr>
          <w:ilvl w:val="0"/>
          <w:numId w:val="63"/>
        </w:numPr>
        <w:spacing w:line="276" w:lineRule="auto"/>
        <w:jc w:val="both"/>
        <w:rPr>
          <w:rFonts w:ascii="Open Sans" w:hAnsi="Open Sans" w:cs="Open Sans"/>
          <w:sz w:val="21"/>
          <w:szCs w:val="21"/>
        </w:rPr>
      </w:pPr>
      <w:r w:rsidRPr="003930FC">
        <w:rPr>
          <w:rFonts w:ascii="Open Sans" w:hAnsi="Open Sans" w:cs="Open Sans"/>
          <w:sz w:val="21"/>
          <w:szCs w:val="21"/>
        </w:rPr>
        <w:t>cultural-linguistic differences</w:t>
      </w:r>
      <w:r>
        <w:rPr>
          <w:rFonts w:ascii="Open Sans" w:hAnsi="Open Sans" w:cs="Open Sans"/>
          <w:sz w:val="21"/>
          <w:szCs w:val="21"/>
        </w:rPr>
        <w:t>;</w:t>
      </w:r>
    </w:p>
    <w:p w:rsidR="0078044D" w:rsidRPr="003930FC" w:rsidRDefault="0078044D" w:rsidP="00894EBD">
      <w:pPr>
        <w:pStyle w:val="Default"/>
        <w:numPr>
          <w:ilvl w:val="0"/>
          <w:numId w:val="63"/>
        </w:numPr>
        <w:spacing w:line="276" w:lineRule="auto"/>
        <w:jc w:val="both"/>
        <w:rPr>
          <w:rFonts w:ascii="Open Sans" w:hAnsi="Open Sans" w:cs="Open Sans"/>
          <w:sz w:val="21"/>
          <w:szCs w:val="21"/>
        </w:rPr>
      </w:pPr>
      <w:r w:rsidRPr="003930FC">
        <w:rPr>
          <w:rFonts w:ascii="Open Sans" w:hAnsi="Open Sans" w:cs="Open Sans"/>
          <w:sz w:val="21"/>
          <w:szCs w:val="21"/>
        </w:rPr>
        <w:t>socio-economic factors</w:t>
      </w:r>
      <w:r>
        <w:rPr>
          <w:rFonts w:ascii="Open Sans" w:hAnsi="Open Sans" w:cs="Open Sans"/>
          <w:sz w:val="21"/>
          <w:szCs w:val="21"/>
        </w:rPr>
        <w:t>; and</w:t>
      </w:r>
    </w:p>
    <w:p w:rsidR="0078044D" w:rsidRDefault="0078044D" w:rsidP="00894EBD">
      <w:pPr>
        <w:pStyle w:val="Default"/>
        <w:numPr>
          <w:ilvl w:val="0"/>
          <w:numId w:val="63"/>
        </w:numPr>
        <w:spacing w:line="276" w:lineRule="auto"/>
        <w:jc w:val="both"/>
        <w:rPr>
          <w:rFonts w:ascii="Open Sans" w:hAnsi="Open Sans" w:cs="Open Sans"/>
          <w:sz w:val="21"/>
          <w:szCs w:val="21"/>
        </w:rPr>
      </w:pPr>
      <w:proofErr w:type="gramStart"/>
      <w:r w:rsidRPr="003930FC">
        <w:rPr>
          <w:rFonts w:ascii="Open Sans" w:hAnsi="Open Sans" w:cs="Open Sans"/>
          <w:sz w:val="21"/>
          <w:szCs w:val="21"/>
        </w:rPr>
        <w:t>test</w:t>
      </w:r>
      <w:proofErr w:type="gramEnd"/>
      <w:r w:rsidRPr="003930FC">
        <w:rPr>
          <w:rFonts w:ascii="Open Sans" w:hAnsi="Open Sans" w:cs="Open Sans"/>
          <w:sz w:val="21"/>
          <w:szCs w:val="21"/>
        </w:rPr>
        <w:t xml:space="preserve"> taking limitations, strengths, and range of abilities</w:t>
      </w:r>
      <w:r>
        <w:rPr>
          <w:rFonts w:ascii="Open Sans" w:hAnsi="Open Sans" w:cs="Open Sans"/>
          <w:sz w:val="21"/>
          <w:szCs w:val="21"/>
        </w:rPr>
        <w:t>.</w:t>
      </w:r>
    </w:p>
    <w:p w:rsidR="0078044D" w:rsidRDefault="0078044D" w:rsidP="00A27366">
      <w:pPr>
        <w:pStyle w:val="Default"/>
        <w:spacing w:line="276" w:lineRule="auto"/>
        <w:jc w:val="both"/>
        <w:rPr>
          <w:rFonts w:ascii="Open Sans" w:hAnsi="Open Sans" w:cs="Open Sans"/>
          <w:sz w:val="21"/>
          <w:szCs w:val="21"/>
        </w:rPr>
      </w:pPr>
    </w:p>
    <w:p w:rsidR="002903FA" w:rsidRPr="002903FA" w:rsidRDefault="002903FA" w:rsidP="00A27366">
      <w:pPr>
        <w:pStyle w:val="Heading1"/>
        <w:spacing w:after="0" w:line="276" w:lineRule="auto"/>
      </w:pPr>
      <w:r>
        <w:t xml:space="preserve">Section III: Comprehensive Evaluation </w:t>
      </w:r>
    </w:p>
    <w:p w:rsidR="0078044D" w:rsidRDefault="0078044D" w:rsidP="00A27366">
      <w:pPr>
        <w:pStyle w:val="Default"/>
        <w:spacing w:line="276" w:lineRule="auto"/>
        <w:rPr>
          <w:rFonts w:ascii="Open Sans" w:hAnsi="Open Sans" w:cs="Open Sans"/>
          <w:sz w:val="21"/>
          <w:szCs w:val="21"/>
        </w:rPr>
      </w:pPr>
      <w:r w:rsidRPr="00A64C27">
        <w:rPr>
          <w:rFonts w:ascii="Open Sans" w:hAnsi="Open Sans" w:cs="Open Sans"/>
          <w:sz w:val="21"/>
          <w:szCs w:val="21"/>
        </w:rPr>
        <w:t>When a student is suspected of an educational disability and/or is not making progress with appropriate pre-referral interventions that have increased in intensity based on student progress, s</w:t>
      </w:r>
      <w:r>
        <w:rPr>
          <w:rFonts w:ascii="Open Sans" w:hAnsi="Open Sans" w:cs="Open Sans"/>
          <w:sz w:val="21"/>
          <w:szCs w:val="21"/>
        </w:rPr>
        <w:t>/</w:t>
      </w:r>
      <w:r w:rsidRPr="00A64C27">
        <w:rPr>
          <w:rFonts w:ascii="Open Sans" w:hAnsi="Open Sans" w:cs="Open Sans"/>
          <w:sz w:val="21"/>
          <w:szCs w:val="21"/>
        </w:rPr>
        <w:t>he may be referred for a psychoeducational evaluation. A referral may be made by the student's teacher, parent, o</w:t>
      </w:r>
      <w:r>
        <w:rPr>
          <w:rFonts w:ascii="Open Sans" w:hAnsi="Open Sans" w:cs="Open Sans"/>
          <w:sz w:val="21"/>
          <w:szCs w:val="21"/>
        </w:rPr>
        <w:t>r outside sources at any time.</w:t>
      </w:r>
    </w:p>
    <w:p w:rsidR="0078044D" w:rsidRPr="00A64C27" w:rsidRDefault="0078044D" w:rsidP="00A27366">
      <w:pPr>
        <w:pStyle w:val="Default"/>
        <w:spacing w:line="276" w:lineRule="auto"/>
        <w:rPr>
          <w:rFonts w:ascii="Open Sans" w:hAnsi="Open Sans" w:cs="Open Sans"/>
          <w:sz w:val="21"/>
          <w:szCs w:val="21"/>
        </w:rPr>
      </w:pPr>
    </w:p>
    <w:p w:rsidR="0078044D" w:rsidRDefault="0078044D" w:rsidP="00A27366">
      <w:pPr>
        <w:pStyle w:val="Default"/>
        <w:spacing w:line="276" w:lineRule="auto"/>
        <w:rPr>
          <w:rFonts w:ascii="Open Sans" w:hAnsi="Open Sans" w:cs="Open Sans"/>
          <w:sz w:val="21"/>
          <w:szCs w:val="21"/>
        </w:rPr>
      </w:pPr>
      <w:r w:rsidRPr="00C54901">
        <w:rPr>
          <w:rFonts w:ascii="Open Sans" w:hAnsi="Open Sans" w:cs="Open Sans"/>
          <w:sz w:val="21"/>
          <w:szCs w:val="21"/>
        </w:rPr>
        <w:t xml:space="preserve">Referral information and input from the child’s team lead to the identification of specific areas to be included in the evaluation. All areas of suspected disability must be evaluated. In addition to determining the existence of a disability, the evaluation should also focus on the educational needs of the student as they relate to a continuum of services. Comprehensive evaluations shall be performed by a multidisciplinary team using a variety of sources of information that are sensitive to cultural, linguistic, and environmental factors or sensory impairments. The required evaluation participants for evaluations related to suspected disabilities are outlined in the eligibility standards. Once written parental consent is obtained, the </w:t>
      </w:r>
      <w:r>
        <w:rPr>
          <w:rFonts w:ascii="Open Sans" w:hAnsi="Open Sans" w:cs="Open Sans"/>
          <w:sz w:val="21"/>
          <w:szCs w:val="21"/>
        </w:rPr>
        <w:t>school district</w:t>
      </w:r>
      <w:r w:rsidRPr="00C54901">
        <w:rPr>
          <w:rFonts w:ascii="Open Sans" w:hAnsi="Open Sans" w:cs="Open Sans"/>
          <w:sz w:val="21"/>
          <w:szCs w:val="21"/>
        </w:rPr>
        <w:t xml:space="preserve"> must conduct all agreed upon components of the evaluation and determine eligibility within sixty (60) calendar days of the </w:t>
      </w:r>
      <w:r>
        <w:rPr>
          <w:rFonts w:ascii="Open Sans" w:hAnsi="Open Sans" w:cs="Open Sans"/>
          <w:sz w:val="21"/>
          <w:szCs w:val="21"/>
        </w:rPr>
        <w:t>district</w:t>
      </w:r>
      <w:r w:rsidRPr="00C54901">
        <w:rPr>
          <w:rFonts w:ascii="Open Sans" w:hAnsi="Open Sans" w:cs="Open Sans"/>
          <w:sz w:val="21"/>
          <w:szCs w:val="21"/>
        </w:rPr>
        <w:t xml:space="preserve">’s receipt of parental consent. </w:t>
      </w:r>
    </w:p>
    <w:p w:rsidR="009861D8" w:rsidRDefault="009861D8" w:rsidP="00A27366">
      <w:pPr>
        <w:pStyle w:val="Default"/>
        <w:spacing w:line="276" w:lineRule="auto"/>
        <w:rPr>
          <w:rFonts w:ascii="Open Sans" w:hAnsi="Open Sans" w:cs="Open Sans"/>
          <w:sz w:val="21"/>
          <w:szCs w:val="21"/>
        </w:rPr>
      </w:pPr>
    </w:p>
    <w:p w:rsidR="003A77D7" w:rsidRDefault="003A77D7" w:rsidP="00A27366">
      <w:pPr>
        <w:pStyle w:val="Default"/>
        <w:spacing w:line="276" w:lineRule="auto"/>
        <w:rPr>
          <w:rFonts w:ascii="Open Sans" w:hAnsi="Open Sans" w:cs="Open Sans"/>
          <w:sz w:val="21"/>
          <w:szCs w:val="21"/>
        </w:rPr>
      </w:pPr>
    </w:p>
    <w:p w:rsidR="003A77D7" w:rsidRDefault="003A77D7" w:rsidP="00A27366">
      <w:pPr>
        <w:pStyle w:val="Default"/>
        <w:spacing w:line="276" w:lineRule="auto"/>
        <w:rPr>
          <w:rFonts w:ascii="Open Sans" w:hAnsi="Open Sans" w:cs="Open Sans"/>
          <w:sz w:val="21"/>
          <w:szCs w:val="21"/>
        </w:rPr>
      </w:pPr>
    </w:p>
    <w:p w:rsidR="003A77D7" w:rsidRDefault="003A77D7" w:rsidP="00A27366">
      <w:pPr>
        <w:pStyle w:val="Default"/>
        <w:spacing w:line="276" w:lineRule="auto"/>
        <w:rPr>
          <w:rFonts w:ascii="Open Sans" w:hAnsi="Open Sans" w:cs="Open Sans"/>
          <w:sz w:val="21"/>
          <w:szCs w:val="21"/>
        </w:rPr>
      </w:pPr>
    </w:p>
    <w:p w:rsidR="003A77D7" w:rsidRDefault="003A77D7" w:rsidP="00A27366">
      <w:pPr>
        <w:pStyle w:val="Default"/>
        <w:spacing w:line="276" w:lineRule="auto"/>
        <w:rPr>
          <w:rFonts w:ascii="Open Sans" w:hAnsi="Open Sans" w:cs="Open Sans"/>
          <w:sz w:val="21"/>
          <w:szCs w:val="21"/>
        </w:rPr>
      </w:pPr>
    </w:p>
    <w:p w:rsidR="003A77D7" w:rsidRDefault="003A77D7" w:rsidP="00A27366">
      <w:pPr>
        <w:pStyle w:val="Default"/>
        <w:spacing w:line="276" w:lineRule="auto"/>
        <w:rPr>
          <w:rFonts w:ascii="Open Sans" w:hAnsi="Open Sans" w:cs="Open Sans"/>
          <w:sz w:val="21"/>
          <w:szCs w:val="21"/>
        </w:rPr>
      </w:pPr>
    </w:p>
    <w:p w:rsidR="003A77D7" w:rsidRDefault="003A77D7" w:rsidP="00A27366">
      <w:pPr>
        <w:pStyle w:val="Default"/>
        <w:spacing w:line="276" w:lineRule="auto"/>
        <w:rPr>
          <w:rFonts w:ascii="Open Sans" w:hAnsi="Open Sans" w:cs="Open Sans"/>
          <w:sz w:val="21"/>
          <w:szCs w:val="21"/>
        </w:rPr>
      </w:pPr>
    </w:p>
    <w:p w:rsidR="003A77D7" w:rsidRPr="00C54901" w:rsidRDefault="003A77D7" w:rsidP="00A27366">
      <w:pPr>
        <w:pStyle w:val="Default"/>
        <w:spacing w:line="276" w:lineRule="auto"/>
        <w:rPr>
          <w:rFonts w:ascii="Open Sans" w:hAnsi="Open Sans" w:cs="Open Sans"/>
          <w:sz w:val="21"/>
          <w:szCs w:val="21"/>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8044D" w:rsidRPr="00C86736" w:rsidTr="003A77D7">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44D" w:rsidRPr="00C86736" w:rsidRDefault="0078044D" w:rsidP="00A27366">
            <w:pPr>
              <w:pStyle w:val="Heading2"/>
              <w:spacing w:after="0" w:line="276" w:lineRule="auto"/>
            </w:pPr>
            <w:r>
              <w:lastRenderedPageBreak/>
              <w:t xml:space="preserve">Cultural Considerations: </w:t>
            </w:r>
            <w:r w:rsidRPr="00C86736">
              <w:t>Culturally Sensitive Assessment Practices</w:t>
            </w:r>
          </w:p>
          <w:p w:rsidR="0078044D" w:rsidRPr="003930FC" w:rsidRDefault="0078044D" w:rsidP="00A27366">
            <w:pPr>
              <w:spacing w:after="0" w:line="276" w:lineRule="auto"/>
              <w:rPr>
                <w:rFonts w:eastAsia="Times New Roman"/>
              </w:rPr>
            </w:pPr>
            <w:r w:rsidRPr="003930FC">
              <w:rPr>
                <w:rFonts w:eastAsia="Times New Roman"/>
                <w:color w:val="000000"/>
              </w:rPr>
              <w:t xml:space="preserve">IEP team members must understand the process of second language acquisition and the characteristics exhibited by EL students at each stage of language development if they are to distinguish between language differences and other impairments. The combination of data obtained from a case history and interview information regarding the student’s primary or home language (L1), the development of English language (L2) and ESL instruction, support at home for the development of the first language, language sampling and informal assessment, as well as standardized language proficiency measures should enable the IEP team to make accurate diagnostic judgments. Assessment specialists must also consider these variables in the selection of appropriate assessments. Consideration should be given to the use of an interpreter, nonverbal assessments, and/or assessment in the student’s primary language. Only after documenting problematic behaviors in the primary or home language and in English, and eliminating extrinsic variables as causes of these problems, should the possibility of the presence of a disability be considered. </w:t>
            </w:r>
          </w:p>
        </w:tc>
      </w:tr>
    </w:tbl>
    <w:p w:rsidR="0078044D" w:rsidRDefault="0078044D" w:rsidP="00A27366">
      <w:pPr>
        <w:spacing w:after="0" w:line="276" w:lineRule="auto"/>
      </w:pPr>
    </w:p>
    <w:p w:rsidR="0078044D" w:rsidRPr="00C86736" w:rsidRDefault="0078044D" w:rsidP="00A27366">
      <w:pPr>
        <w:pStyle w:val="Heading2"/>
        <w:spacing w:after="0" w:line="276" w:lineRule="auto"/>
      </w:pPr>
      <w:r w:rsidRPr="00C86736">
        <w:t xml:space="preserve">English Learners </w:t>
      </w:r>
    </w:p>
    <w:p w:rsidR="0078044D" w:rsidRPr="003930FC" w:rsidRDefault="0078044D" w:rsidP="00A27366">
      <w:pPr>
        <w:spacing w:after="0" w:line="276" w:lineRule="auto"/>
        <w:rPr>
          <w:rFonts w:eastAsia="Times New Roman"/>
        </w:rPr>
      </w:pPr>
      <w:r w:rsidRPr="003930FC">
        <w:rPr>
          <w:rFonts w:eastAsia="Times New Roman"/>
          <w:color w:val="000000"/>
        </w:rPr>
        <w:t>To determine whether a student who is an English learner has a disability it is crucial to differentiate a disability from a cultural or language difference. In order to conclude that an English learner has a specific disability, the assessor must rule out the effects of different factors that may simulate language disabilities. One reason English learners are sometimes referred for special education is a deficit in their primary or home language. No matter how proficient a student is in his or her primary or home language, if cognitively</w:t>
      </w:r>
      <w:r>
        <w:rPr>
          <w:rFonts w:eastAsia="Times New Roman"/>
          <w:color w:val="000000"/>
        </w:rPr>
        <w:t xml:space="preserve"> </w:t>
      </w:r>
      <w:r w:rsidRPr="003930FC">
        <w:rPr>
          <w:rFonts w:eastAsia="Times New Roman"/>
          <w:color w:val="000000"/>
        </w:rPr>
        <w:t xml:space="preserve">challenging native language instruction has not been continued, he or she is likely to demonstrate a regression in primary or home language abilities. According to Rice and Ortiz (1994), students may exhibit a decrease in primary language proficiency through: </w:t>
      </w:r>
    </w:p>
    <w:p w:rsidR="0078044D" w:rsidRPr="003930FC" w:rsidRDefault="0078044D" w:rsidP="00894EBD">
      <w:pPr>
        <w:numPr>
          <w:ilvl w:val="0"/>
          <w:numId w:val="53"/>
        </w:numPr>
        <w:spacing w:after="0" w:line="276" w:lineRule="auto"/>
        <w:textAlignment w:val="baseline"/>
        <w:rPr>
          <w:rFonts w:eastAsia="Times New Roman"/>
          <w:color w:val="000000"/>
        </w:rPr>
      </w:pPr>
      <w:r w:rsidRPr="003930FC">
        <w:rPr>
          <w:rFonts w:eastAsia="Times New Roman"/>
          <w:color w:val="000000"/>
        </w:rPr>
        <w:t xml:space="preserve">inability to understand and express academic concepts due to the lack of academic instruction in the primary language, </w:t>
      </w:r>
    </w:p>
    <w:p w:rsidR="0078044D" w:rsidRPr="003930FC" w:rsidRDefault="0078044D" w:rsidP="00894EBD">
      <w:pPr>
        <w:numPr>
          <w:ilvl w:val="0"/>
          <w:numId w:val="53"/>
        </w:numPr>
        <w:spacing w:after="0" w:line="276" w:lineRule="auto"/>
        <w:textAlignment w:val="baseline"/>
        <w:rPr>
          <w:rFonts w:eastAsia="Times New Roman"/>
          <w:color w:val="000000"/>
        </w:rPr>
      </w:pPr>
      <w:r w:rsidRPr="003930FC">
        <w:rPr>
          <w:rFonts w:eastAsia="Times New Roman"/>
          <w:color w:val="000000"/>
        </w:rPr>
        <w:t xml:space="preserve">simplification of complex grammatical constructions, </w:t>
      </w:r>
    </w:p>
    <w:p w:rsidR="0078044D" w:rsidRPr="003930FC" w:rsidRDefault="0078044D" w:rsidP="00894EBD">
      <w:pPr>
        <w:numPr>
          <w:ilvl w:val="0"/>
          <w:numId w:val="53"/>
        </w:numPr>
        <w:spacing w:after="0" w:line="276" w:lineRule="auto"/>
        <w:textAlignment w:val="baseline"/>
        <w:rPr>
          <w:rFonts w:eastAsia="Times New Roman"/>
          <w:color w:val="000000"/>
        </w:rPr>
      </w:pPr>
      <w:r w:rsidRPr="003930FC">
        <w:rPr>
          <w:rFonts w:eastAsia="Times New Roman"/>
          <w:color w:val="000000"/>
        </w:rPr>
        <w:t xml:space="preserve">replacement of grammatical forms and word meanings in the primary language by those in English, and </w:t>
      </w:r>
    </w:p>
    <w:p w:rsidR="0078044D" w:rsidRPr="003930FC" w:rsidRDefault="0078044D" w:rsidP="00894EBD">
      <w:pPr>
        <w:numPr>
          <w:ilvl w:val="0"/>
          <w:numId w:val="53"/>
        </w:numPr>
        <w:spacing w:after="0" w:line="276" w:lineRule="auto"/>
        <w:textAlignment w:val="baseline"/>
        <w:rPr>
          <w:rFonts w:eastAsia="Times New Roman"/>
          <w:color w:val="000000"/>
        </w:rPr>
      </w:pPr>
      <w:proofErr w:type="gramStart"/>
      <w:r w:rsidRPr="003930FC">
        <w:rPr>
          <w:rFonts w:eastAsia="Times New Roman"/>
          <w:color w:val="000000"/>
        </w:rPr>
        <w:t>the</w:t>
      </w:r>
      <w:proofErr w:type="gramEnd"/>
      <w:r w:rsidRPr="003930FC">
        <w:rPr>
          <w:rFonts w:eastAsia="Times New Roman"/>
          <w:color w:val="000000"/>
        </w:rPr>
        <w:t xml:space="preserve"> convergence of separate forms or meanings in the primary language and English. </w:t>
      </w:r>
    </w:p>
    <w:p w:rsidR="0078044D" w:rsidRPr="003930FC" w:rsidRDefault="0078044D" w:rsidP="00A27366">
      <w:pPr>
        <w:spacing w:after="0" w:line="276" w:lineRule="auto"/>
        <w:rPr>
          <w:rFonts w:eastAsia="Times New Roman"/>
        </w:rPr>
      </w:pPr>
    </w:p>
    <w:p w:rsidR="0078044D" w:rsidRPr="003930FC" w:rsidRDefault="0078044D" w:rsidP="00A27366">
      <w:pPr>
        <w:spacing w:after="0" w:line="276" w:lineRule="auto"/>
        <w:rPr>
          <w:rFonts w:eastAsia="Times New Roman"/>
        </w:rPr>
      </w:pPr>
      <w:r w:rsidRPr="003930FC">
        <w:rPr>
          <w:rFonts w:eastAsia="Times New Roman"/>
          <w:color w:val="000000"/>
        </w:rPr>
        <w:t>These language differenc</w:t>
      </w:r>
      <w:r>
        <w:rPr>
          <w:rFonts w:eastAsia="Times New Roman"/>
          <w:color w:val="000000"/>
        </w:rPr>
        <w:t>es may result in a referral to s</w:t>
      </w:r>
      <w:r w:rsidRPr="003930FC">
        <w:rPr>
          <w:rFonts w:eastAsia="Times New Roman"/>
          <w:color w:val="000000"/>
        </w:rPr>
        <w:t xml:space="preserve">pecial </w:t>
      </w:r>
      <w:r>
        <w:rPr>
          <w:rFonts w:eastAsia="Times New Roman"/>
          <w:color w:val="000000"/>
        </w:rPr>
        <w:t>e</w:t>
      </w:r>
      <w:r w:rsidRPr="003930FC">
        <w:rPr>
          <w:rFonts w:eastAsia="Times New Roman"/>
          <w:color w:val="000000"/>
        </w:rPr>
        <w:t>ducation because they do not fit the standard for either language</w:t>
      </w:r>
      <w:r>
        <w:rPr>
          <w:rFonts w:eastAsia="Times New Roman"/>
          <w:color w:val="000000"/>
        </w:rPr>
        <w:t>,</w:t>
      </w:r>
      <w:r w:rsidRPr="003930FC">
        <w:rPr>
          <w:rFonts w:eastAsia="Times New Roman"/>
          <w:color w:val="000000"/>
        </w:rPr>
        <w:t xml:space="preserve"> even though they are not the result of a disability. The assessor also must keep in mind that the loss of primary or home language competency negatively affects the student’s communicative development in English. </w:t>
      </w:r>
    </w:p>
    <w:p w:rsidR="0078044D" w:rsidRPr="003930FC" w:rsidRDefault="0078044D" w:rsidP="00A27366">
      <w:pPr>
        <w:spacing w:after="0" w:line="276" w:lineRule="auto"/>
        <w:rPr>
          <w:rFonts w:eastAsia="Times New Roman"/>
        </w:rPr>
      </w:pPr>
    </w:p>
    <w:p w:rsidR="0078044D" w:rsidRPr="003930FC" w:rsidRDefault="0078044D" w:rsidP="00A27366">
      <w:pPr>
        <w:spacing w:after="0" w:line="276" w:lineRule="auto"/>
        <w:rPr>
          <w:rFonts w:eastAsia="Times New Roman"/>
        </w:rPr>
      </w:pPr>
      <w:r w:rsidRPr="003930FC">
        <w:rPr>
          <w:rFonts w:eastAsia="Times New Roman"/>
          <w:color w:val="000000"/>
        </w:rPr>
        <w:t xml:space="preserve">In addition to understanding the second language learning process and the impact that first language competence and proficiency has on the second language, the assessor must be aware of the type of alternative language program that the student is receiving. </w:t>
      </w:r>
    </w:p>
    <w:p w:rsidR="0078044D" w:rsidRPr="003930FC" w:rsidRDefault="0078044D" w:rsidP="00A27366">
      <w:pPr>
        <w:spacing w:after="0" w:line="276" w:lineRule="auto"/>
        <w:rPr>
          <w:rFonts w:eastAsia="Times New Roman"/>
        </w:rPr>
      </w:pPr>
    </w:p>
    <w:p w:rsidR="0078044D" w:rsidRPr="003930FC" w:rsidRDefault="0078044D" w:rsidP="00A27366">
      <w:pPr>
        <w:spacing w:after="0" w:line="276" w:lineRule="auto"/>
        <w:rPr>
          <w:rFonts w:eastAsia="Times New Roman"/>
        </w:rPr>
      </w:pPr>
      <w:r w:rsidRPr="003930FC">
        <w:rPr>
          <w:rFonts w:eastAsia="Times New Roman"/>
          <w:color w:val="000000"/>
        </w:rPr>
        <w:lastRenderedPageBreak/>
        <w:t xml:space="preserve">The assessor should consider questions such as: </w:t>
      </w:r>
    </w:p>
    <w:p w:rsidR="0078044D" w:rsidRPr="003930FC" w:rsidRDefault="0078044D" w:rsidP="00894EBD">
      <w:pPr>
        <w:numPr>
          <w:ilvl w:val="0"/>
          <w:numId w:val="54"/>
        </w:numPr>
        <w:spacing w:after="0" w:line="276" w:lineRule="auto"/>
        <w:textAlignment w:val="baseline"/>
        <w:rPr>
          <w:rFonts w:eastAsia="Times New Roman"/>
          <w:color w:val="000000"/>
        </w:rPr>
      </w:pPr>
      <w:r w:rsidRPr="003930FC">
        <w:rPr>
          <w:rFonts w:eastAsia="Times New Roman"/>
          <w:color w:val="000000"/>
        </w:rPr>
        <w:t>In what ways has the eff</w:t>
      </w:r>
      <w:r>
        <w:rPr>
          <w:rFonts w:eastAsia="Times New Roman"/>
          <w:color w:val="000000"/>
        </w:rPr>
        <w:t>ectiveness of the English as a s</w:t>
      </w:r>
      <w:r w:rsidRPr="003930FC">
        <w:rPr>
          <w:rFonts w:eastAsia="Times New Roman"/>
          <w:color w:val="000000"/>
        </w:rPr>
        <w:t xml:space="preserve">econd </w:t>
      </w:r>
      <w:r>
        <w:rPr>
          <w:rFonts w:eastAsia="Times New Roman"/>
          <w:color w:val="000000"/>
        </w:rPr>
        <w:t>l</w:t>
      </w:r>
      <w:r w:rsidRPr="003930FC">
        <w:rPr>
          <w:rFonts w:eastAsia="Times New Roman"/>
          <w:color w:val="000000"/>
        </w:rPr>
        <w:t>anguage</w:t>
      </w:r>
      <w:r>
        <w:rPr>
          <w:rFonts w:eastAsia="Times New Roman"/>
          <w:color w:val="000000"/>
        </w:rPr>
        <w:t xml:space="preserve"> (ESL)</w:t>
      </w:r>
      <w:r w:rsidRPr="003930FC">
        <w:rPr>
          <w:rFonts w:eastAsia="Times New Roman"/>
          <w:color w:val="000000"/>
        </w:rPr>
        <w:t xml:space="preserve"> instruction been documented? </w:t>
      </w:r>
    </w:p>
    <w:p w:rsidR="0078044D" w:rsidRPr="003930FC" w:rsidRDefault="0078044D" w:rsidP="00894EBD">
      <w:pPr>
        <w:numPr>
          <w:ilvl w:val="0"/>
          <w:numId w:val="54"/>
        </w:numPr>
        <w:spacing w:after="0" w:line="276" w:lineRule="auto"/>
        <w:textAlignment w:val="baseline"/>
        <w:rPr>
          <w:rFonts w:eastAsia="Times New Roman"/>
          <w:color w:val="000000"/>
        </w:rPr>
      </w:pPr>
      <w:r w:rsidRPr="003930FC">
        <w:rPr>
          <w:rFonts w:eastAsia="Times New Roman"/>
          <w:color w:val="000000"/>
        </w:rPr>
        <w:t>Was instruction delivered by the E</w:t>
      </w:r>
      <w:r>
        <w:rPr>
          <w:rFonts w:eastAsia="Times New Roman"/>
          <w:color w:val="000000"/>
        </w:rPr>
        <w:t>SL</w:t>
      </w:r>
      <w:r w:rsidRPr="003930FC">
        <w:rPr>
          <w:rFonts w:eastAsia="Times New Roman"/>
          <w:color w:val="000000"/>
        </w:rPr>
        <w:t xml:space="preserve"> teacher?</w:t>
      </w:r>
    </w:p>
    <w:p w:rsidR="0078044D" w:rsidRPr="003930FC" w:rsidRDefault="0078044D" w:rsidP="00894EBD">
      <w:pPr>
        <w:numPr>
          <w:ilvl w:val="0"/>
          <w:numId w:val="54"/>
        </w:numPr>
        <w:spacing w:after="0" w:line="276" w:lineRule="auto"/>
        <w:textAlignment w:val="baseline"/>
        <w:rPr>
          <w:rFonts w:eastAsia="Times New Roman"/>
          <w:color w:val="000000"/>
        </w:rPr>
      </w:pPr>
      <w:r w:rsidRPr="003930FC">
        <w:rPr>
          <w:rFonts w:eastAsia="Times New Roman"/>
          <w:color w:val="000000"/>
        </w:rPr>
        <w:t xml:space="preserve">Did core instruction take place in the general education classroom? </w:t>
      </w:r>
    </w:p>
    <w:p w:rsidR="0078044D" w:rsidRPr="003930FC" w:rsidRDefault="0078044D" w:rsidP="00894EBD">
      <w:pPr>
        <w:numPr>
          <w:ilvl w:val="0"/>
          <w:numId w:val="54"/>
        </w:numPr>
        <w:spacing w:after="0" w:line="276" w:lineRule="auto"/>
        <w:textAlignment w:val="baseline"/>
        <w:rPr>
          <w:rFonts w:eastAsia="Times New Roman"/>
          <w:color w:val="000000"/>
        </w:rPr>
      </w:pPr>
      <w:r w:rsidRPr="003930FC">
        <w:rPr>
          <w:rFonts w:eastAsia="Times New Roman"/>
          <w:color w:val="000000"/>
        </w:rPr>
        <w:t xml:space="preserve">Is the program meeting the student’s language development needs? </w:t>
      </w:r>
    </w:p>
    <w:p w:rsidR="0078044D" w:rsidRPr="003930FC" w:rsidRDefault="0078044D" w:rsidP="00894EBD">
      <w:pPr>
        <w:numPr>
          <w:ilvl w:val="0"/>
          <w:numId w:val="54"/>
        </w:numPr>
        <w:spacing w:after="0" w:line="276" w:lineRule="auto"/>
        <w:textAlignment w:val="baseline"/>
        <w:rPr>
          <w:rFonts w:eastAsia="Times New Roman"/>
        </w:rPr>
      </w:pPr>
      <w:r w:rsidRPr="003930FC">
        <w:rPr>
          <w:rFonts w:eastAsia="Times New Roman"/>
        </w:rPr>
        <w:t xml:space="preserve">Is there meaningful access to core subject areas in the general education classroom? What are the documented results of the instruction? </w:t>
      </w:r>
    </w:p>
    <w:p w:rsidR="0078044D" w:rsidRPr="003930FC" w:rsidRDefault="0078044D" w:rsidP="00894EBD">
      <w:pPr>
        <w:numPr>
          <w:ilvl w:val="0"/>
          <w:numId w:val="54"/>
        </w:numPr>
        <w:spacing w:after="0" w:line="276" w:lineRule="auto"/>
        <w:textAlignment w:val="baseline"/>
        <w:rPr>
          <w:rFonts w:eastAsia="Times New Roman"/>
        </w:rPr>
      </w:pPr>
      <w:r w:rsidRPr="003930FC">
        <w:rPr>
          <w:rFonts w:eastAsia="Times New Roman"/>
        </w:rPr>
        <w:t xml:space="preserve">Were the instructional methods and curriculum implemented within a sufficient amount of time to allow changes to occur in the student’s skill acquisition or level? </w:t>
      </w:r>
    </w:p>
    <w:p w:rsidR="0078044D" w:rsidRPr="003930FC" w:rsidRDefault="0078044D" w:rsidP="00A27366">
      <w:pPr>
        <w:spacing w:after="0" w:line="276" w:lineRule="auto"/>
        <w:rPr>
          <w:rFonts w:eastAsia="Times New Roman"/>
        </w:rPr>
      </w:pPr>
    </w:p>
    <w:p w:rsidR="0078044D" w:rsidRPr="003930FC" w:rsidRDefault="0078044D" w:rsidP="00A27366">
      <w:pPr>
        <w:spacing w:after="0" w:line="276" w:lineRule="auto"/>
        <w:rPr>
          <w:rFonts w:eastAsia="Times New Roman"/>
        </w:rPr>
      </w:pPr>
      <w:r w:rsidRPr="003930FC">
        <w:rPr>
          <w:rFonts w:eastAsia="Times New Roman"/>
          <w:color w:val="000000"/>
        </w:rPr>
        <w:t xml:space="preserve">The answers to these questions will help the assessor determine if the language difficulty is due to inadequate language instruction or the presence of a disability. </w:t>
      </w:r>
    </w:p>
    <w:p w:rsidR="0078044D" w:rsidRPr="003930FC" w:rsidRDefault="0078044D" w:rsidP="00A27366">
      <w:pPr>
        <w:spacing w:after="0" w:line="276" w:lineRule="auto"/>
        <w:rPr>
          <w:rFonts w:eastAsia="Times New Roman"/>
        </w:rPr>
      </w:pPr>
    </w:p>
    <w:p w:rsidR="0078044D" w:rsidRPr="003930FC" w:rsidRDefault="0078044D" w:rsidP="00A27366">
      <w:pPr>
        <w:spacing w:after="0" w:line="276" w:lineRule="auto"/>
        <w:rPr>
          <w:rFonts w:eastAsia="Times New Roman"/>
        </w:rPr>
      </w:pPr>
      <w:r w:rsidRPr="003930FC">
        <w:rPr>
          <w:rFonts w:eastAsia="Times New Roman"/>
        </w:rPr>
        <w:t xml:space="preserve">It is particularly important for a general education teacher and an </w:t>
      </w:r>
      <w:r>
        <w:rPr>
          <w:rFonts w:eastAsia="Times New Roman"/>
        </w:rPr>
        <w:t>ESL</w:t>
      </w:r>
      <w:r w:rsidRPr="003930FC">
        <w:rPr>
          <w:rFonts w:eastAsia="Times New Roman"/>
        </w:rPr>
        <w:t xml:space="preserve"> teacher/specialist to work together in order to meet the linguistic needs of this student group. To ensure ELs are receiving appropriate accommodations in the classroom and for assessment, school personnel should consider the following when making decisions:</w:t>
      </w:r>
    </w:p>
    <w:p w:rsidR="0078044D" w:rsidRPr="003930FC" w:rsidRDefault="0078044D" w:rsidP="00894EBD">
      <w:pPr>
        <w:numPr>
          <w:ilvl w:val="0"/>
          <w:numId w:val="55"/>
        </w:numPr>
        <w:spacing w:after="0" w:line="276" w:lineRule="auto"/>
        <w:textAlignment w:val="baseline"/>
        <w:rPr>
          <w:rFonts w:eastAsia="Times New Roman"/>
        </w:rPr>
      </w:pPr>
      <w:r w:rsidRPr="003930FC">
        <w:rPr>
          <w:rFonts w:eastAsia="Times New Roman"/>
        </w:rPr>
        <w:t>Student characteristics such as:</w:t>
      </w:r>
    </w:p>
    <w:p w:rsidR="0078044D" w:rsidRPr="003930FC" w:rsidRDefault="0078044D" w:rsidP="00894EBD">
      <w:pPr>
        <w:numPr>
          <w:ilvl w:val="1"/>
          <w:numId w:val="55"/>
        </w:numPr>
        <w:spacing w:after="0" w:line="276" w:lineRule="auto"/>
        <w:textAlignment w:val="baseline"/>
        <w:rPr>
          <w:rFonts w:eastAsia="Times New Roman"/>
        </w:rPr>
      </w:pPr>
      <w:r w:rsidRPr="003930FC">
        <w:rPr>
          <w:rFonts w:eastAsia="Times New Roman"/>
        </w:rPr>
        <w:t>Oral English language proficiency level</w:t>
      </w:r>
    </w:p>
    <w:p w:rsidR="0078044D" w:rsidRPr="003930FC" w:rsidRDefault="0078044D" w:rsidP="00894EBD">
      <w:pPr>
        <w:numPr>
          <w:ilvl w:val="1"/>
          <w:numId w:val="55"/>
        </w:numPr>
        <w:spacing w:after="0" w:line="276" w:lineRule="auto"/>
        <w:textAlignment w:val="baseline"/>
        <w:rPr>
          <w:rFonts w:eastAsia="Times New Roman"/>
        </w:rPr>
      </w:pPr>
      <w:r w:rsidRPr="003930FC">
        <w:rPr>
          <w:rFonts w:eastAsia="Times New Roman"/>
        </w:rPr>
        <w:t>English language proficiency literacy level</w:t>
      </w:r>
    </w:p>
    <w:p w:rsidR="0078044D" w:rsidRPr="003930FC" w:rsidRDefault="0078044D" w:rsidP="00894EBD">
      <w:pPr>
        <w:numPr>
          <w:ilvl w:val="1"/>
          <w:numId w:val="55"/>
        </w:numPr>
        <w:spacing w:after="0" w:line="276" w:lineRule="auto"/>
        <w:textAlignment w:val="baseline"/>
        <w:rPr>
          <w:rFonts w:eastAsia="Times New Roman"/>
        </w:rPr>
      </w:pPr>
      <w:r w:rsidRPr="003930FC">
        <w:rPr>
          <w:rFonts w:eastAsia="Times New Roman"/>
        </w:rPr>
        <w:t>Formal education experiences</w:t>
      </w:r>
    </w:p>
    <w:p w:rsidR="0078044D" w:rsidRPr="003930FC" w:rsidRDefault="0078044D" w:rsidP="00894EBD">
      <w:pPr>
        <w:numPr>
          <w:ilvl w:val="1"/>
          <w:numId w:val="55"/>
        </w:numPr>
        <w:spacing w:after="0" w:line="276" w:lineRule="auto"/>
        <w:textAlignment w:val="baseline"/>
        <w:rPr>
          <w:rFonts w:eastAsia="Times New Roman"/>
        </w:rPr>
      </w:pPr>
      <w:r w:rsidRPr="003930FC">
        <w:rPr>
          <w:rFonts w:eastAsia="Times New Roman"/>
        </w:rPr>
        <w:t>Native language literacy skills</w:t>
      </w:r>
    </w:p>
    <w:p w:rsidR="0078044D" w:rsidRPr="003930FC" w:rsidRDefault="0078044D" w:rsidP="00894EBD">
      <w:pPr>
        <w:numPr>
          <w:ilvl w:val="1"/>
          <w:numId w:val="55"/>
        </w:numPr>
        <w:spacing w:after="0" w:line="276" w:lineRule="auto"/>
        <w:textAlignment w:val="baseline"/>
        <w:rPr>
          <w:rFonts w:eastAsia="Times New Roman"/>
        </w:rPr>
      </w:pPr>
      <w:r w:rsidRPr="003930FC">
        <w:rPr>
          <w:rFonts w:eastAsia="Times New Roman"/>
        </w:rPr>
        <w:t>Current language of instruction</w:t>
      </w:r>
    </w:p>
    <w:p w:rsidR="0078044D" w:rsidRPr="003930FC" w:rsidRDefault="0078044D" w:rsidP="00894EBD">
      <w:pPr>
        <w:numPr>
          <w:ilvl w:val="0"/>
          <w:numId w:val="56"/>
        </w:numPr>
        <w:spacing w:after="0" w:line="276" w:lineRule="auto"/>
        <w:textAlignment w:val="baseline"/>
        <w:rPr>
          <w:rFonts w:eastAsia="Times New Roman"/>
        </w:rPr>
      </w:pPr>
      <w:r w:rsidRPr="003930FC">
        <w:rPr>
          <w:rFonts w:eastAsia="Times New Roman"/>
        </w:rPr>
        <w:t>Instructional tasks expected of students to demonstrate proficiency in grade</w:t>
      </w:r>
      <w:r>
        <w:rPr>
          <w:rFonts w:eastAsia="Times New Roman"/>
        </w:rPr>
        <w:t>-</w:t>
      </w:r>
      <w:r w:rsidRPr="003930FC">
        <w:rPr>
          <w:rFonts w:eastAsia="Times New Roman"/>
        </w:rPr>
        <w:t>level content in state standards</w:t>
      </w:r>
    </w:p>
    <w:p w:rsidR="0078044D" w:rsidRPr="003930FC" w:rsidRDefault="0078044D" w:rsidP="00894EBD">
      <w:pPr>
        <w:numPr>
          <w:ilvl w:val="0"/>
          <w:numId w:val="56"/>
        </w:numPr>
        <w:spacing w:after="0" w:line="276" w:lineRule="auto"/>
        <w:textAlignment w:val="baseline"/>
        <w:rPr>
          <w:rFonts w:eastAsia="Times New Roman"/>
        </w:rPr>
      </w:pPr>
      <w:r w:rsidRPr="003930FC">
        <w:rPr>
          <w:rFonts w:eastAsia="Times New Roman"/>
        </w:rPr>
        <w:t>Appropriateness of accommodations for particular content areas</w:t>
      </w:r>
    </w:p>
    <w:p w:rsidR="0078044D" w:rsidRPr="003930FC" w:rsidRDefault="0078044D" w:rsidP="00A27366">
      <w:pPr>
        <w:spacing w:after="0" w:line="276" w:lineRule="auto"/>
        <w:textAlignment w:val="baseline"/>
        <w:rPr>
          <w:rFonts w:eastAsia="Times New Roman"/>
        </w:rPr>
      </w:pPr>
    </w:p>
    <w:p w:rsidR="0078044D" w:rsidRDefault="0078044D" w:rsidP="00A27366">
      <w:pPr>
        <w:spacing w:after="0" w:line="276" w:lineRule="auto"/>
        <w:textAlignment w:val="baseline"/>
        <w:rPr>
          <w:rFonts w:eastAsia="Times New Roman"/>
        </w:rPr>
      </w:pPr>
      <w:r w:rsidRPr="003930FC">
        <w:rPr>
          <w:rFonts w:eastAsia="Times New Roman"/>
        </w:rPr>
        <w:t xml:space="preserve">*For more specific guidance on English </w:t>
      </w:r>
      <w:r>
        <w:rPr>
          <w:rFonts w:eastAsia="Times New Roman"/>
        </w:rPr>
        <w:t>l</w:t>
      </w:r>
      <w:r w:rsidRPr="003930FC">
        <w:rPr>
          <w:rFonts w:eastAsia="Times New Roman"/>
        </w:rPr>
        <w:t xml:space="preserve">earners and </w:t>
      </w:r>
      <w:r>
        <w:rPr>
          <w:rFonts w:eastAsia="Times New Roman"/>
        </w:rPr>
        <w:t>i</w:t>
      </w:r>
      <w:r w:rsidRPr="003930FC">
        <w:rPr>
          <w:rFonts w:eastAsia="Times New Roman"/>
        </w:rPr>
        <w:t xml:space="preserve">mmigrants, refer to the </w:t>
      </w:r>
      <w:hyperlink r:id="rId25" w:history="1">
        <w:r w:rsidRPr="00DE09D2">
          <w:rPr>
            <w:rStyle w:val="Hyperlink"/>
            <w:rFonts w:eastAsia="Times New Roman"/>
          </w:rPr>
          <w:t>English as a Second Language Program Guide</w:t>
        </w:r>
      </w:hyperlink>
      <w:r w:rsidRPr="003930FC">
        <w:rPr>
          <w:rFonts w:eastAsia="Times New Roman"/>
        </w:rPr>
        <w:t xml:space="preserve"> (August 2016). </w:t>
      </w:r>
    </w:p>
    <w:p w:rsidR="0078044D" w:rsidRPr="003930FC" w:rsidRDefault="0078044D" w:rsidP="00A27366">
      <w:pPr>
        <w:spacing w:after="0" w:line="276" w:lineRule="auto"/>
        <w:textAlignment w:val="baseline"/>
        <w:rPr>
          <w:rFonts w:eastAsia="Times New Roman"/>
        </w:rPr>
      </w:pPr>
    </w:p>
    <w:p w:rsidR="0078044D" w:rsidRDefault="0078044D" w:rsidP="00A27366">
      <w:pPr>
        <w:pStyle w:val="Heading2"/>
        <w:spacing w:after="0" w:line="276" w:lineRule="auto"/>
      </w:pPr>
      <w:r>
        <w:t xml:space="preserve">Best Practices </w:t>
      </w:r>
    </w:p>
    <w:p w:rsidR="0078044D" w:rsidRPr="003930FC" w:rsidRDefault="0078044D" w:rsidP="00A27366">
      <w:pPr>
        <w:spacing w:after="0" w:line="276" w:lineRule="auto"/>
        <w:rPr>
          <w:rFonts w:eastAsia="Times New Roman"/>
          <w:bCs w:val="0"/>
          <w:color w:val="000000"/>
        </w:rPr>
      </w:pPr>
      <w:r w:rsidRPr="003930FC">
        <w:rPr>
          <w:rFonts w:eastAsia="Times New Roman"/>
          <w:bCs w:val="0"/>
          <w:color w:val="000000"/>
        </w:rPr>
        <w:t xml:space="preserve">Evaluations for all disability categories require comprehensive assessment methods that encompass multimodal, multisource, </w:t>
      </w:r>
      <w:proofErr w:type="spellStart"/>
      <w:r w:rsidRPr="003930FC">
        <w:rPr>
          <w:rFonts w:eastAsia="Times New Roman"/>
          <w:bCs w:val="0"/>
          <w:color w:val="000000"/>
        </w:rPr>
        <w:t>multidomain</w:t>
      </w:r>
      <w:proofErr w:type="spellEnd"/>
      <w:r w:rsidRPr="003930FC">
        <w:rPr>
          <w:rFonts w:eastAsia="Times New Roman"/>
          <w:bCs w:val="0"/>
          <w:color w:val="000000"/>
        </w:rPr>
        <w:t xml:space="preserve"> and </w:t>
      </w:r>
      <w:proofErr w:type="spellStart"/>
      <w:r w:rsidRPr="003930FC">
        <w:rPr>
          <w:rFonts w:eastAsia="Times New Roman"/>
          <w:bCs w:val="0"/>
          <w:color w:val="000000"/>
        </w:rPr>
        <w:t>multisetting</w:t>
      </w:r>
      <w:proofErr w:type="spellEnd"/>
      <w:r w:rsidRPr="003930FC">
        <w:rPr>
          <w:rFonts w:eastAsia="Times New Roman"/>
          <w:bCs w:val="0"/>
          <w:color w:val="000000"/>
        </w:rPr>
        <w:t xml:space="preserve"> documentation.</w:t>
      </w:r>
    </w:p>
    <w:p w:rsidR="0078044D" w:rsidRPr="003930FC" w:rsidRDefault="0078044D" w:rsidP="00A27366">
      <w:pPr>
        <w:spacing w:after="0" w:line="276" w:lineRule="auto"/>
        <w:rPr>
          <w:rFonts w:eastAsia="Times New Roman"/>
          <w:bCs w:val="0"/>
        </w:rPr>
      </w:pPr>
    </w:p>
    <w:p w:rsidR="0078044D" w:rsidRPr="003930FC" w:rsidRDefault="0078044D" w:rsidP="00894EBD">
      <w:pPr>
        <w:numPr>
          <w:ilvl w:val="0"/>
          <w:numId w:val="48"/>
        </w:numPr>
        <w:spacing w:after="0" w:line="276" w:lineRule="auto"/>
        <w:textAlignment w:val="baseline"/>
        <w:rPr>
          <w:rFonts w:eastAsia="Times New Roman"/>
          <w:bCs w:val="0"/>
        </w:rPr>
      </w:pPr>
      <w:r w:rsidRPr="003930FC">
        <w:rPr>
          <w:rFonts w:eastAsia="Times New Roman"/>
          <w:bCs w:val="0"/>
          <w:color w:val="000000"/>
          <w:u w:val="single"/>
        </w:rPr>
        <w:t>Multimodal</w:t>
      </w:r>
      <w:r w:rsidRPr="003930FC">
        <w:rPr>
          <w:rFonts w:eastAsia="Times New Roman"/>
          <w:bCs w:val="0"/>
          <w:color w:val="000000"/>
        </w:rPr>
        <w:t>: In addition to an extensive review of existing records, teams should gather information from anecdotal records, unstructured</w:t>
      </w:r>
      <w:r>
        <w:rPr>
          <w:rFonts w:eastAsia="Times New Roman"/>
          <w:bCs w:val="0"/>
          <w:color w:val="000000"/>
        </w:rPr>
        <w:t xml:space="preserve"> or structured</w:t>
      </w:r>
      <w:r w:rsidRPr="003930FC">
        <w:rPr>
          <w:rFonts w:eastAsia="Times New Roman"/>
          <w:bCs w:val="0"/>
          <w:color w:val="000000"/>
        </w:rPr>
        <w:t xml:space="preserve"> interviews, rating scales (more than one; narrow in focus v</w:t>
      </w:r>
      <w:r>
        <w:rPr>
          <w:rFonts w:eastAsia="Times New Roman"/>
          <w:bCs w:val="0"/>
          <w:color w:val="000000"/>
        </w:rPr>
        <w:t>ersus</w:t>
      </w:r>
      <w:r w:rsidRPr="003930FC">
        <w:rPr>
          <w:rFonts w:eastAsia="Times New Roman"/>
          <w:bCs w:val="0"/>
          <w:color w:val="000000"/>
        </w:rPr>
        <w:t xml:space="preserve"> broad scales that assess </w:t>
      </w:r>
      <w:r>
        <w:rPr>
          <w:rFonts w:eastAsia="Times New Roman"/>
          <w:bCs w:val="0"/>
          <w:color w:val="000000"/>
        </w:rPr>
        <w:t xml:space="preserve">a </w:t>
      </w:r>
      <w:r w:rsidRPr="003930FC">
        <w:rPr>
          <w:rFonts w:eastAsia="Times New Roman"/>
          <w:bCs w:val="0"/>
          <w:color w:val="000000"/>
        </w:rPr>
        <w:t>wide range of potential issues), observations (more than one setting</w:t>
      </w:r>
      <w:r>
        <w:rPr>
          <w:rFonts w:eastAsia="Times New Roman"/>
          <w:bCs w:val="0"/>
          <w:color w:val="000000"/>
        </w:rPr>
        <w:t>;</w:t>
      </w:r>
      <w:r w:rsidRPr="003930FC">
        <w:rPr>
          <w:rFonts w:eastAsia="Times New Roman"/>
          <w:bCs w:val="0"/>
          <w:color w:val="000000"/>
        </w:rPr>
        <w:t xml:space="preserve"> more than one activity), and work samples/classroom performance products.</w:t>
      </w:r>
    </w:p>
    <w:p w:rsidR="0078044D" w:rsidRPr="003930FC" w:rsidRDefault="0078044D" w:rsidP="00A27366">
      <w:pPr>
        <w:spacing w:after="0" w:line="276" w:lineRule="auto"/>
        <w:ind w:left="720"/>
        <w:textAlignment w:val="baseline"/>
        <w:rPr>
          <w:rFonts w:eastAsia="Times New Roman"/>
          <w:bCs w:val="0"/>
        </w:rPr>
      </w:pPr>
    </w:p>
    <w:p w:rsidR="0078044D" w:rsidRPr="003930FC" w:rsidRDefault="0078044D" w:rsidP="00894EBD">
      <w:pPr>
        <w:numPr>
          <w:ilvl w:val="0"/>
          <w:numId w:val="49"/>
        </w:numPr>
        <w:spacing w:after="0" w:line="276" w:lineRule="auto"/>
        <w:textAlignment w:val="baseline"/>
        <w:rPr>
          <w:rFonts w:eastAsia="Times New Roman"/>
          <w:bCs w:val="0"/>
        </w:rPr>
      </w:pPr>
      <w:r w:rsidRPr="003930FC">
        <w:rPr>
          <w:rFonts w:eastAsia="Times New Roman"/>
          <w:bCs w:val="0"/>
          <w:color w:val="000000"/>
          <w:u w:val="single"/>
        </w:rPr>
        <w:lastRenderedPageBreak/>
        <w:t>Multisource</w:t>
      </w:r>
      <w:r w:rsidRPr="003930FC">
        <w:rPr>
          <w:rFonts w:eastAsia="Times New Roman"/>
          <w:bCs w:val="0"/>
          <w:color w:val="000000"/>
        </w:rPr>
        <w:t>: Information pertaining to the referral should be obtained from parent(s)/caregiver(s), teachers, community agencies, medical/mental health professionals, and the student. It is important when looking at each measurement of assessment that input is gathered from all invested parties. For example, when obtaining information from interviews and/or rating scales, consider all available sources</w:t>
      </w:r>
      <w:r>
        <w:rPr>
          <w:rFonts w:eastAsia="Times New Roman"/>
          <w:bCs w:val="0"/>
          <w:color w:val="000000"/>
        </w:rPr>
        <w:t>—</w:t>
      </w:r>
      <w:r w:rsidRPr="003930FC">
        <w:rPr>
          <w:rFonts w:eastAsia="Times New Roman"/>
          <w:bCs w:val="0"/>
          <w:color w:val="000000"/>
        </w:rPr>
        <w:t xml:space="preserve">parent(s), teachers, and </w:t>
      </w:r>
      <w:r>
        <w:rPr>
          <w:rFonts w:eastAsia="Times New Roman"/>
          <w:bCs w:val="0"/>
          <w:color w:val="000000"/>
        </w:rPr>
        <w:t xml:space="preserve">the </w:t>
      </w:r>
      <w:r w:rsidRPr="003930FC">
        <w:rPr>
          <w:rFonts w:eastAsia="Times New Roman"/>
          <w:bCs w:val="0"/>
          <w:color w:val="000000"/>
        </w:rPr>
        <w:t>student</w:t>
      </w:r>
      <w:r>
        <w:rPr>
          <w:rFonts w:eastAsia="Times New Roman"/>
          <w:bCs w:val="0"/>
          <w:color w:val="000000"/>
        </w:rPr>
        <w:t>—</w:t>
      </w:r>
      <w:r w:rsidRPr="003930FC">
        <w:rPr>
          <w:rFonts w:eastAsia="Times New Roman"/>
          <w:bCs w:val="0"/>
          <w:color w:val="000000"/>
        </w:rPr>
        <w:t xml:space="preserve">for </w:t>
      </w:r>
      <w:r w:rsidRPr="00873CA4">
        <w:rPr>
          <w:rFonts w:eastAsia="Times New Roman"/>
          <w:b/>
          <w:bCs w:val="0"/>
          <w:iCs/>
          <w:color w:val="000000"/>
        </w:rPr>
        <w:t>each</w:t>
      </w:r>
      <w:r w:rsidRPr="003930FC">
        <w:rPr>
          <w:rFonts w:eastAsia="Times New Roman"/>
          <w:bCs w:val="0"/>
          <w:color w:val="000000"/>
        </w:rPr>
        <w:t xml:space="preserve"> rating scale/interview.</w:t>
      </w:r>
    </w:p>
    <w:p w:rsidR="0078044D" w:rsidRPr="003930FC" w:rsidRDefault="0078044D" w:rsidP="00A27366">
      <w:pPr>
        <w:spacing w:after="0" w:line="276" w:lineRule="auto"/>
        <w:ind w:left="720"/>
        <w:textAlignment w:val="baseline"/>
        <w:rPr>
          <w:rFonts w:eastAsia="Times New Roman"/>
          <w:bCs w:val="0"/>
        </w:rPr>
      </w:pPr>
    </w:p>
    <w:p w:rsidR="0078044D" w:rsidRPr="003930FC" w:rsidRDefault="0078044D" w:rsidP="00894EBD">
      <w:pPr>
        <w:numPr>
          <w:ilvl w:val="0"/>
          <w:numId w:val="50"/>
        </w:numPr>
        <w:spacing w:after="0" w:line="276" w:lineRule="auto"/>
        <w:textAlignment w:val="baseline"/>
        <w:rPr>
          <w:rFonts w:eastAsia="Times New Roman"/>
          <w:bCs w:val="0"/>
        </w:rPr>
      </w:pPr>
      <w:proofErr w:type="spellStart"/>
      <w:r w:rsidRPr="000248A0">
        <w:rPr>
          <w:rFonts w:eastAsia="Times New Roman"/>
          <w:bCs w:val="0"/>
          <w:color w:val="000000"/>
          <w:u w:val="single"/>
        </w:rPr>
        <w:t>Multidomain</w:t>
      </w:r>
      <w:proofErr w:type="spellEnd"/>
      <w:r w:rsidRPr="003930FC">
        <w:rPr>
          <w:rFonts w:eastAsia="Times New Roman"/>
          <w:bCs w:val="0"/>
          <w:color w:val="000000"/>
        </w:rPr>
        <w:t>: Teams should take care to consider all affected domains and provide a strengths-based assessment in each area. Domains to consider include cognitive ability, academic achievement, social relationships, adaptive functioning, response to intervention, and medical/mental health information.</w:t>
      </w:r>
    </w:p>
    <w:p w:rsidR="0078044D" w:rsidRPr="003930FC" w:rsidRDefault="0078044D" w:rsidP="00A27366">
      <w:pPr>
        <w:spacing w:after="0" w:line="276" w:lineRule="auto"/>
        <w:ind w:left="720"/>
        <w:textAlignment w:val="baseline"/>
        <w:rPr>
          <w:rFonts w:eastAsia="Times New Roman"/>
          <w:bCs w:val="0"/>
        </w:rPr>
      </w:pPr>
    </w:p>
    <w:p w:rsidR="0078044D" w:rsidRPr="003930FC" w:rsidRDefault="0078044D" w:rsidP="00894EBD">
      <w:pPr>
        <w:numPr>
          <w:ilvl w:val="0"/>
          <w:numId w:val="51"/>
        </w:numPr>
        <w:spacing w:after="0" w:line="276" w:lineRule="auto"/>
        <w:textAlignment w:val="baseline"/>
        <w:rPr>
          <w:rFonts w:eastAsia="Times New Roman"/>
          <w:bCs w:val="0"/>
        </w:rPr>
      </w:pPr>
      <w:proofErr w:type="spellStart"/>
      <w:r w:rsidRPr="000248A0">
        <w:rPr>
          <w:rFonts w:eastAsia="Times New Roman"/>
          <w:bCs w:val="0"/>
          <w:color w:val="000000"/>
          <w:u w:val="single"/>
        </w:rPr>
        <w:t>Multisetting</w:t>
      </w:r>
      <w:proofErr w:type="spellEnd"/>
      <w:r w:rsidRPr="003930FC">
        <w:rPr>
          <w:rFonts w:eastAsia="Times New Roman"/>
          <w:bCs w:val="0"/>
          <w:color w:val="000000"/>
        </w:rPr>
        <w:t>: Observations should occur in a variety of settings that provide an overall description of the student’s functioning across environments (classroom, hallway, cafeteria, recess), activities (whole group instruction, special area participation, free movement)</w:t>
      </w:r>
      <w:r>
        <w:rPr>
          <w:rFonts w:eastAsia="Times New Roman"/>
          <w:bCs w:val="0"/>
          <w:color w:val="000000"/>
        </w:rPr>
        <w:t>,</w:t>
      </w:r>
      <w:r w:rsidRPr="003930FC">
        <w:rPr>
          <w:rFonts w:eastAsia="Times New Roman"/>
          <w:bCs w:val="0"/>
          <w:color w:val="000000"/>
        </w:rPr>
        <w:t xml:space="preserve"> and time. Teams </w:t>
      </w:r>
      <w:r>
        <w:rPr>
          <w:rFonts w:eastAsia="Times New Roman"/>
          <w:bCs w:val="0"/>
          <w:color w:val="000000"/>
        </w:rPr>
        <w:t>should</w:t>
      </w:r>
      <w:r w:rsidRPr="003930FC">
        <w:rPr>
          <w:rFonts w:eastAsia="Times New Roman"/>
          <w:bCs w:val="0"/>
          <w:color w:val="000000"/>
        </w:rPr>
        <w:t xml:space="preserve"> have a 360 degree view of the student.</w:t>
      </w:r>
    </w:p>
    <w:p w:rsidR="00EA0FC8" w:rsidRPr="00EA0FC8" w:rsidRDefault="00EA0FC8" w:rsidP="00A27366">
      <w:pPr>
        <w:spacing w:after="0" w:line="276" w:lineRule="auto"/>
        <w:rPr>
          <w:rFonts w:ascii="Times New Roman" w:eastAsia="Times New Roman" w:hAnsi="Times New Roman" w:cs="Times New Roman"/>
          <w:bCs w:val="0"/>
          <w:sz w:val="24"/>
          <w:szCs w:val="24"/>
        </w:rPr>
      </w:pPr>
    </w:p>
    <w:p w:rsidR="00EA0FC8" w:rsidRPr="004D4848" w:rsidRDefault="00EA0FC8" w:rsidP="00A27366">
      <w:pPr>
        <w:pStyle w:val="Heading2"/>
        <w:spacing w:after="0" w:line="276" w:lineRule="auto"/>
        <w:rPr>
          <w:rFonts w:ascii="Times New Roman" w:hAnsi="Times New Roman" w:cs="Times New Roman"/>
          <w:sz w:val="24"/>
          <w:szCs w:val="24"/>
        </w:rPr>
      </w:pPr>
      <w:r w:rsidRPr="004D4848">
        <w:t>Evaluation Procedures</w:t>
      </w:r>
      <w:r w:rsidR="009675BD">
        <w:t xml:space="preserve"> for Traumatic Brain Injury</w:t>
      </w:r>
      <w:r w:rsidR="0078044D">
        <w:t xml:space="preserve"> (Standards)</w:t>
      </w:r>
    </w:p>
    <w:p w:rsidR="00EA0FC8" w:rsidRPr="00EA0FC8" w:rsidRDefault="00EA0FC8" w:rsidP="00A27366">
      <w:pPr>
        <w:spacing w:after="0" w:line="276" w:lineRule="auto"/>
        <w:rPr>
          <w:rFonts w:ascii="Times New Roman" w:hAnsi="Times New Roman" w:cs="Times New Roman"/>
          <w:sz w:val="24"/>
          <w:szCs w:val="24"/>
        </w:rPr>
      </w:pPr>
      <w:r w:rsidRPr="00EA0FC8">
        <w:t xml:space="preserve">A comprehensive evaluation </w:t>
      </w:r>
      <w:r w:rsidR="00E52525">
        <w:t xml:space="preserve">should be </w:t>
      </w:r>
      <w:r w:rsidRPr="00EA0FC8">
        <w:t>performed by a multidisciplinary team using a variety of sources of information that are sensitive to cultural, linguistic, and environmental factors or sensory impairments to include the following:</w:t>
      </w:r>
    </w:p>
    <w:p w:rsidR="00081B29" w:rsidRDefault="00081B29" w:rsidP="00894EBD">
      <w:pPr>
        <w:numPr>
          <w:ilvl w:val="0"/>
          <w:numId w:val="17"/>
        </w:numPr>
        <w:tabs>
          <w:tab w:val="clear" w:pos="1080"/>
          <w:tab w:val="num" w:pos="720"/>
        </w:tabs>
        <w:spacing w:after="0" w:line="276" w:lineRule="auto"/>
        <w:ind w:left="720" w:hanging="720"/>
        <w:rPr>
          <w:rFonts w:cs="Arial"/>
        </w:rPr>
      </w:pPr>
      <w:r w:rsidRPr="00AC331E">
        <w:rPr>
          <w:rFonts w:cs="Arial"/>
        </w:rPr>
        <w:t>Appropriate medical statement obtained from a licensed medical provider;</w:t>
      </w:r>
    </w:p>
    <w:p w:rsidR="00081B29" w:rsidRDefault="00081B29" w:rsidP="00894EBD">
      <w:pPr>
        <w:numPr>
          <w:ilvl w:val="0"/>
          <w:numId w:val="17"/>
        </w:numPr>
        <w:tabs>
          <w:tab w:val="clear" w:pos="1080"/>
          <w:tab w:val="num" w:pos="720"/>
        </w:tabs>
        <w:spacing w:after="0" w:line="276" w:lineRule="auto"/>
        <w:ind w:left="720" w:hanging="720"/>
        <w:rPr>
          <w:rFonts w:cs="Arial"/>
        </w:rPr>
      </w:pPr>
      <w:r w:rsidRPr="00AC331E">
        <w:rPr>
          <w:rFonts w:cs="Arial"/>
        </w:rPr>
        <w:t>Parent/caregiver interview;</w:t>
      </w:r>
    </w:p>
    <w:p w:rsidR="00081B29" w:rsidRDefault="00081B29" w:rsidP="00894EBD">
      <w:pPr>
        <w:numPr>
          <w:ilvl w:val="0"/>
          <w:numId w:val="17"/>
        </w:numPr>
        <w:tabs>
          <w:tab w:val="clear" w:pos="1080"/>
          <w:tab w:val="num" w:pos="720"/>
        </w:tabs>
        <w:spacing w:after="0" w:line="276" w:lineRule="auto"/>
        <w:ind w:left="720" w:hanging="720"/>
        <w:rPr>
          <w:rFonts w:cs="Arial"/>
        </w:rPr>
      </w:pPr>
      <w:r w:rsidRPr="00AC331E">
        <w:rPr>
          <w:rFonts w:cs="Arial"/>
        </w:rPr>
        <w:t>Educational history and current levels of educational performance;</w:t>
      </w:r>
    </w:p>
    <w:p w:rsidR="00081B29" w:rsidRDefault="00081B29" w:rsidP="00894EBD">
      <w:pPr>
        <w:numPr>
          <w:ilvl w:val="0"/>
          <w:numId w:val="17"/>
        </w:numPr>
        <w:tabs>
          <w:tab w:val="clear" w:pos="1080"/>
          <w:tab w:val="num" w:pos="720"/>
        </w:tabs>
        <w:spacing w:after="0" w:line="276" w:lineRule="auto"/>
        <w:ind w:left="720" w:hanging="720"/>
        <w:rPr>
          <w:rFonts w:cs="Arial"/>
        </w:rPr>
      </w:pPr>
      <w:r w:rsidRPr="00AC331E">
        <w:rPr>
          <w:rFonts w:cs="Arial"/>
        </w:rPr>
        <w:t>Functional assessment of cognitive/communicative abilities;</w:t>
      </w:r>
    </w:p>
    <w:p w:rsidR="00081B29" w:rsidRDefault="00081B29" w:rsidP="00894EBD">
      <w:pPr>
        <w:numPr>
          <w:ilvl w:val="0"/>
          <w:numId w:val="17"/>
        </w:numPr>
        <w:tabs>
          <w:tab w:val="clear" w:pos="1080"/>
          <w:tab w:val="num" w:pos="720"/>
        </w:tabs>
        <w:spacing w:after="0" w:line="276" w:lineRule="auto"/>
        <w:ind w:left="720" w:hanging="720"/>
        <w:rPr>
          <w:rFonts w:cs="Arial"/>
        </w:rPr>
      </w:pPr>
      <w:r w:rsidRPr="00AC331E">
        <w:rPr>
          <w:rFonts w:cs="Arial"/>
        </w:rPr>
        <w:t>Social adap</w:t>
      </w:r>
      <w:r w:rsidR="00CF7DD2">
        <w:rPr>
          <w:rFonts w:cs="Arial"/>
        </w:rPr>
        <w:t xml:space="preserve">tive behaviors which relate to </w:t>
      </w:r>
      <w:r w:rsidR="001051EA">
        <w:rPr>
          <w:rFonts w:cs="Arial"/>
        </w:rPr>
        <w:t>TBI</w:t>
      </w:r>
      <w:r w:rsidRPr="00AC331E">
        <w:rPr>
          <w:rFonts w:cs="Arial"/>
        </w:rPr>
        <w:t>;</w:t>
      </w:r>
    </w:p>
    <w:p w:rsidR="00081B29" w:rsidRDefault="00081B29" w:rsidP="00894EBD">
      <w:pPr>
        <w:numPr>
          <w:ilvl w:val="0"/>
          <w:numId w:val="17"/>
        </w:numPr>
        <w:tabs>
          <w:tab w:val="clear" w:pos="1080"/>
          <w:tab w:val="num" w:pos="720"/>
        </w:tabs>
        <w:spacing w:after="0" w:line="276" w:lineRule="auto"/>
        <w:ind w:left="720" w:hanging="720"/>
        <w:rPr>
          <w:rFonts w:cs="Arial"/>
        </w:rPr>
      </w:pPr>
      <w:r w:rsidRPr="00AC331E">
        <w:rPr>
          <w:rFonts w:cs="Arial"/>
        </w:rPr>
        <w:t>Physical adap</w:t>
      </w:r>
      <w:r w:rsidR="00CF7DD2">
        <w:rPr>
          <w:rFonts w:cs="Arial"/>
        </w:rPr>
        <w:t xml:space="preserve">tive behaviors which relate to </w:t>
      </w:r>
      <w:r w:rsidR="001051EA">
        <w:rPr>
          <w:rFonts w:cs="Arial"/>
        </w:rPr>
        <w:t>TBI</w:t>
      </w:r>
      <w:r w:rsidRPr="00AC331E">
        <w:rPr>
          <w:rFonts w:cs="Arial"/>
        </w:rPr>
        <w:t>; and</w:t>
      </w:r>
    </w:p>
    <w:p w:rsidR="006B4031" w:rsidRPr="00081B29" w:rsidRDefault="00081B29" w:rsidP="00894EBD">
      <w:pPr>
        <w:numPr>
          <w:ilvl w:val="0"/>
          <w:numId w:val="17"/>
        </w:numPr>
        <w:tabs>
          <w:tab w:val="clear" w:pos="1080"/>
          <w:tab w:val="num" w:pos="720"/>
        </w:tabs>
        <w:spacing w:after="0" w:line="276" w:lineRule="auto"/>
        <w:ind w:left="720" w:hanging="720"/>
        <w:rPr>
          <w:rFonts w:cs="Arial"/>
        </w:rPr>
      </w:pPr>
      <w:r w:rsidRPr="00081B29">
        <w:rPr>
          <w:rFonts w:cs="Arial"/>
          <w:color w:val="000000"/>
        </w:rPr>
        <w:t xml:space="preserve">Documentation, including observation and/or assessment, of how </w:t>
      </w:r>
      <w:r w:rsidR="001051EA">
        <w:rPr>
          <w:rFonts w:cs="Arial"/>
          <w:color w:val="000000"/>
        </w:rPr>
        <w:t>TBI</w:t>
      </w:r>
      <w:r w:rsidRPr="00081B29">
        <w:rPr>
          <w:rFonts w:cs="Arial"/>
          <w:color w:val="000000"/>
        </w:rPr>
        <w:t xml:space="preserve"> adversely </w:t>
      </w:r>
      <w:r w:rsidRPr="00081B29">
        <w:rPr>
          <w:rFonts w:eastAsia="Arial" w:cs="Arial"/>
        </w:rPr>
        <w:t xml:space="preserve">affects the child’s educational performance </w:t>
      </w:r>
      <w:r w:rsidRPr="00081B29">
        <w:rPr>
          <w:rFonts w:cs="Arial"/>
        </w:rPr>
        <w:t>in his/her learning environment and the</w:t>
      </w:r>
      <w:r w:rsidRPr="00081B29">
        <w:rPr>
          <w:rFonts w:eastAsia="Arial" w:cs="Arial"/>
        </w:rPr>
        <w:t xml:space="preserve"> need for specialized instruction and related services  (i.e., to include academic and/or nonacademic areas</w:t>
      </w:r>
      <w:r>
        <w:rPr>
          <w:rFonts w:eastAsia="Arial" w:cs="Arial"/>
        </w:rPr>
        <w:t>).</w:t>
      </w:r>
    </w:p>
    <w:p w:rsidR="00EA0FC8" w:rsidRPr="00EA0FC8" w:rsidRDefault="00EA0FC8" w:rsidP="00A27366">
      <w:pPr>
        <w:spacing w:after="0" w:line="276" w:lineRule="auto"/>
        <w:rPr>
          <w:rFonts w:ascii="Times New Roman" w:eastAsia="Times New Roman" w:hAnsi="Times New Roman" w:cs="Times New Roman"/>
          <w:bCs w:val="0"/>
          <w:sz w:val="24"/>
          <w:szCs w:val="24"/>
        </w:rPr>
      </w:pPr>
    </w:p>
    <w:p w:rsidR="00EA0FC8" w:rsidRDefault="00EA0FC8" w:rsidP="00A27366">
      <w:pPr>
        <w:pStyle w:val="Heading2"/>
        <w:spacing w:after="0" w:line="276" w:lineRule="auto"/>
      </w:pPr>
      <w:r w:rsidRPr="00EA0FC8">
        <w:t>Evaluation Procedures Guidance:</w:t>
      </w:r>
    </w:p>
    <w:p w:rsidR="009675BD" w:rsidRPr="009675BD" w:rsidRDefault="00C11198" w:rsidP="00A27366">
      <w:pPr>
        <w:spacing w:after="0" w:line="276" w:lineRule="auto"/>
        <w:rPr>
          <w:b/>
        </w:rPr>
      </w:pPr>
      <w:r w:rsidRPr="009675BD">
        <w:rPr>
          <w:rFonts w:eastAsia="Arial" w:cs="Arial"/>
          <w:b/>
        </w:rPr>
        <w:t xml:space="preserve">Standard 1: </w:t>
      </w:r>
      <w:r w:rsidR="009675BD" w:rsidRPr="009675BD">
        <w:rPr>
          <w:rFonts w:cs="Arial"/>
          <w:b/>
        </w:rPr>
        <w:t>Appropriate medical statement obtained from a licensed medical provider</w:t>
      </w:r>
      <w:r w:rsidR="009675BD" w:rsidRPr="009675BD">
        <w:rPr>
          <w:b/>
        </w:rPr>
        <w:t xml:space="preserve"> </w:t>
      </w:r>
    </w:p>
    <w:p w:rsidR="00460A21" w:rsidRDefault="00C11198" w:rsidP="00A27366">
      <w:pPr>
        <w:spacing w:after="0" w:line="276" w:lineRule="auto"/>
      </w:pPr>
      <w:r w:rsidRPr="00EB7B6E">
        <w:t xml:space="preserve">A medical statement is a key component of the </w:t>
      </w:r>
      <w:r w:rsidR="003E765F" w:rsidRPr="00EB7B6E">
        <w:t>evaluation. The statement</w:t>
      </w:r>
      <w:r w:rsidR="00EB7B6E" w:rsidRPr="00EB7B6E">
        <w:t xml:space="preserve"> </w:t>
      </w:r>
      <w:r w:rsidRPr="00EB7B6E">
        <w:t>should include the child’s diagnosis (if available)</w:t>
      </w:r>
      <w:r w:rsidR="00686362" w:rsidRPr="00EB7B6E">
        <w:t xml:space="preserve"> and/or </w:t>
      </w:r>
      <w:r w:rsidR="00631A42" w:rsidRPr="00EB7B6E">
        <w:t xml:space="preserve">review of the student’s </w:t>
      </w:r>
      <w:r w:rsidR="008D4496" w:rsidRPr="00EB7B6E">
        <w:t>medical information</w:t>
      </w:r>
      <w:r w:rsidR="00631A42" w:rsidRPr="00EB7B6E">
        <w:t xml:space="preserve"> indicat</w:t>
      </w:r>
      <w:r w:rsidR="007C0E2B" w:rsidRPr="00EB7B6E">
        <w:t>ing</w:t>
      </w:r>
      <w:r w:rsidR="00631A42" w:rsidRPr="00EB7B6E">
        <w:t xml:space="preserve"> a </w:t>
      </w:r>
      <w:r w:rsidR="00686362" w:rsidRPr="00EB7B6E">
        <w:t>credible history</w:t>
      </w:r>
      <w:r w:rsidR="00631A42" w:rsidRPr="00EB7B6E">
        <w:t xml:space="preserve"> of</w:t>
      </w:r>
      <w:r w:rsidR="003E765F" w:rsidRPr="00EB7B6E">
        <w:t xml:space="preserve"> brain injury</w:t>
      </w:r>
      <w:r w:rsidRPr="00EB7B6E">
        <w:t xml:space="preserve">, prognosis, treatment recommendations, </w:t>
      </w:r>
      <w:r w:rsidR="003E765F" w:rsidRPr="00EB7B6E">
        <w:t xml:space="preserve">and any </w:t>
      </w:r>
      <w:r w:rsidRPr="00EB7B6E">
        <w:t>previous medical and therapeutic</w:t>
      </w:r>
      <w:r w:rsidRPr="00EB7B6E">
        <w:rPr>
          <w:rFonts w:ascii="Calibri" w:hAnsi="Calibri"/>
          <w:color w:val="000000"/>
          <w:sz w:val="22"/>
          <w:szCs w:val="22"/>
        </w:rPr>
        <w:t xml:space="preserve"> </w:t>
      </w:r>
      <w:r w:rsidRPr="00EB7B6E">
        <w:t>interventions</w:t>
      </w:r>
      <w:r w:rsidR="0078044D">
        <w:t xml:space="preserve"> </w:t>
      </w:r>
      <w:r w:rsidR="00460A21">
        <w:rPr>
          <w:rFonts w:ascii="Calibri" w:hAnsi="Calibri"/>
          <w:color w:val="000000"/>
          <w:sz w:val="22"/>
          <w:szCs w:val="22"/>
        </w:rPr>
        <w:t>(</w:t>
      </w:r>
      <w:r w:rsidR="0078044D">
        <w:t xml:space="preserve">see sample release in </w:t>
      </w:r>
      <w:hyperlink w:anchor="_Appendix:_B:_Sample" w:history="1">
        <w:r w:rsidR="0078044D" w:rsidRPr="0078044D">
          <w:rPr>
            <w:rStyle w:val="Hyperlink"/>
          </w:rPr>
          <w:t>Appendix B</w:t>
        </w:r>
      </w:hyperlink>
      <w:r w:rsidR="0078044D">
        <w:t xml:space="preserve"> and a sample medical information form in </w:t>
      </w:r>
      <w:hyperlink w:anchor="_Appendix_C:_Medical" w:history="1">
        <w:r w:rsidR="0078044D" w:rsidRPr="0078044D">
          <w:rPr>
            <w:rStyle w:val="Hyperlink"/>
          </w:rPr>
          <w:t>Appendix C</w:t>
        </w:r>
      </w:hyperlink>
      <w:r w:rsidR="00460A21" w:rsidRPr="00C11198">
        <w:t>)</w:t>
      </w:r>
      <w:r w:rsidR="00460A21">
        <w:t xml:space="preserve">. </w:t>
      </w:r>
      <w:r w:rsidR="009675BD">
        <w:t>The</w:t>
      </w:r>
      <w:r w:rsidR="00460A21">
        <w:t xml:space="preserve"> evaluation report</w:t>
      </w:r>
      <w:r w:rsidR="009675BD">
        <w:t xml:space="preserve"> should contain</w:t>
      </w:r>
      <w:r w:rsidR="00460A21">
        <w:t xml:space="preserve"> a summary of the </w:t>
      </w:r>
      <w:r w:rsidR="009675BD">
        <w:t xml:space="preserve">brain </w:t>
      </w:r>
      <w:r w:rsidR="00460A21">
        <w:t xml:space="preserve">injury, </w:t>
      </w:r>
      <w:r w:rsidR="006B177E">
        <w:t xml:space="preserve">including </w:t>
      </w:r>
      <w:r w:rsidR="00460A21">
        <w:t>how and when it occurred, medical findings</w:t>
      </w:r>
      <w:r w:rsidR="00AA013D">
        <w:t xml:space="preserve"> (including those </w:t>
      </w:r>
      <w:r w:rsidR="00AA013D">
        <w:lastRenderedPageBreak/>
        <w:t xml:space="preserve">from outpatient and/or in rehabilitation </w:t>
      </w:r>
      <w:r w:rsidR="009675BD">
        <w:t>facilities)</w:t>
      </w:r>
      <w:r w:rsidR="00460A21">
        <w:t>, dates of the medical evaluation, and the physicians involved (i.e., names and affiliations)</w:t>
      </w:r>
      <w:r w:rsidR="006B177E">
        <w:t>.</w:t>
      </w:r>
      <w:r w:rsidR="00460A21">
        <w:rPr>
          <w:rStyle w:val="FootnoteReference"/>
        </w:rPr>
        <w:footnoteReference w:id="15"/>
      </w:r>
      <w:r w:rsidR="00F62B9B">
        <w:t xml:space="preserve"> </w:t>
      </w:r>
    </w:p>
    <w:p w:rsidR="00326F2B" w:rsidRDefault="00326F2B" w:rsidP="00A27366">
      <w:pPr>
        <w:spacing w:after="0" w:line="276" w:lineRule="auto"/>
      </w:pPr>
    </w:p>
    <w:p w:rsidR="0078044D" w:rsidRDefault="00326F2B" w:rsidP="00A27366">
      <w:pPr>
        <w:spacing w:after="0" w:line="276" w:lineRule="auto"/>
      </w:pPr>
      <w:r>
        <w:t xml:space="preserve">If provided, the summary should include any of the impairments associated with TBI as outlined in the definition that the child manifests. The impact of any identified impairments should be investigated as part of the evaluation. </w:t>
      </w:r>
    </w:p>
    <w:p w:rsidR="00326F2B" w:rsidRDefault="00326F2B" w:rsidP="00A27366">
      <w:pPr>
        <w:spacing w:after="0" w:line="276" w:lineRule="auto"/>
      </w:pPr>
    </w:p>
    <w:p w:rsidR="00C11198" w:rsidRDefault="00C11198" w:rsidP="00A27366">
      <w:pPr>
        <w:spacing w:after="0" w:line="276" w:lineRule="auto"/>
        <w:rPr>
          <w:b/>
        </w:rPr>
      </w:pPr>
      <w:r w:rsidRPr="00C11198">
        <w:rPr>
          <w:b/>
        </w:rPr>
        <w:t xml:space="preserve">Standard 2: </w:t>
      </w:r>
      <w:r w:rsidR="00081B29">
        <w:rPr>
          <w:b/>
        </w:rPr>
        <w:t>Parent/caregiver interview</w:t>
      </w:r>
    </w:p>
    <w:p w:rsidR="00F40FD6" w:rsidRDefault="00F40FD6" w:rsidP="00A27366">
      <w:pPr>
        <w:spacing w:after="0" w:line="276" w:lineRule="auto"/>
        <w:rPr>
          <w:rFonts w:cs="Arial"/>
        </w:rPr>
      </w:pPr>
      <w:r>
        <w:rPr>
          <w:rFonts w:cs="Arial"/>
        </w:rPr>
        <w:t xml:space="preserve">Parent interviews may </w:t>
      </w:r>
      <w:r w:rsidR="00E94F83">
        <w:rPr>
          <w:rFonts w:cs="Arial"/>
        </w:rPr>
        <w:t>be completed</w:t>
      </w:r>
      <w:r>
        <w:rPr>
          <w:rFonts w:cs="Arial"/>
        </w:rPr>
        <w:t xml:space="preserve"> in person or </w:t>
      </w:r>
      <w:r w:rsidR="006B177E">
        <w:rPr>
          <w:rFonts w:cs="Arial"/>
        </w:rPr>
        <w:t xml:space="preserve">by phone </w:t>
      </w:r>
      <w:r>
        <w:rPr>
          <w:rFonts w:cs="Arial"/>
        </w:rPr>
        <w:t xml:space="preserve">and/or </w:t>
      </w:r>
      <w:r w:rsidR="006B177E">
        <w:rPr>
          <w:rFonts w:cs="Arial"/>
        </w:rPr>
        <w:t xml:space="preserve">through </w:t>
      </w:r>
      <w:r>
        <w:rPr>
          <w:rFonts w:cs="Arial"/>
        </w:rPr>
        <w:t>structured questionnaires</w:t>
      </w:r>
      <w:r w:rsidR="006B177E">
        <w:rPr>
          <w:rFonts w:cs="Arial"/>
        </w:rPr>
        <w:t>,</w:t>
      </w:r>
      <w:r>
        <w:rPr>
          <w:rFonts w:cs="Arial"/>
        </w:rPr>
        <w:t xml:space="preserve"> with follow ups as needed. The focus of the interview should capture pre-injury and post-injury </w:t>
      </w:r>
      <w:r w:rsidR="00EC6C65">
        <w:rPr>
          <w:rFonts w:cs="Arial"/>
        </w:rPr>
        <w:t>functioning</w:t>
      </w:r>
      <w:r>
        <w:rPr>
          <w:rFonts w:cs="Arial"/>
        </w:rPr>
        <w:t xml:space="preserve"> that relate to developmental history (including cognitive, motor, communication, and adaptive behaviors), family history</w:t>
      </w:r>
      <w:r w:rsidR="00EC6C65">
        <w:rPr>
          <w:rFonts w:cs="Arial"/>
        </w:rPr>
        <w:t>/relations</w:t>
      </w:r>
      <w:r>
        <w:rPr>
          <w:rFonts w:cs="Arial"/>
        </w:rPr>
        <w:t xml:space="preserve">, academic skills, and </w:t>
      </w:r>
      <w:r w:rsidR="00EC6C65">
        <w:rPr>
          <w:rFonts w:cs="Arial"/>
        </w:rPr>
        <w:t>social skills</w:t>
      </w:r>
      <w:r>
        <w:rPr>
          <w:rFonts w:cs="Arial"/>
        </w:rPr>
        <w:t>.</w:t>
      </w:r>
      <w:r w:rsidR="0078044D">
        <w:rPr>
          <w:rFonts w:cs="Arial"/>
        </w:rPr>
        <w:t xml:space="preserve"> A sample developmental history questionnaire can be found in </w:t>
      </w:r>
      <w:hyperlink w:anchor="_Appendix_D:_Sample" w:history="1">
        <w:r w:rsidR="0078044D" w:rsidRPr="0078044D">
          <w:rPr>
            <w:rStyle w:val="Hyperlink"/>
            <w:rFonts w:cs="Arial"/>
          </w:rPr>
          <w:t>Appendix D</w:t>
        </w:r>
      </w:hyperlink>
      <w:r w:rsidR="0078044D">
        <w:rPr>
          <w:rFonts w:cs="Arial"/>
        </w:rPr>
        <w:t>.</w:t>
      </w:r>
    </w:p>
    <w:p w:rsidR="00F40FD6" w:rsidRDefault="00F40FD6" w:rsidP="00A27366">
      <w:pPr>
        <w:spacing w:after="0" w:line="276" w:lineRule="auto"/>
        <w:rPr>
          <w:b/>
        </w:rPr>
      </w:pPr>
    </w:p>
    <w:p w:rsidR="00EC6C65" w:rsidRDefault="00C11198" w:rsidP="00A27366">
      <w:pPr>
        <w:spacing w:after="0" w:line="276" w:lineRule="auto"/>
        <w:rPr>
          <w:rFonts w:cs="Arial"/>
          <w:b/>
        </w:rPr>
      </w:pPr>
      <w:r w:rsidRPr="00081B29">
        <w:rPr>
          <w:b/>
        </w:rPr>
        <w:t xml:space="preserve">Standard 3: </w:t>
      </w:r>
      <w:r w:rsidR="00081B29" w:rsidRPr="00081B29">
        <w:rPr>
          <w:rFonts w:cs="Arial"/>
          <w:b/>
        </w:rPr>
        <w:t>Educational history and current levels of educational performance</w:t>
      </w:r>
    </w:p>
    <w:p w:rsidR="008961C1" w:rsidRDefault="00D121CF" w:rsidP="00A27366">
      <w:pPr>
        <w:spacing w:after="0" w:line="276" w:lineRule="auto"/>
      </w:pPr>
      <w:r w:rsidRPr="00D121CF">
        <w:rPr>
          <w:rFonts w:cs="Arial"/>
        </w:rPr>
        <w:t>Educational history is important when considering differences in academic performance between pre- and post</w:t>
      </w:r>
      <w:r w:rsidR="00012C88">
        <w:rPr>
          <w:rFonts w:cs="Arial"/>
        </w:rPr>
        <w:t xml:space="preserve">-injury. </w:t>
      </w:r>
      <w:r w:rsidR="008961C1">
        <w:t>The assessment team will complete a file review of the child’s educational history</w:t>
      </w:r>
      <w:r w:rsidR="00337D04">
        <w:t xml:space="preserve"> (</w:t>
      </w:r>
      <w:r w:rsidR="00892177">
        <w:t>s</w:t>
      </w:r>
      <w:r w:rsidR="00337D04">
        <w:t xml:space="preserve">ee </w:t>
      </w:r>
      <w:hyperlink w:anchor="_Appendix_G:_TBI" w:history="1">
        <w:r w:rsidR="00337D04" w:rsidRPr="00337D04">
          <w:rPr>
            <w:rStyle w:val="Hyperlink"/>
          </w:rPr>
          <w:t>Appendix G</w:t>
        </w:r>
      </w:hyperlink>
      <w:r w:rsidR="00337D04">
        <w:t xml:space="preserve"> for a file review template)</w:t>
      </w:r>
      <w:r w:rsidR="008961C1">
        <w:t xml:space="preserve">. The purpose of the review is to help document factors contributing to areas of concern and whether or not those factors are related to TBI. The evaluation should contain of summary of this information and indicate if there is a correlation to the child’s medical history. </w:t>
      </w:r>
    </w:p>
    <w:p w:rsidR="008961C1" w:rsidRDefault="008961C1" w:rsidP="00A27366">
      <w:pPr>
        <w:spacing w:after="0" w:line="276" w:lineRule="auto"/>
      </w:pPr>
    </w:p>
    <w:p w:rsidR="008961C1" w:rsidRDefault="008961C1" w:rsidP="00A27366">
      <w:pPr>
        <w:spacing w:after="0" w:line="276" w:lineRule="auto"/>
      </w:pPr>
      <w:r>
        <w:t xml:space="preserve">For instance, all </w:t>
      </w:r>
      <w:r w:rsidRPr="00DA1768">
        <w:t xml:space="preserve">disabilities require that the assessment specialist(s) ensure a student’s “lack of learning” is not due to “lack of instruction” (e.g., excessive absences). However, students with significant </w:t>
      </w:r>
      <w:r>
        <w:t>physical problems related to the TBI may be absent frequently</w:t>
      </w:r>
      <w:r w:rsidR="00892177">
        <w:t>,</w:t>
      </w:r>
      <w:r>
        <w:t xml:space="preserve"> which may in turn cause the child to fall behind peers academically</w:t>
      </w:r>
      <w:r w:rsidRPr="00DA1768">
        <w:t xml:space="preserve">. </w:t>
      </w:r>
      <w:r>
        <w:t xml:space="preserve">Therefore, the assessment team should </w:t>
      </w:r>
      <w:r w:rsidRPr="00DA1768">
        <w:t xml:space="preserve">review the </w:t>
      </w:r>
      <w:r>
        <w:t>child</w:t>
      </w:r>
      <w:r w:rsidRPr="00DA1768">
        <w:t xml:space="preserve">’s medical and treatment </w:t>
      </w:r>
      <w:r>
        <w:t xml:space="preserve">history with consideration for the student’s attendance record. The review may help the school team determine a need for services. For example, by reviewing past performance and absences, the team may find whether the </w:t>
      </w:r>
      <w:r w:rsidRPr="00DA1768">
        <w:t xml:space="preserve">student </w:t>
      </w:r>
      <w:r>
        <w:t xml:space="preserve">is </w:t>
      </w:r>
      <w:r w:rsidRPr="00DA1768">
        <w:t xml:space="preserve">able to make sufficient gains </w:t>
      </w:r>
      <w:r>
        <w:t>even with high absences. The</w:t>
      </w:r>
      <w:r w:rsidRPr="00DA1768">
        <w:t xml:space="preserve"> student </w:t>
      </w:r>
      <w:r>
        <w:t>may demonstrate a greater ability</w:t>
      </w:r>
      <w:r w:rsidRPr="00DA1768">
        <w:t xml:space="preserve"> to l</w:t>
      </w:r>
      <w:r w:rsidR="006B177E">
        <w:t xml:space="preserve">earn </w:t>
      </w:r>
      <w:r w:rsidR="00313E36">
        <w:t>with</w:t>
      </w:r>
      <w:r w:rsidR="006B177E">
        <w:t xml:space="preserve"> </w:t>
      </w:r>
      <w:r>
        <w:t xml:space="preserve">slight accommodations rather than specialized instruction. </w:t>
      </w:r>
    </w:p>
    <w:p w:rsidR="008961C1" w:rsidRDefault="008961C1" w:rsidP="00A27366">
      <w:pPr>
        <w:spacing w:after="0" w:line="276" w:lineRule="auto"/>
      </w:pPr>
    </w:p>
    <w:p w:rsidR="008961C1" w:rsidRDefault="008961C1" w:rsidP="00A27366">
      <w:pPr>
        <w:spacing w:after="0" w:line="276" w:lineRule="auto"/>
      </w:pPr>
      <w:r>
        <w:t>In order to gain further understanding of the child’s engagement during instruction, study skills, and classroom performance, evaluations should include teacher, parent, and student input when appropriate (e.g., interviews, questionnaires, checklists). These skills should also be addressed as part of the required direct observations.</w:t>
      </w:r>
    </w:p>
    <w:p w:rsidR="008961C1" w:rsidRDefault="008961C1" w:rsidP="00A27366">
      <w:pPr>
        <w:spacing w:after="0" w:line="276" w:lineRule="auto"/>
        <w:rPr>
          <w:rFonts w:cs="Arial"/>
        </w:rPr>
      </w:pPr>
    </w:p>
    <w:p w:rsidR="00D121CF" w:rsidRDefault="00012C88" w:rsidP="00A27366">
      <w:pPr>
        <w:spacing w:after="0" w:line="276" w:lineRule="auto"/>
        <w:rPr>
          <w:rFonts w:cs="Arial"/>
        </w:rPr>
      </w:pPr>
      <w:r>
        <w:rPr>
          <w:rFonts w:cs="Arial"/>
        </w:rPr>
        <w:lastRenderedPageBreak/>
        <w:t xml:space="preserve">Measures of educational performance include, but </w:t>
      </w:r>
      <w:r w:rsidR="00313E36">
        <w:rPr>
          <w:rFonts w:cs="Arial"/>
        </w:rPr>
        <w:t>are</w:t>
      </w:r>
      <w:r>
        <w:rPr>
          <w:rFonts w:cs="Arial"/>
        </w:rPr>
        <w:t xml:space="preserve"> not limited to, curriculum-based measures, </w:t>
      </w:r>
      <w:r w:rsidR="00135064">
        <w:rPr>
          <w:rFonts w:cs="Arial"/>
        </w:rPr>
        <w:t xml:space="preserve">criterion-referenced assessments (e.g., TN Ready), universal screening measures, work samples, </w:t>
      </w:r>
      <w:r w:rsidR="0078044D">
        <w:rPr>
          <w:rFonts w:cs="Arial"/>
        </w:rPr>
        <w:t>formative assessments</w:t>
      </w:r>
      <w:r w:rsidR="00135064">
        <w:rPr>
          <w:rFonts w:cs="Arial"/>
        </w:rPr>
        <w:t>, and teacher observations/checklist of academic skills. Additionally, teams may indicate</w:t>
      </w:r>
      <w:r w:rsidR="000624FA">
        <w:rPr>
          <w:rFonts w:cs="Arial"/>
        </w:rPr>
        <w:t xml:space="preserve"> that</w:t>
      </w:r>
      <w:r w:rsidR="00135064">
        <w:rPr>
          <w:rFonts w:cs="Arial"/>
        </w:rPr>
        <w:t xml:space="preserve"> individually administered standardized assessments are needed to gain normative </w:t>
      </w:r>
      <w:r w:rsidR="00E94F83">
        <w:rPr>
          <w:rFonts w:cs="Arial"/>
        </w:rPr>
        <w:t xml:space="preserve">and diagnostic </w:t>
      </w:r>
      <w:r w:rsidR="00135064">
        <w:rPr>
          <w:rFonts w:cs="Arial"/>
        </w:rPr>
        <w:t xml:space="preserve">information regarding academic skills. </w:t>
      </w:r>
    </w:p>
    <w:p w:rsidR="008961C1" w:rsidRPr="00D121CF" w:rsidRDefault="008961C1" w:rsidP="00A27366">
      <w:pPr>
        <w:spacing w:after="0" w:line="276" w:lineRule="auto"/>
        <w:rPr>
          <w:rFonts w:cs="Arial"/>
        </w:rPr>
      </w:pPr>
    </w:p>
    <w:p w:rsidR="00A84BA0" w:rsidRDefault="00A84BA0" w:rsidP="00A27366">
      <w:pPr>
        <w:spacing w:after="0" w:line="276" w:lineRule="auto"/>
        <w:jc w:val="both"/>
        <w:rPr>
          <w:rFonts w:cs="Arial"/>
          <w:b/>
        </w:rPr>
      </w:pPr>
      <w:r w:rsidRPr="00081B29">
        <w:rPr>
          <w:b/>
        </w:rPr>
        <w:t xml:space="preserve">Standard 4: </w:t>
      </w:r>
      <w:r w:rsidR="00081B29" w:rsidRPr="00081B29">
        <w:rPr>
          <w:rFonts w:cs="Arial"/>
          <w:b/>
        </w:rPr>
        <w:t>Functional assessment of cognitive/communicative abilities</w:t>
      </w:r>
    </w:p>
    <w:p w:rsidR="00E94F83" w:rsidRPr="000E73F7" w:rsidRDefault="00E94F83" w:rsidP="00A27366">
      <w:pPr>
        <w:spacing w:after="0" w:line="276" w:lineRule="auto"/>
        <w:ind w:right="180"/>
        <w:rPr>
          <w:rFonts w:eastAsia="Times New Roman"/>
          <w:bCs w:val="0"/>
          <w:color w:val="000000"/>
          <w:shd w:val="clear" w:color="auto" w:fill="FFFFFF"/>
        </w:rPr>
      </w:pPr>
      <w:r w:rsidRPr="000E73F7">
        <w:rPr>
          <w:rFonts w:eastAsia="Times New Roman"/>
          <w:bCs w:val="0"/>
          <w:color w:val="000000"/>
          <w:shd w:val="clear" w:color="auto" w:fill="FFFFFF"/>
        </w:rPr>
        <w:t>Best practice dictates that no one cognitive measure should be used for all assessments. The correct instrument selection must result from a comprehensive review of information obtained from multiple sources prior to evaluation. This practice is critical in obtaining a valid cognitive score.</w:t>
      </w:r>
      <w:r>
        <w:rPr>
          <w:rFonts w:eastAsia="Times New Roman"/>
          <w:bCs w:val="0"/>
          <w:color w:val="000000"/>
          <w:shd w:val="clear" w:color="auto" w:fill="FFFFFF"/>
        </w:rPr>
        <w:t xml:space="preserve"> </w:t>
      </w:r>
      <w:r w:rsidRPr="000E73F7">
        <w:rPr>
          <w:rFonts w:eastAsia="Times New Roman"/>
          <w:bCs w:val="0"/>
          <w:color w:val="000000"/>
          <w:shd w:val="clear" w:color="auto" w:fill="FFFFFF"/>
        </w:rPr>
        <w:t xml:space="preserve">Refer to the </w:t>
      </w:r>
      <w:r w:rsidRPr="000E73F7">
        <w:t>TN Assessment Instrument Selection Form (</w:t>
      </w:r>
      <w:proofErr w:type="spellStart"/>
      <w:r w:rsidRPr="000E73F7">
        <w:t>TnAISF</w:t>
      </w:r>
      <w:proofErr w:type="spellEnd"/>
      <w:r w:rsidRPr="000E73F7">
        <w:t>) section when determining the most appropriate assessment.</w:t>
      </w:r>
    </w:p>
    <w:p w:rsidR="00E94F83" w:rsidRPr="000E73F7" w:rsidRDefault="00E94F83" w:rsidP="00A27366">
      <w:pPr>
        <w:spacing w:after="0" w:line="276" w:lineRule="auto"/>
        <w:ind w:left="100" w:right="180"/>
        <w:rPr>
          <w:rFonts w:eastAsia="Times New Roman"/>
          <w:bCs w:val="0"/>
        </w:rPr>
      </w:pPr>
    </w:p>
    <w:p w:rsidR="008961C1" w:rsidRPr="000E73F7" w:rsidRDefault="008961C1" w:rsidP="00A27366">
      <w:pPr>
        <w:spacing w:after="0" w:line="276" w:lineRule="auto"/>
        <w:ind w:left="100"/>
        <w:rPr>
          <w:rFonts w:eastAsia="Times New Roman"/>
          <w:bCs w:val="0"/>
          <w:color w:val="000000"/>
          <w:shd w:val="clear" w:color="auto" w:fill="FFFFFF"/>
        </w:rPr>
      </w:pPr>
      <w:r w:rsidRPr="000E73F7">
        <w:rPr>
          <w:rFonts w:eastAsia="Times New Roman"/>
          <w:bCs w:val="0"/>
          <w:color w:val="000000"/>
          <w:shd w:val="clear" w:color="auto" w:fill="FFFFFF"/>
        </w:rPr>
        <w:t>Factors that should be considered in selecting a cognitive abilities instrument:</w:t>
      </w:r>
    </w:p>
    <w:p w:rsidR="008961C1" w:rsidRPr="000E73F7" w:rsidRDefault="008961C1" w:rsidP="00894EBD">
      <w:pPr>
        <w:pStyle w:val="ListParagraph"/>
        <w:numPr>
          <w:ilvl w:val="0"/>
          <w:numId w:val="21"/>
        </w:numPr>
        <w:spacing w:after="0" w:line="276" w:lineRule="auto"/>
        <w:rPr>
          <w:rFonts w:eastAsia="Times New Roman"/>
          <w:bCs w:val="0"/>
        </w:rPr>
      </w:pPr>
      <w:r w:rsidRPr="000E73F7">
        <w:rPr>
          <w:rFonts w:eastAsia="Times New Roman"/>
          <w:bCs w:val="0"/>
          <w:color w:val="000000"/>
          <w:shd w:val="clear" w:color="auto" w:fill="FFFFFF"/>
        </w:rPr>
        <w:t>Choose evaluation instruments that are unbiased for use with minority or culturally or linguistically</w:t>
      </w:r>
      <w:r>
        <w:rPr>
          <w:rFonts w:eastAsia="Times New Roman"/>
          <w:bCs w:val="0"/>
          <w:color w:val="000000"/>
          <w:shd w:val="clear" w:color="auto" w:fill="FFFFFF"/>
        </w:rPr>
        <w:t xml:space="preserve"> </w:t>
      </w:r>
      <w:r w:rsidRPr="000E73F7">
        <w:rPr>
          <w:rFonts w:eastAsia="Times New Roman"/>
          <w:bCs w:val="0"/>
          <w:color w:val="000000"/>
          <w:shd w:val="clear" w:color="auto" w:fill="FFFFFF"/>
        </w:rPr>
        <w:t>different student populations</w:t>
      </w:r>
      <w:r>
        <w:rPr>
          <w:rFonts w:eastAsia="Times New Roman"/>
          <w:bCs w:val="0"/>
          <w:color w:val="000000"/>
          <w:shd w:val="clear" w:color="auto" w:fill="FFFFFF"/>
        </w:rPr>
        <w:t xml:space="preserve"> (e.g., ELLs)</w:t>
      </w:r>
      <w:r w:rsidRPr="000E73F7">
        <w:rPr>
          <w:rFonts w:eastAsia="Times New Roman"/>
          <w:bCs w:val="0"/>
          <w:color w:val="000000"/>
          <w:shd w:val="clear" w:color="auto" w:fill="FFFFFF"/>
        </w:rPr>
        <w:t>. Use instruments that yield assessment results that are valid and reliable indications of the student’s potential.</w:t>
      </w:r>
      <w:r>
        <w:rPr>
          <w:rFonts w:eastAsia="Times New Roman"/>
          <w:bCs w:val="0"/>
          <w:color w:val="000000"/>
          <w:shd w:val="clear" w:color="auto" w:fill="FFFFFF"/>
        </w:rPr>
        <w:t xml:space="preserve"> For example, nonverbal measures may better measure cognitive ability for students who are not proficient in English or socioeconomically disadvantaged students. </w:t>
      </w:r>
    </w:p>
    <w:p w:rsidR="008961C1" w:rsidRPr="000E73F7" w:rsidRDefault="008961C1" w:rsidP="00894EBD">
      <w:pPr>
        <w:pStyle w:val="ListParagraph"/>
        <w:numPr>
          <w:ilvl w:val="0"/>
          <w:numId w:val="21"/>
        </w:numPr>
        <w:spacing w:after="0" w:line="276" w:lineRule="auto"/>
        <w:rPr>
          <w:rFonts w:eastAsia="Times New Roman"/>
          <w:bCs w:val="0"/>
        </w:rPr>
      </w:pPr>
      <w:r w:rsidRPr="000E73F7">
        <w:rPr>
          <w:rFonts w:eastAsia="Times New Roman"/>
          <w:bCs w:val="0"/>
          <w:color w:val="000000"/>
          <w:shd w:val="clear" w:color="auto" w:fill="FFFFFF"/>
        </w:rPr>
        <w:t>When intelligence test results are significantly skewed in one or more areas of the test battery’s global components due to significant differences in the culturally-accepted language patterns of the student’s subculture, consider administering another measure more closely aligned with the culture, strengths, and abilities of the student.</w:t>
      </w:r>
    </w:p>
    <w:p w:rsidR="008961C1" w:rsidRPr="00326F2B" w:rsidRDefault="008961C1" w:rsidP="00894EBD">
      <w:pPr>
        <w:pStyle w:val="ListParagraph"/>
        <w:numPr>
          <w:ilvl w:val="0"/>
          <w:numId w:val="21"/>
        </w:numPr>
        <w:spacing w:after="0" w:line="276" w:lineRule="auto"/>
        <w:rPr>
          <w:rFonts w:eastAsia="Times New Roman"/>
          <w:bCs w:val="0"/>
        </w:rPr>
      </w:pPr>
      <w:r w:rsidRPr="00326F2B">
        <w:rPr>
          <w:rFonts w:eastAsia="Times New Roman"/>
          <w:bCs w:val="0"/>
          <w:color w:val="000000"/>
          <w:shd w:val="clear" w:color="auto" w:fill="FFFFFF"/>
        </w:rPr>
        <w:t>Consider evidence (documented or suspected) of another disability (e.g., ADHD, emotional disturbance, autis</w:t>
      </w:r>
      <w:r w:rsidR="00BD06B6" w:rsidRPr="00326F2B">
        <w:rPr>
          <w:rFonts w:eastAsia="Times New Roman"/>
          <w:bCs w:val="0"/>
          <w:color w:val="000000"/>
          <w:shd w:val="clear" w:color="auto" w:fill="FFFFFF"/>
        </w:rPr>
        <w:t>m</w:t>
      </w:r>
      <w:r w:rsidR="00326F2B">
        <w:rPr>
          <w:rFonts w:eastAsia="Times New Roman"/>
          <w:bCs w:val="0"/>
          <w:color w:val="000000"/>
          <w:shd w:val="clear" w:color="auto" w:fill="FFFFFF"/>
        </w:rPr>
        <w:t xml:space="preserve">, </w:t>
      </w:r>
      <w:r w:rsidRPr="00326F2B">
        <w:rPr>
          <w:rFonts w:eastAsia="Times New Roman"/>
          <w:bCs w:val="0"/>
          <w:color w:val="000000"/>
          <w:shd w:val="clear" w:color="auto" w:fill="FFFFFF"/>
        </w:rPr>
        <w:t>speech and language impairments, hearing impairment, visual impairment, specific learning disabilities).</w:t>
      </w:r>
    </w:p>
    <w:p w:rsidR="008961C1" w:rsidRPr="000E73F7" w:rsidRDefault="008961C1" w:rsidP="00894EBD">
      <w:pPr>
        <w:pStyle w:val="ListParagraph"/>
        <w:numPr>
          <w:ilvl w:val="0"/>
          <w:numId w:val="21"/>
        </w:numPr>
        <w:spacing w:after="0" w:line="276" w:lineRule="auto"/>
        <w:rPr>
          <w:rFonts w:eastAsia="Times New Roman"/>
          <w:bCs w:val="0"/>
        </w:rPr>
      </w:pPr>
      <w:r w:rsidRPr="000E73F7">
        <w:rPr>
          <w:rFonts w:eastAsia="Times New Roman"/>
          <w:bCs w:val="0"/>
          <w:color w:val="000000"/>
          <w:shd w:val="clear" w:color="auto" w:fill="FFFFFF"/>
        </w:rPr>
        <w:t>Be mindful that the student’s subculture may not encourage lengthy verbal responses.</w:t>
      </w:r>
    </w:p>
    <w:p w:rsidR="008961C1" w:rsidRPr="000E73F7" w:rsidRDefault="008961C1" w:rsidP="00A27366">
      <w:pPr>
        <w:spacing w:after="0" w:line="276" w:lineRule="auto"/>
        <w:rPr>
          <w:rFonts w:ascii="Times New Roman" w:eastAsia="Times New Roman" w:hAnsi="Times New Roman" w:cs="Times New Roman"/>
          <w:bCs w:val="0"/>
        </w:rPr>
      </w:pPr>
    </w:p>
    <w:p w:rsidR="008961C1" w:rsidRPr="000E73F7" w:rsidRDefault="008961C1" w:rsidP="00A27366">
      <w:pPr>
        <w:spacing w:after="0" w:line="276" w:lineRule="auto"/>
        <w:rPr>
          <w:rFonts w:eastAsia="Times New Roman"/>
          <w:bCs w:val="0"/>
        </w:rPr>
      </w:pPr>
      <w:r w:rsidRPr="000E73F7">
        <w:rPr>
          <w:rFonts w:eastAsia="Times New Roman"/>
          <w:bCs w:val="0"/>
          <w:color w:val="000000"/>
          <w:shd w:val="clear" w:color="auto" w:fill="FFFFFF"/>
        </w:rPr>
        <w:t>If a child has previously been evaluated, the tota</w:t>
      </w:r>
      <w:r w:rsidRPr="000E73F7">
        <w:rPr>
          <w:rFonts w:eastAsia="Times New Roman"/>
          <w:bCs w:val="0"/>
          <w:color w:val="000000"/>
        </w:rPr>
        <w:t xml:space="preserve">l </w:t>
      </w:r>
      <w:r w:rsidRPr="000E73F7">
        <w:rPr>
          <w:rFonts w:eastAsia="Times New Roman"/>
          <w:bCs w:val="0"/>
          <w:color w:val="000000"/>
          <w:u w:val="single"/>
        </w:rPr>
        <w:t>history</w:t>
      </w:r>
      <w:r w:rsidRPr="000E73F7">
        <w:rPr>
          <w:rFonts w:eastAsia="Times New Roman"/>
          <w:bCs w:val="0"/>
          <w:color w:val="000000"/>
        </w:rPr>
        <w:t xml:space="preserve"> of assessments </w:t>
      </w:r>
      <w:r w:rsidRPr="000E73F7">
        <w:rPr>
          <w:rFonts w:eastAsia="Times New Roman"/>
          <w:bCs w:val="0"/>
          <w:color w:val="000000"/>
          <w:shd w:val="clear" w:color="auto" w:fill="FFFFFF"/>
        </w:rPr>
        <w:t xml:space="preserve">and scores should be obtained and considered in order to guide assessment selection, validate results, and interpret results. Consider the following: </w:t>
      </w:r>
    </w:p>
    <w:p w:rsidR="008961C1" w:rsidRPr="000E73F7" w:rsidRDefault="008961C1" w:rsidP="00894EBD">
      <w:pPr>
        <w:pStyle w:val="ListParagraph"/>
        <w:numPr>
          <w:ilvl w:val="0"/>
          <w:numId w:val="20"/>
        </w:numPr>
        <w:spacing w:after="0" w:line="276" w:lineRule="auto"/>
        <w:rPr>
          <w:rFonts w:eastAsia="Times New Roman"/>
          <w:bCs w:val="0"/>
        </w:rPr>
      </w:pPr>
      <w:r w:rsidRPr="000E73F7">
        <w:rPr>
          <w:rFonts w:eastAsia="Times New Roman"/>
          <w:bCs w:val="0"/>
          <w:color w:val="000000"/>
          <w:shd w:val="clear" w:color="auto" w:fill="FFFFFF"/>
        </w:rPr>
        <w:t>Are the assessment results consistent over time?</w:t>
      </w:r>
    </w:p>
    <w:p w:rsidR="008961C1" w:rsidRPr="000E73F7" w:rsidRDefault="008961C1" w:rsidP="00894EBD">
      <w:pPr>
        <w:pStyle w:val="ListParagraph"/>
        <w:numPr>
          <w:ilvl w:val="0"/>
          <w:numId w:val="20"/>
        </w:numPr>
        <w:spacing w:after="0" w:line="276" w:lineRule="auto"/>
        <w:rPr>
          <w:rFonts w:eastAsia="Times New Roman"/>
          <w:bCs w:val="0"/>
        </w:rPr>
      </w:pPr>
      <w:r w:rsidRPr="000E73F7">
        <w:rPr>
          <w:rFonts w:eastAsia="Times New Roman"/>
          <w:bCs w:val="0"/>
          <w:color w:val="000000"/>
          <w:shd w:val="clear" w:color="auto" w:fill="FFFFFF"/>
        </w:rPr>
        <w:t>Were areas addressed or overlooked on previous evaluations (e.g.</w:t>
      </w:r>
      <w:r>
        <w:rPr>
          <w:rFonts w:eastAsia="Times New Roman"/>
          <w:bCs w:val="0"/>
          <w:color w:val="000000"/>
          <w:shd w:val="clear" w:color="auto" w:fill="FFFFFF"/>
        </w:rPr>
        <w:t>,</w:t>
      </w:r>
      <w:r w:rsidRPr="000E73F7">
        <w:rPr>
          <w:rFonts w:eastAsia="Times New Roman"/>
          <w:bCs w:val="0"/>
          <w:color w:val="000000"/>
          <w:shd w:val="clear" w:color="auto" w:fill="FFFFFF"/>
        </w:rPr>
        <w:t xml:space="preserve"> areas of strength or weakness)?</w:t>
      </w:r>
    </w:p>
    <w:p w:rsidR="008961C1" w:rsidRPr="000E73F7" w:rsidRDefault="008961C1" w:rsidP="00894EBD">
      <w:pPr>
        <w:pStyle w:val="ListParagraph"/>
        <w:numPr>
          <w:ilvl w:val="0"/>
          <w:numId w:val="20"/>
        </w:numPr>
        <w:spacing w:after="0" w:line="276" w:lineRule="auto"/>
        <w:rPr>
          <w:rFonts w:eastAsia="Times New Roman"/>
          <w:bCs w:val="0"/>
        </w:rPr>
      </w:pPr>
      <w:r w:rsidRPr="000E73F7">
        <w:rPr>
          <w:rFonts w:eastAsia="Times New Roman"/>
          <w:bCs w:val="0"/>
          <w:color w:val="000000"/>
          <w:shd w:val="clear" w:color="auto" w:fill="FFFFFF"/>
        </w:rPr>
        <w:t>If the child has another disability, is that impacting the performance on the current test?</w:t>
      </w:r>
    </w:p>
    <w:p w:rsidR="008961C1" w:rsidRPr="000E73F7" w:rsidRDefault="008961C1" w:rsidP="00894EBD">
      <w:pPr>
        <w:pStyle w:val="ListParagraph"/>
        <w:numPr>
          <w:ilvl w:val="0"/>
          <w:numId w:val="20"/>
        </w:numPr>
        <w:spacing w:after="0" w:line="276" w:lineRule="auto"/>
        <w:rPr>
          <w:rFonts w:eastAsia="Times New Roman"/>
          <w:bCs w:val="0"/>
        </w:rPr>
      </w:pPr>
      <w:r w:rsidRPr="000E73F7">
        <w:rPr>
          <w:rFonts w:eastAsia="Times New Roman"/>
          <w:bCs w:val="0"/>
          <w:color w:val="000000"/>
          <w:shd w:val="clear" w:color="auto" w:fill="FFFFFF"/>
        </w:rPr>
        <w:t>Have the most appropriate tests been given</w:t>
      </w:r>
      <w:r>
        <w:rPr>
          <w:rFonts w:eastAsia="Times New Roman"/>
          <w:bCs w:val="0"/>
          <w:color w:val="000000"/>
          <w:shd w:val="clear" w:color="auto" w:fill="FFFFFF"/>
        </w:rPr>
        <w:t>? For example,</w:t>
      </w:r>
      <w:r w:rsidRPr="000E73F7">
        <w:rPr>
          <w:rFonts w:eastAsia="Times New Roman"/>
          <w:bCs w:val="0"/>
          <w:color w:val="000000"/>
          <w:shd w:val="clear" w:color="auto" w:fill="FFFFFF"/>
        </w:rPr>
        <w:t xml:space="preserve"> have language, culture, test</w:t>
      </w:r>
      <w:r>
        <w:rPr>
          <w:rFonts w:eastAsia="Times New Roman"/>
          <w:bCs w:val="0"/>
          <w:color w:val="000000"/>
          <w:shd w:val="clear" w:color="auto" w:fill="FFFFFF"/>
        </w:rPr>
        <w:t>/</w:t>
      </w:r>
      <w:r w:rsidRPr="000E73F7">
        <w:rPr>
          <w:rFonts w:eastAsia="Times New Roman"/>
          <w:bCs w:val="0"/>
          <w:color w:val="000000"/>
          <w:shd w:val="clear" w:color="auto" w:fill="FFFFFF"/>
        </w:rPr>
        <w:t>retest factors been accounted for in the test selection?</w:t>
      </w:r>
    </w:p>
    <w:p w:rsidR="00E94F83" w:rsidRDefault="008961C1" w:rsidP="00A27366">
      <w:pPr>
        <w:pStyle w:val="ListParagraph"/>
        <w:spacing w:after="0" w:line="276" w:lineRule="auto"/>
        <w:rPr>
          <w:rFonts w:eastAsia="Times New Roman"/>
          <w:bCs w:val="0"/>
          <w:color w:val="000000"/>
        </w:rPr>
      </w:pPr>
      <w:r w:rsidRPr="000E73F7">
        <w:rPr>
          <w:rFonts w:eastAsia="Times New Roman"/>
          <w:bCs w:val="0"/>
          <w:color w:val="000000"/>
        </w:rPr>
        <w:t xml:space="preserve">Do student social mannerisms, emotions, or behaviors create bias in terms of how the student is </w:t>
      </w:r>
      <w:proofErr w:type="gramStart"/>
      <w:r w:rsidRPr="000E73F7">
        <w:rPr>
          <w:rFonts w:eastAsia="Times New Roman"/>
          <w:bCs w:val="0"/>
          <w:color w:val="000000"/>
        </w:rPr>
        <w:t>assessed</w:t>
      </w:r>
      <w:r>
        <w:rPr>
          <w:rFonts w:eastAsia="Times New Roman"/>
          <w:bCs w:val="0"/>
          <w:color w:val="000000"/>
        </w:rPr>
        <w:t>.</w:t>
      </w:r>
      <w:proofErr w:type="gramEnd"/>
    </w:p>
    <w:p w:rsidR="008961C1" w:rsidRPr="000E73F7" w:rsidRDefault="008961C1" w:rsidP="00A27366">
      <w:pPr>
        <w:pStyle w:val="ListParagraph"/>
        <w:spacing w:after="0" w:line="276" w:lineRule="auto"/>
        <w:rPr>
          <w:rFonts w:eastAsia="Times New Roman"/>
          <w:bCs w:val="0"/>
        </w:rPr>
      </w:pPr>
    </w:p>
    <w:p w:rsidR="00E94F83" w:rsidRDefault="008961C1" w:rsidP="00A27366">
      <w:pPr>
        <w:spacing w:after="0" w:line="276" w:lineRule="auto"/>
        <w:rPr>
          <w:rFonts w:eastAsia="Times New Roman"/>
          <w:bCs w:val="0"/>
          <w:color w:val="000000"/>
        </w:rPr>
      </w:pPr>
      <w:r w:rsidRPr="0075026C">
        <w:rPr>
          <w:rFonts w:eastAsia="Times New Roman"/>
          <w:bCs w:val="0"/>
        </w:rPr>
        <w:lastRenderedPageBreak/>
        <w:t>The most reliable score on a given cognitive measure is the full scale score</w:t>
      </w:r>
      <w:r>
        <w:rPr>
          <w:rFonts w:eastAsia="Times New Roman"/>
          <w:bCs w:val="0"/>
        </w:rPr>
        <w:t>,</w:t>
      </w:r>
      <w:r w:rsidRPr="0075026C">
        <w:rPr>
          <w:rFonts w:eastAsia="Times New Roman"/>
          <w:bCs w:val="0"/>
        </w:rPr>
        <w:t xml:space="preserve"> or total composite score</w:t>
      </w:r>
      <w:r>
        <w:rPr>
          <w:rFonts w:eastAsia="Times New Roman"/>
          <w:bCs w:val="0"/>
        </w:rPr>
        <w:t>,</w:t>
      </w:r>
      <w:r w:rsidRPr="0075026C">
        <w:rPr>
          <w:rFonts w:eastAsia="Times New Roman"/>
          <w:bCs w:val="0"/>
        </w:rPr>
        <w:t xml:space="preserve"> of the assessment tool and should be used when considered valid. A comprehensive cognitive evaluation includes verbal and nonverbal components. However, understanding that factors as mentioned above (e.g., motor or visual limitations, lack of exposure to language, language acquisition, cultural differences, etc.) may influence performance on a measure and depress the overall score, there are other options that can be considered</w:t>
      </w:r>
      <w:r>
        <w:rPr>
          <w:rFonts w:eastAsia="Times New Roman"/>
          <w:bCs w:val="0"/>
        </w:rPr>
        <w:t xml:space="preserve"> best estimates of ability</w:t>
      </w:r>
      <w:r w:rsidRPr="0075026C">
        <w:rPr>
          <w:rFonts w:eastAsia="Times New Roman"/>
          <w:bCs w:val="0"/>
        </w:rPr>
        <w:t xml:space="preserve"> based on the reliability and validity of alternate composites of given assessments. The assessment specialist trained in cognitive/intellectual assessments should </w:t>
      </w:r>
      <w:r>
        <w:rPr>
          <w:rFonts w:eastAsia="Times New Roman"/>
          <w:bCs w:val="0"/>
        </w:rPr>
        <w:t>use professional judgment and consider all factors influencing performance in conjunction with adaptive behavior deficits when considering the use of the standard error of measure</w:t>
      </w:r>
      <w:r w:rsidR="00822D3D">
        <w:rPr>
          <w:rFonts w:eastAsia="Times New Roman"/>
          <w:bCs w:val="0"/>
        </w:rPr>
        <w:t>ment</w:t>
      </w:r>
      <w:r>
        <w:rPr>
          <w:rFonts w:eastAsia="Times New Roman"/>
          <w:bCs w:val="0"/>
        </w:rPr>
        <w:t>.</w:t>
      </w:r>
    </w:p>
    <w:p w:rsidR="008961C1" w:rsidRDefault="008961C1" w:rsidP="00A27366">
      <w:pPr>
        <w:spacing w:after="0" w:line="276" w:lineRule="auto"/>
        <w:rPr>
          <w:rFonts w:eastAsia="Times New Roman"/>
          <w:bCs w:val="0"/>
          <w:color w:val="000000"/>
        </w:rPr>
      </w:pPr>
    </w:p>
    <w:p w:rsidR="008C27E5" w:rsidRPr="00A56CD6" w:rsidRDefault="008C27E5" w:rsidP="00A27366">
      <w:pPr>
        <w:spacing w:after="0" w:line="276" w:lineRule="auto"/>
        <w:rPr>
          <w:rFonts w:ascii="Times" w:hAnsi="Times"/>
          <w:sz w:val="20"/>
          <w:szCs w:val="20"/>
        </w:rPr>
      </w:pPr>
      <w:r w:rsidRPr="0010732D">
        <w:rPr>
          <w:color w:val="000000"/>
          <w:shd w:val="clear" w:color="auto" w:fill="FFFFFF"/>
        </w:rPr>
        <w:t xml:space="preserve">Typically, structured tests that isolate specific skill areas are utilized by many disciplines to determine a child's level of function. </w:t>
      </w:r>
      <w:r w:rsidR="00C50849">
        <w:rPr>
          <w:color w:val="000000"/>
          <w:shd w:val="clear" w:color="auto" w:fill="FFFFFF"/>
        </w:rPr>
        <w:t>However,</w:t>
      </w:r>
      <w:r w:rsidRPr="0010732D">
        <w:rPr>
          <w:color w:val="000000"/>
          <w:shd w:val="clear" w:color="auto" w:fill="FFFFFF"/>
        </w:rPr>
        <w:t xml:space="preserve"> it is critical to understand that these tests can mask key deficits in a child with </w:t>
      </w:r>
      <w:r w:rsidR="00E43550">
        <w:rPr>
          <w:color w:val="000000"/>
          <w:shd w:val="clear" w:color="auto" w:fill="FFFFFF"/>
        </w:rPr>
        <w:t>TBI</w:t>
      </w:r>
      <w:r w:rsidRPr="0010732D">
        <w:rPr>
          <w:color w:val="000000"/>
          <w:shd w:val="clear" w:color="auto" w:fill="FFFFFF"/>
        </w:rPr>
        <w:t xml:space="preserve"> experiences. The child may perform at his/her age level and/or close to baseline when a standardized test is administered in a quiet environment, allowing for clear directions, one-on-one guidance and feedback from an examiner, controlled and often short stimuli, and organized presentation of material in a hierarchical fashion. However, in less structured settings that may be prone to noise or distraction, damage to the frontal and prefrontal regions of the brain can impair the student’s ability to sustain attention, process information, and organize thoughts. In cases like these where competing stimuli (e.g., loud backgrounds, emotional triggers, or distractions) are introduced into the child’s natural environments such as home or school, the injured brain areas responsible for the regular coordination and execution of functional activities that require integration of information from a variety of brain regions could be taxed beyond their impaired capacity to perform effectively. In these situations, children with </w:t>
      </w:r>
      <w:r w:rsidR="00E43550">
        <w:rPr>
          <w:color w:val="000000"/>
          <w:shd w:val="clear" w:color="auto" w:fill="FFFFFF"/>
        </w:rPr>
        <w:t>TBI</w:t>
      </w:r>
      <w:r w:rsidRPr="0010732D">
        <w:rPr>
          <w:color w:val="000000"/>
          <w:shd w:val="clear" w:color="auto" w:fill="FFFFFF"/>
        </w:rPr>
        <w:t xml:space="preserve"> might lose the ability to appropriately act on new or complex information, or find performance of tasks to be more challenging. Thus, it is important to compare test results with interviews and observations in order to provide additional information and better overall picture of the child’s range of disability</w:t>
      </w:r>
      <w:r w:rsidRPr="00A56CD6">
        <w:rPr>
          <w:rFonts w:ascii="Arial" w:hAnsi="Arial"/>
          <w:color w:val="000000"/>
          <w:sz w:val="15"/>
          <w:szCs w:val="15"/>
          <w:shd w:val="clear" w:color="auto" w:fill="FFFFFF"/>
        </w:rPr>
        <w:t>.</w:t>
      </w:r>
    </w:p>
    <w:p w:rsidR="00705D89" w:rsidRPr="00705D89" w:rsidRDefault="00705D89" w:rsidP="00A27366">
      <w:pPr>
        <w:spacing w:after="0" w:line="276" w:lineRule="auto"/>
        <w:rPr>
          <w:rFonts w:eastAsia="Times New Roman"/>
          <w:bCs w:val="0"/>
          <w:color w:val="000000"/>
        </w:rPr>
      </w:pPr>
    </w:p>
    <w:p w:rsidR="00705D89" w:rsidRPr="00705D89" w:rsidRDefault="00705D89" w:rsidP="00A27366">
      <w:pPr>
        <w:spacing w:after="0" w:line="276" w:lineRule="auto"/>
        <w:rPr>
          <w:rFonts w:eastAsia="Times New Roman"/>
          <w:bCs w:val="0"/>
        </w:rPr>
      </w:pPr>
      <w:r w:rsidRPr="00705D89">
        <w:rPr>
          <w:rFonts w:eastAsia="Times New Roman"/>
          <w:bCs w:val="0"/>
          <w:color w:val="000000"/>
        </w:rPr>
        <w:t xml:space="preserve">The use of standardized assessments </w:t>
      </w:r>
      <w:r w:rsidR="00C81A1E">
        <w:rPr>
          <w:rFonts w:eastAsia="Times New Roman"/>
          <w:bCs w:val="0"/>
          <w:color w:val="000000"/>
        </w:rPr>
        <w:t>for</w:t>
      </w:r>
      <w:r w:rsidRPr="00705D89">
        <w:rPr>
          <w:rFonts w:eastAsia="Times New Roman"/>
          <w:bCs w:val="0"/>
          <w:color w:val="000000"/>
        </w:rPr>
        <w:t xml:space="preserve"> individual cognitive areas is most helpful in isolating specific aspects of cognition that may be streng</w:t>
      </w:r>
      <w:r w:rsidR="008961C1">
        <w:rPr>
          <w:rFonts w:eastAsia="Times New Roman"/>
          <w:bCs w:val="0"/>
          <w:color w:val="000000"/>
        </w:rPr>
        <w:t>ths or particular challenges</w:t>
      </w:r>
      <w:r w:rsidR="00C81A1E">
        <w:rPr>
          <w:rFonts w:eastAsia="Times New Roman"/>
          <w:bCs w:val="0"/>
          <w:color w:val="000000"/>
        </w:rPr>
        <w:t xml:space="preserve"> for a student</w:t>
      </w:r>
      <w:r w:rsidR="008961C1">
        <w:rPr>
          <w:rFonts w:eastAsia="Times New Roman"/>
          <w:bCs w:val="0"/>
          <w:color w:val="000000"/>
        </w:rPr>
        <w:t xml:space="preserve">. </w:t>
      </w:r>
      <w:r w:rsidRPr="00705D89">
        <w:rPr>
          <w:rFonts w:eastAsia="Times New Roman"/>
          <w:bCs w:val="0"/>
          <w:color w:val="000000"/>
        </w:rPr>
        <w:t xml:space="preserve">For example, tests </w:t>
      </w:r>
      <w:r w:rsidR="00A015A0">
        <w:rPr>
          <w:rFonts w:eastAsia="Times New Roman"/>
          <w:bCs w:val="0"/>
          <w:color w:val="000000"/>
        </w:rPr>
        <w:t>provid</w:t>
      </w:r>
      <w:r w:rsidR="00C81A1E">
        <w:rPr>
          <w:rFonts w:eastAsia="Times New Roman"/>
          <w:bCs w:val="0"/>
          <w:color w:val="000000"/>
        </w:rPr>
        <w:t>ing</w:t>
      </w:r>
      <w:r w:rsidR="00A015A0">
        <w:rPr>
          <w:rFonts w:eastAsia="Times New Roman"/>
          <w:bCs w:val="0"/>
          <w:color w:val="000000"/>
        </w:rPr>
        <w:t xml:space="preserve"> information related to auditory attention, memory, and executive functioning skills</w:t>
      </w:r>
      <w:r w:rsidRPr="00705D89">
        <w:rPr>
          <w:rFonts w:eastAsia="Times New Roman"/>
          <w:bCs w:val="0"/>
          <w:color w:val="000000"/>
        </w:rPr>
        <w:t xml:space="preserve"> may be helpful in guiding interventio</w:t>
      </w:r>
      <w:r w:rsidR="008961C1">
        <w:rPr>
          <w:rFonts w:eastAsia="Times New Roman"/>
          <w:bCs w:val="0"/>
          <w:color w:val="000000"/>
        </w:rPr>
        <w:t xml:space="preserve">n strategies for new learning. </w:t>
      </w:r>
      <w:r w:rsidR="00D93DE1">
        <w:rPr>
          <w:rFonts w:eastAsia="Times New Roman"/>
          <w:bCs w:val="0"/>
          <w:color w:val="000000"/>
        </w:rPr>
        <w:t>However, the examiner should use caution when interpreting scores and account for motor difficulties, fatigue, or other factors that impact performance</w:t>
      </w:r>
      <w:r w:rsidR="00C50849">
        <w:rPr>
          <w:rFonts w:eastAsia="Times New Roman"/>
          <w:bCs w:val="0"/>
          <w:color w:val="000000"/>
        </w:rPr>
        <w:t>.</w:t>
      </w:r>
      <w:r w:rsidR="00D93DE1">
        <w:rPr>
          <w:rStyle w:val="FootnoteReference"/>
          <w:rFonts w:eastAsia="Times New Roman"/>
          <w:bCs w:val="0"/>
          <w:color w:val="000000"/>
        </w:rPr>
        <w:footnoteReference w:id="16"/>
      </w:r>
      <w:r w:rsidR="00D93DE1">
        <w:rPr>
          <w:rFonts w:eastAsia="Times New Roman"/>
          <w:bCs w:val="0"/>
          <w:color w:val="000000"/>
        </w:rPr>
        <w:t xml:space="preserve"> </w:t>
      </w:r>
    </w:p>
    <w:p w:rsidR="00705D89" w:rsidRPr="00705D89" w:rsidRDefault="00705D89" w:rsidP="00A27366">
      <w:pPr>
        <w:spacing w:after="0" w:line="276" w:lineRule="auto"/>
        <w:rPr>
          <w:rFonts w:eastAsia="Times New Roman"/>
          <w:bCs w:val="0"/>
          <w:color w:val="000000"/>
        </w:rPr>
      </w:pPr>
    </w:p>
    <w:p w:rsidR="00705D89" w:rsidRPr="00705D89" w:rsidRDefault="00705D89" w:rsidP="00A27366">
      <w:pPr>
        <w:spacing w:after="0" w:line="276" w:lineRule="auto"/>
        <w:rPr>
          <w:rFonts w:eastAsia="Times New Roman"/>
          <w:bCs w:val="0"/>
        </w:rPr>
      </w:pPr>
      <w:r w:rsidRPr="00705D89">
        <w:rPr>
          <w:rFonts w:eastAsia="Times New Roman"/>
          <w:bCs w:val="0"/>
          <w:color w:val="000000"/>
        </w:rPr>
        <w:lastRenderedPageBreak/>
        <w:t xml:space="preserve">An individual’s pragmatic (social) language skills may need to be evaluated by a speech-language pathologist as individuals with TBI often have difficulty starting conversations appropriately, maintaining conversations, and explaining </w:t>
      </w:r>
      <w:r w:rsidR="00E94F83">
        <w:rPr>
          <w:rFonts w:eastAsia="Times New Roman"/>
          <w:bCs w:val="0"/>
          <w:color w:val="000000"/>
        </w:rPr>
        <w:t xml:space="preserve">humor. </w:t>
      </w:r>
      <w:r w:rsidR="004D1A49" w:rsidRPr="004D1A49">
        <w:t>Additional social/behavioral perfo</w:t>
      </w:r>
      <w:r w:rsidR="00950077">
        <w:t>rmance areas to monitor include:</w:t>
      </w:r>
      <w:r w:rsidR="004D1A49" w:rsidRPr="004D1A49">
        <w:t xml:space="preserve"> unexpected conflicts with peers, inappropriate or impulsive behavior in class, </w:t>
      </w:r>
      <w:proofErr w:type="gramStart"/>
      <w:r w:rsidR="004D1A49" w:rsidRPr="004D1A49">
        <w:t>disrespectful</w:t>
      </w:r>
      <w:proofErr w:type="gramEnd"/>
      <w:r w:rsidR="004D1A49" w:rsidRPr="004D1A49">
        <w:t xml:space="preserve"> behavior </w:t>
      </w:r>
      <w:r w:rsidR="009850A7">
        <w:t>towards</w:t>
      </w:r>
      <w:r w:rsidR="004D1A49" w:rsidRPr="004D1A49">
        <w:t xml:space="preserve"> </w:t>
      </w:r>
      <w:r w:rsidR="009850A7">
        <w:t>a</w:t>
      </w:r>
      <w:r w:rsidR="004D1A49" w:rsidRPr="004D1A49">
        <w:t xml:space="preserve"> teacher, excessive moodiness, unexpected mood swings, and excessive tiredness. </w:t>
      </w:r>
      <w:r w:rsidR="00E94F83" w:rsidRPr="004D1A49">
        <w:rPr>
          <w:rFonts w:eastAsia="Times New Roman"/>
          <w:bCs w:val="0"/>
        </w:rPr>
        <w:t xml:space="preserve">Depending </w:t>
      </w:r>
      <w:r w:rsidRPr="004D1A49">
        <w:rPr>
          <w:rFonts w:eastAsia="Times New Roman"/>
          <w:bCs w:val="0"/>
        </w:rPr>
        <w:t>u</w:t>
      </w:r>
      <w:r w:rsidRPr="00705D89">
        <w:rPr>
          <w:rFonts w:eastAsia="Times New Roman"/>
          <w:bCs w:val="0"/>
          <w:color w:val="000000"/>
        </w:rPr>
        <w:t>pon where the brain injury occurred, an evaluation may or may not include an assessment of an individual’s speech production as well as oral musculature and programming,</w:t>
      </w:r>
      <w:r w:rsidR="00E94F83">
        <w:rPr>
          <w:rFonts w:eastAsia="Times New Roman"/>
          <w:bCs w:val="0"/>
          <w:color w:val="000000"/>
        </w:rPr>
        <w:t xml:space="preserve"> voice, and fluency skills.</w:t>
      </w:r>
      <w:r w:rsidRPr="00705D89">
        <w:rPr>
          <w:rFonts w:eastAsia="Times New Roman"/>
          <w:bCs w:val="0"/>
          <w:color w:val="000000"/>
        </w:rPr>
        <w:t xml:space="preserve"> </w:t>
      </w:r>
    </w:p>
    <w:p w:rsidR="00E94F83" w:rsidRDefault="00E94F83" w:rsidP="00A27366">
      <w:pPr>
        <w:spacing w:after="0" w:line="276" w:lineRule="auto"/>
        <w:jc w:val="both"/>
        <w:rPr>
          <w:rFonts w:eastAsia="Times New Roman"/>
          <w:bCs w:val="0"/>
          <w:color w:val="000000"/>
        </w:rPr>
      </w:pPr>
    </w:p>
    <w:p w:rsidR="00705D89" w:rsidRDefault="00705D89" w:rsidP="00A27366">
      <w:pPr>
        <w:autoSpaceDE w:val="0"/>
        <w:autoSpaceDN w:val="0"/>
        <w:spacing w:after="0" w:line="276" w:lineRule="auto"/>
      </w:pPr>
      <w:r w:rsidRPr="00705D89">
        <w:rPr>
          <w:rFonts w:eastAsia="Times New Roman"/>
          <w:bCs w:val="0"/>
          <w:color w:val="000000"/>
        </w:rPr>
        <w:t>It is important for the speech-language pathologist to work as part of a multi-</w:t>
      </w:r>
      <w:r w:rsidRPr="004D1A49">
        <w:rPr>
          <w:rFonts w:eastAsia="Times New Roman"/>
          <w:bCs w:val="0"/>
        </w:rPr>
        <w:t>disciplinary team when considering the speech/language skills of an individual who is suspected of having a TBI.</w:t>
      </w:r>
      <w:r w:rsidR="004D1A49" w:rsidRPr="004D1A49">
        <w:rPr>
          <w:rFonts w:eastAsia="Times New Roman"/>
          <w:bCs w:val="0"/>
        </w:rPr>
        <w:t xml:space="preserve"> </w:t>
      </w:r>
      <w:r w:rsidR="004D1A49" w:rsidRPr="004D1A49">
        <w:t xml:space="preserve">Children with a </w:t>
      </w:r>
      <w:r w:rsidR="00326F2B">
        <w:t>TBI</w:t>
      </w:r>
      <w:r w:rsidR="004D1A49" w:rsidRPr="004D1A49">
        <w:t xml:space="preserve"> can often con</w:t>
      </w:r>
      <w:r w:rsidR="00950077">
        <w:t>verse in a general way and</w:t>
      </w:r>
      <w:r w:rsidR="004D1A49" w:rsidRPr="004D1A49">
        <w:t xml:space="preserve"> are completely intelligible in terms o</w:t>
      </w:r>
      <w:r w:rsidR="00950077">
        <w:t xml:space="preserve">f speech production skills. It is important </w:t>
      </w:r>
      <w:r w:rsidR="004D1A49" w:rsidRPr="004D1A49">
        <w:t>that the assessment staff examine communicatio</w:t>
      </w:r>
      <w:r w:rsidR="00E43550">
        <w:t>n skills across all academic</w:t>
      </w:r>
      <w:r w:rsidR="00BC2A29">
        <w:t xml:space="preserve"> areas</w:t>
      </w:r>
      <w:r w:rsidR="00E43550">
        <w:t xml:space="preserve">. </w:t>
      </w:r>
      <w:r w:rsidR="004D1A49" w:rsidRPr="004D1A49">
        <w:t>When d</w:t>
      </w:r>
      <w:r w:rsidR="004D1A49" w:rsidRPr="004D1A49">
        <w:rPr>
          <w:i/>
          <w:iCs/>
        </w:rPr>
        <w:t xml:space="preserve">iscourse skills, </w:t>
      </w:r>
      <w:r w:rsidR="004D1A49" w:rsidRPr="004D1A49">
        <w:t>or the organization of a substantial amount of language, either in speaking or writing, is affected</w:t>
      </w:r>
      <w:r w:rsidR="00BC2A29">
        <w:t>,</w:t>
      </w:r>
      <w:r w:rsidR="004D1A49" w:rsidRPr="004D1A49">
        <w:t xml:space="preserve"> problems arise </w:t>
      </w:r>
      <w:r w:rsidR="00950077">
        <w:t xml:space="preserve">regarding </w:t>
      </w:r>
      <w:r w:rsidR="004D1A49" w:rsidRPr="004D1A49">
        <w:t>the amount of information expressed, the coherence or logical organization of the information</w:t>
      </w:r>
      <w:r w:rsidR="00950077">
        <w:t>,</w:t>
      </w:r>
      <w:r w:rsidR="004D1A49" w:rsidRPr="004D1A49">
        <w:t xml:space="preserve"> and the use of appropriate linguistic markers for clear communication of complex ideas. Abstract l</w:t>
      </w:r>
      <w:r w:rsidR="00950077">
        <w:t>anguage such as understanding</w:t>
      </w:r>
      <w:r w:rsidR="004D1A49" w:rsidRPr="004D1A49">
        <w:t xml:space="preserve"> humor, popular slang, colloquial (everyday) speech, figures of speech</w:t>
      </w:r>
      <w:r w:rsidR="00BC2A29">
        <w:t>,</w:t>
      </w:r>
      <w:r w:rsidR="004D1A49" w:rsidRPr="004D1A49">
        <w:t xml:space="preserve"> and </w:t>
      </w:r>
      <w:r w:rsidR="00E43550">
        <w:t xml:space="preserve">irony may also be challenging. </w:t>
      </w:r>
      <w:r w:rsidR="004D1A49" w:rsidRPr="004D1A49">
        <w:rPr>
          <w:i/>
          <w:iCs/>
        </w:rPr>
        <w:t xml:space="preserve">Word fluency, </w:t>
      </w:r>
      <w:r w:rsidR="004D1A49" w:rsidRPr="004D1A49">
        <w:t xml:space="preserve">or the ability to rapidly retrieve </w:t>
      </w:r>
      <w:r w:rsidR="00950077">
        <w:t>an</w:t>
      </w:r>
      <w:r w:rsidR="004D1A49" w:rsidRPr="004D1A49">
        <w:t xml:space="preserve"> appropriate word for each context, is particularly vulnerable. This decreases the flow of speech and also contributes to awkward and incomplete expression of ideas. Maintaining a fluid</w:t>
      </w:r>
      <w:r w:rsidR="00950077">
        <w:t>, e</w:t>
      </w:r>
      <w:r w:rsidR="004D1A49" w:rsidRPr="004D1A49">
        <w:t xml:space="preserve">ver-changing conversation and managing topic shifts </w:t>
      </w:r>
      <w:r w:rsidR="00BC2A29">
        <w:t>are</w:t>
      </w:r>
      <w:r w:rsidR="004D1A49" w:rsidRPr="004D1A49">
        <w:t xml:space="preserve"> difficult. </w:t>
      </w:r>
    </w:p>
    <w:p w:rsidR="001817AB" w:rsidRDefault="001817AB" w:rsidP="00A27366">
      <w:pPr>
        <w:spacing w:after="0" w:line="276" w:lineRule="auto"/>
        <w:rPr>
          <w:rFonts w:eastAsia="Times New Roman"/>
          <w:bCs w:val="0"/>
          <w:color w:val="000000"/>
        </w:rPr>
      </w:pPr>
    </w:p>
    <w:p w:rsidR="001817AB" w:rsidRPr="00C91B2C" w:rsidRDefault="001817AB" w:rsidP="00A27366">
      <w:pPr>
        <w:spacing w:after="0" w:line="276" w:lineRule="auto"/>
        <w:rPr>
          <w:rFonts w:eastAsia="Times New Roman"/>
          <w:bCs w:val="0"/>
        </w:rPr>
      </w:pPr>
      <w:r w:rsidRPr="00C91B2C">
        <w:rPr>
          <w:rFonts w:eastAsia="Times New Roman"/>
          <w:bCs w:val="0"/>
          <w:color w:val="000000"/>
        </w:rPr>
        <w:t>Non</w:t>
      </w:r>
      <w:r w:rsidR="003E3965">
        <w:rPr>
          <w:rFonts w:eastAsia="Times New Roman"/>
          <w:bCs w:val="0"/>
          <w:color w:val="000000"/>
        </w:rPr>
        <w:t>-</w:t>
      </w:r>
      <w:r w:rsidRPr="00C91B2C">
        <w:rPr>
          <w:rFonts w:eastAsia="Times New Roman"/>
          <w:bCs w:val="0"/>
          <w:color w:val="000000"/>
        </w:rPr>
        <w:t>standardized procedures are often used as a good way to investigate speech, language, and cognitive skills, and they are particularly important when evaluating individuals susp</w:t>
      </w:r>
      <w:r w:rsidR="00E43980">
        <w:rPr>
          <w:rFonts w:eastAsia="Times New Roman"/>
          <w:bCs w:val="0"/>
          <w:color w:val="000000"/>
        </w:rPr>
        <w:t xml:space="preserve">ected of having a TBI. </w:t>
      </w:r>
      <w:r w:rsidRPr="00C91B2C">
        <w:rPr>
          <w:rFonts w:eastAsia="Times New Roman"/>
          <w:bCs w:val="0"/>
          <w:color w:val="000000"/>
        </w:rPr>
        <w:t>Non</w:t>
      </w:r>
      <w:r w:rsidR="00950077">
        <w:rPr>
          <w:rFonts w:eastAsia="Times New Roman"/>
          <w:bCs w:val="0"/>
          <w:color w:val="000000"/>
        </w:rPr>
        <w:t>-</w:t>
      </w:r>
      <w:r w:rsidRPr="00C91B2C">
        <w:rPr>
          <w:rFonts w:eastAsia="Times New Roman"/>
          <w:bCs w:val="0"/>
          <w:color w:val="000000"/>
        </w:rPr>
        <w:t>standardized assessment procedures can identify</w:t>
      </w:r>
      <w:r w:rsidR="004155C5">
        <w:rPr>
          <w:rFonts w:eastAsia="Times New Roman"/>
          <w:bCs w:val="0"/>
          <w:color w:val="000000"/>
        </w:rPr>
        <w:t>:</w:t>
      </w:r>
      <w:r>
        <w:rPr>
          <w:rStyle w:val="FootnoteReference"/>
          <w:rFonts w:eastAsia="Times New Roman"/>
          <w:bCs w:val="0"/>
          <w:color w:val="000000"/>
        </w:rPr>
        <w:footnoteReference w:id="17"/>
      </w:r>
    </w:p>
    <w:p w:rsidR="001817AB" w:rsidRPr="00C91B2C" w:rsidRDefault="001817AB" w:rsidP="00894EBD">
      <w:pPr>
        <w:numPr>
          <w:ilvl w:val="0"/>
          <w:numId w:val="19"/>
        </w:numPr>
        <w:spacing w:after="0" w:line="276" w:lineRule="auto"/>
        <w:textAlignment w:val="baseline"/>
        <w:rPr>
          <w:rFonts w:eastAsia="Times New Roman"/>
          <w:bCs w:val="0"/>
          <w:color w:val="000000"/>
        </w:rPr>
      </w:pPr>
      <w:r w:rsidRPr="00C91B2C">
        <w:rPr>
          <w:rFonts w:eastAsia="Times New Roman"/>
          <w:bCs w:val="0"/>
          <w:color w:val="000000"/>
        </w:rPr>
        <w:t>abilities in areas for which there are no/limited standardized measures</w:t>
      </w:r>
      <w:r w:rsidR="004155C5">
        <w:rPr>
          <w:rFonts w:eastAsia="Times New Roman"/>
          <w:bCs w:val="0"/>
          <w:color w:val="000000"/>
        </w:rPr>
        <w:t>;</w:t>
      </w:r>
    </w:p>
    <w:p w:rsidR="001817AB" w:rsidRPr="00C91B2C" w:rsidRDefault="001817AB" w:rsidP="00894EBD">
      <w:pPr>
        <w:numPr>
          <w:ilvl w:val="0"/>
          <w:numId w:val="19"/>
        </w:numPr>
        <w:spacing w:after="0" w:line="276" w:lineRule="auto"/>
        <w:textAlignment w:val="baseline"/>
        <w:rPr>
          <w:rFonts w:eastAsia="Times New Roman"/>
          <w:bCs w:val="0"/>
          <w:color w:val="000000"/>
        </w:rPr>
      </w:pPr>
      <w:r w:rsidRPr="00C91B2C">
        <w:rPr>
          <w:rFonts w:eastAsia="Times New Roman"/>
          <w:bCs w:val="0"/>
          <w:color w:val="000000"/>
        </w:rPr>
        <w:t>available support systems and where education needs to be provided to families</w:t>
      </w:r>
      <w:r w:rsidR="004155C5">
        <w:rPr>
          <w:rFonts w:eastAsia="Times New Roman"/>
          <w:bCs w:val="0"/>
          <w:color w:val="000000"/>
        </w:rPr>
        <w:t>;</w:t>
      </w:r>
    </w:p>
    <w:p w:rsidR="001817AB" w:rsidRPr="00C91B2C" w:rsidRDefault="001817AB" w:rsidP="00894EBD">
      <w:pPr>
        <w:numPr>
          <w:ilvl w:val="0"/>
          <w:numId w:val="19"/>
        </w:numPr>
        <w:spacing w:after="0" w:line="276" w:lineRule="auto"/>
        <w:textAlignment w:val="baseline"/>
        <w:rPr>
          <w:rFonts w:eastAsia="Times New Roman"/>
          <w:bCs w:val="0"/>
          <w:color w:val="000000"/>
        </w:rPr>
      </w:pPr>
      <w:r w:rsidRPr="00C91B2C">
        <w:rPr>
          <w:rFonts w:eastAsia="Times New Roman"/>
          <w:bCs w:val="0"/>
          <w:color w:val="000000"/>
        </w:rPr>
        <w:t>the individual’s demands and abilities within functional contexts and activities</w:t>
      </w:r>
      <w:r w:rsidR="004155C5">
        <w:rPr>
          <w:rFonts w:eastAsia="Times New Roman"/>
          <w:bCs w:val="0"/>
          <w:color w:val="000000"/>
        </w:rPr>
        <w:t>;</w:t>
      </w:r>
    </w:p>
    <w:p w:rsidR="001817AB" w:rsidRPr="00C91B2C" w:rsidRDefault="001817AB" w:rsidP="00894EBD">
      <w:pPr>
        <w:numPr>
          <w:ilvl w:val="0"/>
          <w:numId w:val="19"/>
        </w:numPr>
        <w:spacing w:after="0" w:line="276" w:lineRule="auto"/>
        <w:textAlignment w:val="baseline"/>
        <w:rPr>
          <w:rFonts w:eastAsia="Times New Roman"/>
          <w:bCs w:val="0"/>
          <w:color w:val="000000"/>
        </w:rPr>
      </w:pPr>
      <w:r w:rsidRPr="00C91B2C">
        <w:rPr>
          <w:rFonts w:eastAsia="Times New Roman"/>
          <w:bCs w:val="0"/>
          <w:color w:val="000000"/>
        </w:rPr>
        <w:t>strategies and task modifications that can be used to maximize the individual’s functioning level</w:t>
      </w:r>
      <w:r w:rsidR="004155C5">
        <w:rPr>
          <w:rFonts w:eastAsia="Times New Roman"/>
          <w:bCs w:val="0"/>
          <w:color w:val="000000"/>
        </w:rPr>
        <w:t>;</w:t>
      </w:r>
    </w:p>
    <w:p w:rsidR="001817AB" w:rsidRPr="00C91B2C" w:rsidRDefault="001817AB" w:rsidP="00894EBD">
      <w:pPr>
        <w:numPr>
          <w:ilvl w:val="0"/>
          <w:numId w:val="19"/>
        </w:numPr>
        <w:spacing w:after="0" w:line="276" w:lineRule="auto"/>
        <w:textAlignment w:val="baseline"/>
        <w:rPr>
          <w:rFonts w:eastAsia="Times New Roman"/>
          <w:bCs w:val="0"/>
          <w:color w:val="000000"/>
        </w:rPr>
      </w:pPr>
      <w:r w:rsidRPr="00C91B2C">
        <w:rPr>
          <w:rFonts w:eastAsia="Times New Roman"/>
          <w:bCs w:val="0"/>
          <w:color w:val="000000"/>
        </w:rPr>
        <w:t>tracking outcome in response to intervention</w:t>
      </w:r>
      <w:r w:rsidR="004155C5">
        <w:rPr>
          <w:rFonts w:eastAsia="Times New Roman"/>
          <w:bCs w:val="0"/>
          <w:color w:val="000000"/>
        </w:rPr>
        <w:t>;</w:t>
      </w:r>
      <w:r w:rsidR="00326F2B">
        <w:rPr>
          <w:rFonts w:eastAsia="Times New Roman"/>
          <w:bCs w:val="0"/>
          <w:color w:val="000000"/>
        </w:rPr>
        <w:t xml:space="preserve"> and</w:t>
      </w:r>
    </w:p>
    <w:p w:rsidR="001817AB" w:rsidRPr="00C91B2C" w:rsidRDefault="001817AB" w:rsidP="00894EBD">
      <w:pPr>
        <w:numPr>
          <w:ilvl w:val="0"/>
          <w:numId w:val="19"/>
        </w:numPr>
        <w:spacing w:after="0" w:line="276" w:lineRule="auto"/>
        <w:textAlignment w:val="baseline"/>
        <w:rPr>
          <w:rFonts w:eastAsia="Times New Roman"/>
          <w:bCs w:val="0"/>
          <w:color w:val="000000"/>
        </w:rPr>
      </w:pPr>
      <w:proofErr w:type="gramStart"/>
      <w:r w:rsidRPr="00C91B2C">
        <w:rPr>
          <w:rFonts w:eastAsia="Times New Roman"/>
          <w:bCs w:val="0"/>
          <w:color w:val="000000"/>
        </w:rPr>
        <w:t>variables</w:t>
      </w:r>
      <w:proofErr w:type="gramEnd"/>
      <w:r w:rsidRPr="00C91B2C">
        <w:rPr>
          <w:rFonts w:eastAsia="Times New Roman"/>
          <w:bCs w:val="0"/>
          <w:color w:val="000000"/>
        </w:rPr>
        <w:t xml:space="preserve"> that may positively influence task performance and learning within the individual’s environment. </w:t>
      </w:r>
    </w:p>
    <w:p w:rsidR="001817AB" w:rsidRPr="00C91B2C" w:rsidRDefault="001817AB" w:rsidP="00A27366">
      <w:pPr>
        <w:spacing w:after="0" w:line="276" w:lineRule="auto"/>
        <w:rPr>
          <w:rFonts w:eastAsia="Times New Roman"/>
          <w:bCs w:val="0"/>
        </w:rPr>
      </w:pPr>
    </w:p>
    <w:p w:rsidR="006A7CD3" w:rsidRPr="006A7CD3" w:rsidRDefault="006A7CD3" w:rsidP="00A27366">
      <w:pPr>
        <w:spacing w:after="0" w:line="276" w:lineRule="auto"/>
        <w:rPr>
          <w:rFonts w:eastAsia="Arial" w:cs="Arial"/>
          <w:b/>
        </w:rPr>
      </w:pPr>
      <w:r w:rsidRPr="006A7CD3">
        <w:rPr>
          <w:rFonts w:eastAsia="Arial" w:cs="Arial"/>
        </w:rPr>
        <w:lastRenderedPageBreak/>
        <w:t xml:space="preserve">See </w:t>
      </w:r>
      <w:hyperlink w:anchor="_Appendix_E:_Assessment" w:history="1">
        <w:r w:rsidRPr="006B3B22">
          <w:rPr>
            <w:rStyle w:val="Hyperlink"/>
            <w:rFonts w:eastAsia="Arial" w:cs="Arial"/>
          </w:rPr>
          <w:t xml:space="preserve">Appendix </w:t>
        </w:r>
        <w:r w:rsidR="006B3B22" w:rsidRPr="006B3B22">
          <w:rPr>
            <w:rStyle w:val="Hyperlink"/>
            <w:rFonts w:eastAsia="Arial" w:cs="Arial"/>
          </w:rPr>
          <w:t>E</w:t>
        </w:r>
      </w:hyperlink>
      <w:r w:rsidRPr="006A7CD3">
        <w:rPr>
          <w:rFonts w:eastAsia="Arial" w:cs="Arial"/>
        </w:rPr>
        <w:t xml:space="preserve"> for a sample list </w:t>
      </w:r>
      <w:r w:rsidRPr="006A7CD3">
        <w:rPr>
          <w:rFonts w:eastAsia="Times New Roman"/>
          <w:bCs w:val="0"/>
          <w:color w:val="000000"/>
        </w:rPr>
        <w:t>of assessments that may be used in</w:t>
      </w:r>
      <w:r w:rsidR="00337D04">
        <w:rPr>
          <w:rFonts w:eastAsia="Times New Roman"/>
          <w:bCs w:val="0"/>
          <w:color w:val="000000"/>
        </w:rPr>
        <w:t xml:space="preserve"> evaluations</w:t>
      </w:r>
      <w:r w:rsidR="004025A1">
        <w:rPr>
          <w:rFonts w:eastAsia="Times New Roman"/>
          <w:bCs w:val="0"/>
          <w:color w:val="000000"/>
        </w:rPr>
        <w:t xml:space="preserve">; see </w:t>
      </w:r>
      <w:hyperlink w:anchor="_Appendix_L:_Cognition" w:history="1">
        <w:r w:rsidR="004025A1" w:rsidRPr="009B4BB9">
          <w:rPr>
            <w:rStyle w:val="Hyperlink"/>
            <w:rFonts w:eastAsia="Times New Roman"/>
            <w:bCs w:val="0"/>
          </w:rPr>
          <w:t>Appendix L</w:t>
        </w:r>
      </w:hyperlink>
      <w:r w:rsidR="004025A1">
        <w:rPr>
          <w:rFonts w:eastAsia="Times New Roman"/>
          <w:bCs w:val="0"/>
          <w:color w:val="000000"/>
        </w:rPr>
        <w:t xml:space="preserve"> for common </w:t>
      </w:r>
      <w:r w:rsidR="009B4BB9">
        <w:rPr>
          <w:rFonts w:eastAsia="Times New Roman"/>
          <w:bCs w:val="0"/>
          <w:color w:val="000000"/>
        </w:rPr>
        <w:t xml:space="preserve">phases of </w:t>
      </w:r>
      <w:r w:rsidR="004155C5">
        <w:rPr>
          <w:rFonts w:eastAsia="Times New Roman"/>
          <w:bCs w:val="0"/>
          <w:color w:val="000000"/>
        </w:rPr>
        <w:t xml:space="preserve">cognitive </w:t>
      </w:r>
      <w:r w:rsidR="009B4BB9">
        <w:rPr>
          <w:rFonts w:eastAsia="Times New Roman"/>
          <w:bCs w:val="0"/>
          <w:color w:val="000000"/>
        </w:rPr>
        <w:t>improvement after a TBI.</w:t>
      </w:r>
      <w:r w:rsidRPr="00C91B2C">
        <w:rPr>
          <w:rFonts w:eastAsia="Times New Roman"/>
          <w:bCs w:val="0"/>
          <w:color w:val="000000"/>
        </w:rPr>
        <w:t xml:space="preserve">  </w:t>
      </w:r>
    </w:p>
    <w:p w:rsidR="006A7CD3" w:rsidRDefault="006A7CD3" w:rsidP="00A27366">
      <w:pPr>
        <w:spacing w:after="0" w:line="276" w:lineRule="auto"/>
        <w:jc w:val="both"/>
        <w:rPr>
          <w:rFonts w:eastAsia="Arial" w:cs="Arial"/>
          <w:b/>
        </w:rPr>
      </w:pPr>
    </w:p>
    <w:p w:rsidR="00C91B2C" w:rsidRDefault="00A84BA0" w:rsidP="00A27366">
      <w:pPr>
        <w:spacing w:after="0" w:line="276" w:lineRule="auto"/>
        <w:jc w:val="both"/>
        <w:rPr>
          <w:rFonts w:eastAsia="Arial" w:cs="Arial"/>
          <w:b/>
        </w:rPr>
      </w:pPr>
      <w:r w:rsidRPr="00081B29">
        <w:rPr>
          <w:rFonts w:eastAsia="Arial" w:cs="Arial"/>
          <w:b/>
        </w:rPr>
        <w:t xml:space="preserve">Standard 5: </w:t>
      </w:r>
      <w:r w:rsidR="00081B29" w:rsidRPr="00081B29">
        <w:rPr>
          <w:rFonts w:cs="Arial"/>
          <w:b/>
        </w:rPr>
        <w:t>Social adaptive behaviors which relate to Traumatic Brain Injury</w:t>
      </w:r>
      <w:r w:rsidRPr="00081B29">
        <w:rPr>
          <w:rFonts w:eastAsia="Arial" w:cs="Arial"/>
          <w:b/>
        </w:rPr>
        <w:t>.</w:t>
      </w:r>
    </w:p>
    <w:p w:rsidR="00865E99" w:rsidRDefault="00865E99" w:rsidP="00A27366">
      <w:pPr>
        <w:spacing w:after="0" w:line="276" w:lineRule="auto"/>
        <w:rPr>
          <w:rFonts w:cs="Arial"/>
        </w:rPr>
      </w:pPr>
      <w:r>
        <w:rPr>
          <w:color w:val="000000"/>
        </w:rPr>
        <w:t>General adaptive behaviors are broken down into three domains (i.e., conceptual, social skills, and practical adaptive behaviors). However, not all adaptive measures label their domains with the same terminology. This standard requires assessment teams to provide a measure of social (skills) a</w:t>
      </w:r>
      <w:r>
        <w:rPr>
          <w:rFonts w:cs="Arial"/>
        </w:rPr>
        <w:t xml:space="preserve">daptive behaviors which can be measured with standardized normed rating scales. </w:t>
      </w:r>
    </w:p>
    <w:p w:rsidR="00865E99" w:rsidRDefault="00865E99" w:rsidP="00A27366">
      <w:pPr>
        <w:spacing w:after="0" w:line="276" w:lineRule="auto"/>
        <w:rPr>
          <w:rFonts w:cs="Arial"/>
        </w:rPr>
      </w:pPr>
    </w:p>
    <w:p w:rsidR="00865E99" w:rsidRPr="007A23C4" w:rsidRDefault="00865E99" w:rsidP="00894EBD">
      <w:pPr>
        <w:pStyle w:val="ListParagraph"/>
        <w:numPr>
          <w:ilvl w:val="0"/>
          <w:numId w:val="68"/>
        </w:numPr>
        <w:spacing w:after="0" w:line="276" w:lineRule="auto"/>
        <w:rPr>
          <w:rFonts w:eastAsia="Times New Roman"/>
          <w:bCs w:val="0"/>
          <w:color w:val="000000"/>
        </w:rPr>
      </w:pPr>
      <w:r>
        <w:rPr>
          <w:rFonts w:cs="Arial"/>
        </w:rPr>
        <w:t xml:space="preserve">Social adaptive behaviors generally include the </w:t>
      </w:r>
      <w:r w:rsidRPr="007A23C4">
        <w:rPr>
          <w:rFonts w:eastAsia="Times New Roman"/>
          <w:bCs w:val="0"/>
          <w:color w:val="000000"/>
        </w:rPr>
        <w:t>child’s interpersonal skills, social responsibility, self-esteem, gullibility, naiveté, social problem solving</w:t>
      </w:r>
      <w:r>
        <w:rPr>
          <w:rFonts w:eastAsia="Times New Roman"/>
          <w:bCs w:val="0"/>
          <w:color w:val="000000"/>
        </w:rPr>
        <w:t>,</w:t>
      </w:r>
      <w:r w:rsidRPr="007A23C4">
        <w:rPr>
          <w:rFonts w:eastAsia="Times New Roman"/>
          <w:bCs w:val="0"/>
          <w:color w:val="000000"/>
        </w:rPr>
        <w:t xml:space="preserve"> and the ability to follow rules/obey laws </w:t>
      </w:r>
      <w:r>
        <w:rPr>
          <w:rFonts w:eastAsia="Times New Roman"/>
          <w:bCs w:val="0"/>
          <w:color w:val="000000"/>
        </w:rPr>
        <w:t xml:space="preserve">and to avoid being victimized. </w:t>
      </w:r>
    </w:p>
    <w:p w:rsidR="00865E99" w:rsidRDefault="00865E99" w:rsidP="00A27366">
      <w:pPr>
        <w:spacing w:after="0" w:line="276" w:lineRule="auto"/>
        <w:rPr>
          <w:rFonts w:cs="Arial"/>
        </w:rPr>
      </w:pPr>
    </w:p>
    <w:p w:rsidR="00865E99" w:rsidRDefault="00865E99" w:rsidP="00A27366">
      <w:pPr>
        <w:spacing w:after="0" w:line="276" w:lineRule="auto"/>
        <w:rPr>
          <w:rFonts w:cs="Arial"/>
        </w:rPr>
      </w:pPr>
      <w:r>
        <w:rPr>
          <w:rFonts w:cs="Arial"/>
        </w:rPr>
        <w:t xml:space="preserve">The scales can be completed independently by caretakers or by interview format with the parents. In the school setting, those most familiar with the student should complete the rating scales. Assessment specialists need to review the directions with those completing rating scales in order to prevent inaccurate ratings or misunderstanding of items. It is important to review results ratings and follow up if the results appear questionable based on observations. </w:t>
      </w:r>
    </w:p>
    <w:p w:rsidR="00865E99" w:rsidRDefault="00865E99" w:rsidP="00A27366">
      <w:pPr>
        <w:spacing w:after="0" w:line="276" w:lineRule="auto"/>
        <w:jc w:val="both"/>
        <w:rPr>
          <w:rFonts w:eastAsia="Times New Roman"/>
          <w:bCs w:val="0"/>
          <w:color w:val="000000"/>
        </w:rPr>
      </w:pPr>
    </w:p>
    <w:p w:rsidR="00865E99" w:rsidRDefault="00865E99" w:rsidP="00A27366">
      <w:pPr>
        <w:spacing w:after="0" w:line="276" w:lineRule="auto"/>
        <w:rPr>
          <w:rFonts w:cs="Arial"/>
        </w:rPr>
      </w:pPr>
      <w:r>
        <w:rPr>
          <w:rFonts w:cs="Arial"/>
        </w:rPr>
        <w:t xml:space="preserve">While most measures include a total view of a child’s adaptive behaviors, the focus of this standard addresses possible social impacts of the TBI. Therefore, the assessment specialist should include an analysis (not just the score) of social adaptive behaviors by documenting strengths and weaknesses. </w:t>
      </w:r>
    </w:p>
    <w:p w:rsidR="00865E99" w:rsidRDefault="00865E99" w:rsidP="00A27366">
      <w:pPr>
        <w:spacing w:after="0" w:line="276" w:lineRule="auto"/>
        <w:jc w:val="both"/>
        <w:rPr>
          <w:rFonts w:eastAsia="Times New Roman"/>
          <w:bCs w:val="0"/>
          <w:color w:val="000000"/>
        </w:rPr>
      </w:pPr>
    </w:p>
    <w:p w:rsidR="00705D89" w:rsidRPr="00C91B2C" w:rsidRDefault="00705D89" w:rsidP="00A27366">
      <w:pPr>
        <w:spacing w:after="0" w:line="276" w:lineRule="auto"/>
        <w:jc w:val="both"/>
        <w:rPr>
          <w:rFonts w:eastAsia="Times New Roman"/>
          <w:bCs w:val="0"/>
        </w:rPr>
      </w:pPr>
      <w:r w:rsidRPr="00C91B2C">
        <w:rPr>
          <w:rFonts w:eastAsia="Times New Roman"/>
          <w:bCs w:val="0"/>
          <w:color w:val="000000"/>
        </w:rPr>
        <w:t xml:space="preserve">Information concerning behavioral and social/emotional levels of functioning for students with </w:t>
      </w:r>
      <w:r w:rsidR="00865E99">
        <w:rPr>
          <w:rFonts w:eastAsia="Times New Roman"/>
          <w:bCs w:val="0"/>
          <w:color w:val="000000"/>
        </w:rPr>
        <w:t>TBI</w:t>
      </w:r>
      <w:r w:rsidRPr="00C91B2C">
        <w:rPr>
          <w:rFonts w:eastAsia="Times New Roman"/>
          <w:bCs w:val="0"/>
          <w:color w:val="000000"/>
        </w:rPr>
        <w:t xml:space="preserve"> should be gathered from standardized assessments </w:t>
      </w:r>
      <w:r w:rsidR="00326F2B">
        <w:rPr>
          <w:rFonts w:eastAsia="Times New Roman"/>
          <w:bCs w:val="0"/>
          <w:color w:val="000000"/>
        </w:rPr>
        <w:t xml:space="preserve">(e.g., rating scales) </w:t>
      </w:r>
      <w:r w:rsidRPr="00C91B2C">
        <w:rPr>
          <w:rFonts w:eastAsia="Times New Roman"/>
          <w:bCs w:val="0"/>
          <w:color w:val="000000"/>
        </w:rPr>
        <w:t>and anecdo</w:t>
      </w:r>
      <w:r w:rsidR="00E43980">
        <w:rPr>
          <w:rFonts w:eastAsia="Times New Roman"/>
          <w:bCs w:val="0"/>
          <w:color w:val="000000"/>
        </w:rPr>
        <w:t xml:space="preserve">tal reports. </w:t>
      </w:r>
      <w:r w:rsidRPr="00C91B2C">
        <w:rPr>
          <w:rFonts w:eastAsia="Times New Roman"/>
          <w:bCs w:val="0"/>
          <w:color w:val="000000"/>
        </w:rPr>
        <w:t>It is best to gather information from a variety of sources and environments and compare to pre-injury status. Individuals to be interviewed include:</w:t>
      </w:r>
    </w:p>
    <w:p w:rsidR="00705D89" w:rsidRPr="00C91B2C" w:rsidRDefault="00705D89" w:rsidP="00894EBD">
      <w:pPr>
        <w:numPr>
          <w:ilvl w:val="0"/>
          <w:numId w:val="18"/>
        </w:numPr>
        <w:spacing w:after="0" w:line="276" w:lineRule="auto"/>
        <w:textAlignment w:val="baseline"/>
        <w:rPr>
          <w:rFonts w:eastAsia="Times New Roman"/>
          <w:bCs w:val="0"/>
          <w:color w:val="000000"/>
        </w:rPr>
      </w:pPr>
      <w:r w:rsidRPr="00C91B2C">
        <w:rPr>
          <w:rFonts w:eastAsia="Times New Roman"/>
          <w:bCs w:val="0"/>
          <w:color w:val="000000"/>
        </w:rPr>
        <w:t>the student</w:t>
      </w:r>
      <w:r w:rsidR="00E43980">
        <w:rPr>
          <w:rFonts w:eastAsia="Times New Roman"/>
          <w:bCs w:val="0"/>
          <w:color w:val="000000"/>
        </w:rPr>
        <w:t xml:space="preserve"> (when appropriate)</w:t>
      </w:r>
      <w:r w:rsidRPr="00C91B2C">
        <w:rPr>
          <w:rFonts w:eastAsia="Times New Roman"/>
          <w:bCs w:val="0"/>
          <w:color w:val="000000"/>
        </w:rPr>
        <w:t>,</w:t>
      </w:r>
    </w:p>
    <w:p w:rsidR="00705D89" w:rsidRPr="00C91B2C" w:rsidRDefault="00705D89" w:rsidP="00894EBD">
      <w:pPr>
        <w:numPr>
          <w:ilvl w:val="0"/>
          <w:numId w:val="18"/>
        </w:numPr>
        <w:spacing w:after="0" w:line="276" w:lineRule="auto"/>
        <w:textAlignment w:val="baseline"/>
        <w:rPr>
          <w:rFonts w:eastAsia="Times New Roman"/>
          <w:bCs w:val="0"/>
          <w:color w:val="000000"/>
        </w:rPr>
      </w:pPr>
      <w:r w:rsidRPr="00C91B2C">
        <w:rPr>
          <w:rFonts w:eastAsia="Times New Roman"/>
          <w:bCs w:val="0"/>
          <w:color w:val="000000"/>
        </w:rPr>
        <w:t>the student’s parents,</w:t>
      </w:r>
    </w:p>
    <w:p w:rsidR="00705D89" w:rsidRPr="00C91B2C" w:rsidRDefault="00705D89" w:rsidP="00894EBD">
      <w:pPr>
        <w:numPr>
          <w:ilvl w:val="0"/>
          <w:numId w:val="18"/>
        </w:numPr>
        <w:spacing w:after="0" w:line="276" w:lineRule="auto"/>
        <w:textAlignment w:val="baseline"/>
        <w:rPr>
          <w:rFonts w:eastAsia="Times New Roman"/>
          <w:bCs w:val="0"/>
          <w:color w:val="000000"/>
        </w:rPr>
      </w:pPr>
      <w:r w:rsidRPr="00C91B2C">
        <w:rPr>
          <w:rFonts w:eastAsia="Times New Roman"/>
          <w:bCs w:val="0"/>
          <w:color w:val="000000"/>
        </w:rPr>
        <w:t>the student’s teachers (past and present),</w:t>
      </w:r>
    </w:p>
    <w:p w:rsidR="00705D89" w:rsidRPr="00C91B2C" w:rsidRDefault="00705D89" w:rsidP="00894EBD">
      <w:pPr>
        <w:numPr>
          <w:ilvl w:val="0"/>
          <w:numId w:val="18"/>
        </w:numPr>
        <w:spacing w:after="0" w:line="276" w:lineRule="auto"/>
        <w:textAlignment w:val="baseline"/>
        <w:rPr>
          <w:rFonts w:eastAsia="Times New Roman"/>
          <w:bCs w:val="0"/>
          <w:color w:val="000000"/>
        </w:rPr>
      </w:pPr>
      <w:r w:rsidRPr="00C91B2C">
        <w:rPr>
          <w:rFonts w:eastAsia="Times New Roman"/>
          <w:bCs w:val="0"/>
          <w:color w:val="000000"/>
        </w:rPr>
        <w:t xml:space="preserve">support staff at the school, </w:t>
      </w:r>
      <w:r w:rsidR="00E43980">
        <w:rPr>
          <w:rFonts w:eastAsia="Times New Roman"/>
          <w:bCs w:val="0"/>
          <w:color w:val="000000"/>
        </w:rPr>
        <w:t>and</w:t>
      </w:r>
    </w:p>
    <w:p w:rsidR="006A7CD3" w:rsidRDefault="00705D89" w:rsidP="00894EBD">
      <w:pPr>
        <w:numPr>
          <w:ilvl w:val="0"/>
          <w:numId w:val="18"/>
        </w:numPr>
        <w:spacing w:after="0" w:line="276" w:lineRule="auto"/>
        <w:textAlignment w:val="baseline"/>
        <w:rPr>
          <w:rFonts w:eastAsia="Times New Roman"/>
          <w:bCs w:val="0"/>
          <w:color w:val="000000"/>
        </w:rPr>
      </w:pPr>
      <w:proofErr w:type="gramStart"/>
      <w:r w:rsidRPr="00C91B2C">
        <w:rPr>
          <w:rFonts w:eastAsia="Times New Roman"/>
          <w:bCs w:val="0"/>
          <w:color w:val="000000"/>
        </w:rPr>
        <w:t>the</w:t>
      </w:r>
      <w:proofErr w:type="gramEnd"/>
      <w:r w:rsidRPr="00C91B2C">
        <w:rPr>
          <w:rFonts w:eastAsia="Times New Roman"/>
          <w:bCs w:val="0"/>
          <w:color w:val="000000"/>
        </w:rPr>
        <w:t xml:space="preserve"> ho</w:t>
      </w:r>
      <w:r w:rsidR="00E43980">
        <w:rPr>
          <w:rFonts w:eastAsia="Times New Roman"/>
          <w:bCs w:val="0"/>
          <w:color w:val="000000"/>
        </w:rPr>
        <w:t>spital/rehabil</w:t>
      </w:r>
      <w:r w:rsidR="00E063D6">
        <w:rPr>
          <w:rFonts w:eastAsia="Times New Roman"/>
          <w:bCs w:val="0"/>
          <w:color w:val="000000"/>
        </w:rPr>
        <w:t>itation personnel (if possible).</w:t>
      </w:r>
    </w:p>
    <w:p w:rsidR="007D7393" w:rsidRPr="007D7393" w:rsidRDefault="007D7393" w:rsidP="00A27366">
      <w:pPr>
        <w:spacing w:after="0" w:line="276" w:lineRule="auto"/>
        <w:ind w:left="720"/>
        <w:textAlignment w:val="baseline"/>
        <w:rPr>
          <w:rFonts w:eastAsia="Times New Roman"/>
          <w:bCs w:val="0"/>
          <w:color w:val="000000"/>
        </w:rPr>
      </w:pPr>
    </w:p>
    <w:p w:rsidR="00081B29" w:rsidRDefault="00081B29" w:rsidP="00A27366">
      <w:pPr>
        <w:spacing w:after="0" w:line="276" w:lineRule="auto"/>
        <w:rPr>
          <w:rFonts w:cs="Arial"/>
          <w:b/>
        </w:rPr>
      </w:pPr>
      <w:r>
        <w:rPr>
          <w:rFonts w:eastAsia="Arial" w:cs="Arial"/>
          <w:b/>
        </w:rPr>
        <w:t xml:space="preserve">Standard 6: </w:t>
      </w:r>
      <w:r w:rsidRPr="00081B29">
        <w:rPr>
          <w:rFonts w:cs="Arial"/>
          <w:b/>
        </w:rPr>
        <w:t xml:space="preserve">Physical adaptive behaviors which relate to </w:t>
      </w:r>
      <w:r w:rsidR="00B906E4">
        <w:rPr>
          <w:rFonts w:cs="Arial"/>
          <w:b/>
        </w:rPr>
        <w:t>t</w:t>
      </w:r>
      <w:r w:rsidRPr="00081B29">
        <w:rPr>
          <w:rFonts w:cs="Arial"/>
          <w:b/>
        </w:rPr>
        <w:t xml:space="preserve">raumatic </w:t>
      </w:r>
      <w:r w:rsidR="00B906E4">
        <w:rPr>
          <w:rFonts w:cs="Arial"/>
          <w:b/>
        </w:rPr>
        <w:t>b</w:t>
      </w:r>
      <w:r w:rsidRPr="00081B29">
        <w:rPr>
          <w:rFonts w:cs="Arial"/>
          <w:b/>
        </w:rPr>
        <w:t xml:space="preserve">rain </w:t>
      </w:r>
      <w:r w:rsidR="008E7BB9">
        <w:rPr>
          <w:rFonts w:cs="Arial"/>
          <w:b/>
        </w:rPr>
        <w:t>i</w:t>
      </w:r>
      <w:r w:rsidRPr="00081B29">
        <w:rPr>
          <w:rFonts w:cs="Arial"/>
          <w:b/>
        </w:rPr>
        <w:t>njury</w:t>
      </w:r>
    </w:p>
    <w:p w:rsidR="00F065E1" w:rsidRDefault="00E063D6" w:rsidP="00A27366">
      <w:pPr>
        <w:spacing w:after="0" w:line="276" w:lineRule="auto"/>
        <w:rPr>
          <w:rFonts w:eastAsia="Times New Roman"/>
          <w:bCs w:val="0"/>
          <w:color w:val="000000"/>
        </w:rPr>
      </w:pPr>
      <w:r>
        <w:rPr>
          <w:rFonts w:eastAsia="Times New Roman"/>
          <w:bCs w:val="0"/>
          <w:color w:val="000000"/>
        </w:rPr>
        <w:t>P</w:t>
      </w:r>
      <w:r w:rsidR="00865E99">
        <w:rPr>
          <w:rFonts w:eastAsia="Times New Roman"/>
          <w:bCs w:val="0"/>
          <w:color w:val="000000"/>
        </w:rPr>
        <w:t xml:space="preserve">hysical adaptive behaviors can be measured in </w:t>
      </w:r>
      <w:r w:rsidR="00CC74CA">
        <w:rPr>
          <w:rFonts w:eastAsia="Times New Roman"/>
          <w:bCs w:val="0"/>
          <w:color w:val="000000"/>
        </w:rPr>
        <w:t xml:space="preserve">a </w:t>
      </w:r>
      <w:r w:rsidR="00865E99">
        <w:rPr>
          <w:rFonts w:eastAsia="Times New Roman"/>
          <w:bCs w:val="0"/>
          <w:color w:val="000000"/>
        </w:rPr>
        <w:t xml:space="preserve">variety of ways depending on referral concerns and the unique needs of the student. </w:t>
      </w:r>
      <w:r>
        <w:rPr>
          <w:rFonts w:eastAsia="Times New Roman"/>
          <w:bCs w:val="0"/>
          <w:color w:val="000000"/>
        </w:rPr>
        <w:t xml:space="preserve">At minimum, the evaluation should address physical adaptive behaviors through a measure of </w:t>
      </w:r>
      <w:r w:rsidR="00865E99">
        <w:rPr>
          <w:rFonts w:eastAsia="Times New Roman"/>
          <w:bCs w:val="0"/>
          <w:color w:val="000000"/>
        </w:rPr>
        <w:t xml:space="preserve">practical </w:t>
      </w:r>
      <w:r>
        <w:rPr>
          <w:rFonts w:eastAsia="Times New Roman"/>
          <w:bCs w:val="0"/>
          <w:color w:val="000000"/>
        </w:rPr>
        <w:t>skills, which may be sufficient for some case</w:t>
      </w:r>
      <w:r w:rsidR="00CC74CA">
        <w:rPr>
          <w:rFonts w:eastAsia="Times New Roman"/>
          <w:bCs w:val="0"/>
          <w:color w:val="000000"/>
        </w:rPr>
        <w:t>s</w:t>
      </w:r>
      <w:r w:rsidR="00865E99">
        <w:rPr>
          <w:rFonts w:eastAsia="Times New Roman"/>
          <w:bCs w:val="0"/>
          <w:color w:val="000000"/>
        </w:rPr>
        <w:t xml:space="preserve">. </w:t>
      </w:r>
      <w:r w:rsidR="00F065E1">
        <w:rPr>
          <w:rFonts w:eastAsia="Times New Roman"/>
          <w:bCs w:val="0"/>
          <w:color w:val="000000"/>
        </w:rPr>
        <w:t xml:space="preserve">Practical adaptive behaviors </w:t>
      </w:r>
      <w:r w:rsidR="00865E99" w:rsidRPr="007A23C4">
        <w:rPr>
          <w:rFonts w:eastAsia="Times New Roman"/>
          <w:bCs w:val="0"/>
          <w:color w:val="000000"/>
        </w:rPr>
        <w:t>include activities of daily living, occupational skills, healthcare, travel/transportation, schedules/routines, safety, use of money,</w:t>
      </w:r>
      <w:r w:rsidR="00F065E1">
        <w:rPr>
          <w:rFonts w:eastAsia="Times New Roman"/>
          <w:bCs w:val="0"/>
          <w:color w:val="000000"/>
        </w:rPr>
        <w:t xml:space="preserve"> and</w:t>
      </w:r>
      <w:r w:rsidR="00865E99" w:rsidRPr="007A23C4">
        <w:rPr>
          <w:rFonts w:eastAsia="Times New Roman"/>
          <w:bCs w:val="0"/>
          <w:color w:val="000000"/>
        </w:rPr>
        <w:t xml:space="preserve"> use of the telephone</w:t>
      </w:r>
      <w:r w:rsidR="00F065E1">
        <w:rPr>
          <w:rFonts w:eastAsia="Times New Roman"/>
          <w:bCs w:val="0"/>
          <w:color w:val="000000"/>
        </w:rPr>
        <w:t xml:space="preserve">. </w:t>
      </w:r>
      <w:r>
        <w:rPr>
          <w:rFonts w:eastAsia="Times New Roman"/>
          <w:bCs w:val="0"/>
          <w:color w:val="000000"/>
        </w:rPr>
        <w:t>Additionally,</w:t>
      </w:r>
      <w:r w:rsidR="00F065E1">
        <w:rPr>
          <w:rFonts w:eastAsia="Times New Roman"/>
          <w:bCs w:val="0"/>
          <w:color w:val="000000"/>
        </w:rPr>
        <w:t xml:space="preserve"> children who are demonstrating more physical challenges may </w:t>
      </w:r>
      <w:r w:rsidR="00F065E1">
        <w:rPr>
          <w:rFonts w:eastAsia="Times New Roman"/>
          <w:bCs w:val="0"/>
          <w:color w:val="000000"/>
        </w:rPr>
        <w:lastRenderedPageBreak/>
        <w:t xml:space="preserve">require additional measures or observations by an occupational or physical therapist to further investigate physical adaptive behaviors. The adaptive behaviors addressed should include the student’s independent ability to manage self-care needs and </w:t>
      </w:r>
      <w:r>
        <w:rPr>
          <w:rFonts w:eastAsia="Times New Roman"/>
          <w:bCs w:val="0"/>
          <w:color w:val="000000"/>
        </w:rPr>
        <w:t xml:space="preserve">to </w:t>
      </w:r>
      <w:r w:rsidR="00F065E1">
        <w:rPr>
          <w:rFonts w:eastAsia="Times New Roman"/>
          <w:bCs w:val="0"/>
          <w:color w:val="000000"/>
        </w:rPr>
        <w:t>physically navigat</w:t>
      </w:r>
      <w:r>
        <w:rPr>
          <w:rFonts w:eastAsia="Times New Roman"/>
          <w:bCs w:val="0"/>
          <w:color w:val="000000"/>
        </w:rPr>
        <w:t>e</w:t>
      </w:r>
      <w:r w:rsidR="00F065E1">
        <w:rPr>
          <w:rFonts w:eastAsia="Times New Roman"/>
          <w:bCs w:val="0"/>
          <w:color w:val="000000"/>
        </w:rPr>
        <w:t xml:space="preserve"> the learning environment.</w:t>
      </w:r>
    </w:p>
    <w:p w:rsidR="00F065E1" w:rsidRDefault="00F065E1" w:rsidP="00A27366">
      <w:pPr>
        <w:spacing w:after="0" w:line="276" w:lineRule="auto"/>
        <w:rPr>
          <w:rFonts w:eastAsia="Times New Roman"/>
          <w:bCs w:val="0"/>
          <w:color w:val="000000"/>
        </w:rPr>
      </w:pPr>
    </w:p>
    <w:p w:rsidR="00326F2B" w:rsidRDefault="00326F2B" w:rsidP="00A27366">
      <w:pPr>
        <w:spacing w:after="0" w:line="276" w:lineRule="auto"/>
        <w:rPr>
          <w:rFonts w:cs="Arial"/>
        </w:rPr>
      </w:pPr>
      <w:r>
        <w:rPr>
          <w:rFonts w:cs="Arial"/>
        </w:rPr>
        <w:t xml:space="preserve">While most measures include a total view of a child’s adaptive behaviors, the focus of this standard addresses possible physical </w:t>
      </w:r>
      <w:r w:rsidR="00E063D6">
        <w:rPr>
          <w:rFonts w:cs="Arial"/>
        </w:rPr>
        <w:t>impacts</w:t>
      </w:r>
      <w:r>
        <w:rPr>
          <w:rFonts w:cs="Arial"/>
        </w:rPr>
        <w:t xml:space="preserve"> of </w:t>
      </w:r>
      <w:r w:rsidR="00E063D6">
        <w:rPr>
          <w:rFonts w:cs="Arial"/>
        </w:rPr>
        <w:t xml:space="preserve">the </w:t>
      </w:r>
      <w:r>
        <w:rPr>
          <w:rFonts w:cs="Arial"/>
        </w:rPr>
        <w:t>adaptive behavior on the student’s daily functioning. Therefore, the assessment specialist should include an analysis (not just the score) of practical/physical adapti</w:t>
      </w:r>
      <w:r w:rsidR="00E063D6">
        <w:rPr>
          <w:rFonts w:cs="Arial"/>
        </w:rPr>
        <w:t xml:space="preserve">ve behaviors by documenting </w:t>
      </w:r>
      <w:r>
        <w:rPr>
          <w:rFonts w:cs="Arial"/>
        </w:rPr>
        <w:t xml:space="preserve">strengths and weaknesses. </w:t>
      </w:r>
    </w:p>
    <w:p w:rsidR="00705D89" w:rsidRDefault="00705D89" w:rsidP="00A27366">
      <w:pPr>
        <w:spacing w:after="0" w:line="276" w:lineRule="auto"/>
        <w:jc w:val="both"/>
        <w:rPr>
          <w:rFonts w:cs="Arial"/>
          <w:b/>
        </w:rPr>
      </w:pPr>
    </w:p>
    <w:p w:rsidR="00081B29" w:rsidRPr="00081B29" w:rsidRDefault="00081B29" w:rsidP="00A27366">
      <w:pPr>
        <w:spacing w:after="0" w:line="276" w:lineRule="auto"/>
        <w:rPr>
          <w:rFonts w:cs="Arial"/>
        </w:rPr>
      </w:pPr>
      <w:r>
        <w:rPr>
          <w:rFonts w:cs="Arial"/>
          <w:b/>
        </w:rPr>
        <w:t xml:space="preserve">Standard 7: </w:t>
      </w:r>
      <w:r w:rsidRPr="00705D89">
        <w:rPr>
          <w:rFonts w:cs="Arial"/>
          <w:b/>
          <w:color w:val="000000"/>
        </w:rPr>
        <w:t xml:space="preserve">Documentation, including observation and/or assessment, of how </w:t>
      </w:r>
      <w:r w:rsidR="00CC74CA">
        <w:rPr>
          <w:rFonts w:cs="Arial"/>
          <w:b/>
          <w:color w:val="000000"/>
        </w:rPr>
        <w:t>t</w:t>
      </w:r>
      <w:r w:rsidRPr="00705D89">
        <w:rPr>
          <w:rFonts w:cs="Arial"/>
          <w:b/>
          <w:color w:val="000000"/>
        </w:rPr>
        <w:t xml:space="preserve">raumatic </w:t>
      </w:r>
      <w:r w:rsidR="00CC74CA">
        <w:rPr>
          <w:rFonts w:cs="Arial"/>
          <w:b/>
          <w:color w:val="000000"/>
        </w:rPr>
        <w:t>b</w:t>
      </w:r>
      <w:r w:rsidRPr="00705D89">
        <w:rPr>
          <w:rFonts w:cs="Arial"/>
          <w:b/>
          <w:color w:val="000000"/>
        </w:rPr>
        <w:t xml:space="preserve">rain </w:t>
      </w:r>
      <w:r w:rsidR="00CC74CA">
        <w:rPr>
          <w:rFonts w:cs="Arial"/>
          <w:b/>
          <w:color w:val="000000"/>
        </w:rPr>
        <w:t>i</w:t>
      </w:r>
      <w:r w:rsidRPr="00705D89">
        <w:rPr>
          <w:rFonts w:cs="Arial"/>
          <w:b/>
          <w:color w:val="000000"/>
        </w:rPr>
        <w:t xml:space="preserve">njury adversely </w:t>
      </w:r>
      <w:r w:rsidRPr="00705D89">
        <w:rPr>
          <w:rFonts w:eastAsia="Arial" w:cs="Arial"/>
          <w:b/>
        </w:rPr>
        <w:t xml:space="preserve">affects the child’s educational performance </w:t>
      </w:r>
      <w:r w:rsidRPr="00705D89">
        <w:rPr>
          <w:rFonts w:cs="Arial"/>
          <w:b/>
        </w:rPr>
        <w:t>in his/her learning environment and the</w:t>
      </w:r>
      <w:r w:rsidRPr="00705D89">
        <w:rPr>
          <w:rFonts w:eastAsia="Arial" w:cs="Arial"/>
          <w:b/>
        </w:rPr>
        <w:t xml:space="preserve"> need for specialized in</w:t>
      </w:r>
      <w:r w:rsidR="00E43550">
        <w:rPr>
          <w:rFonts w:eastAsia="Arial" w:cs="Arial"/>
          <w:b/>
        </w:rPr>
        <w:t xml:space="preserve">struction and related services </w:t>
      </w:r>
      <w:r w:rsidRPr="00705D89">
        <w:rPr>
          <w:rFonts w:eastAsia="Arial" w:cs="Arial"/>
          <w:b/>
        </w:rPr>
        <w:t>(i.e., to include academic and/or nonacademic areas</w:t>
      </w:r>
      <w:r w:rsidR="00705D89" w:rsidRPr="00705D89">
        <w:rPr>
          <w:rFonts w:eastAsia="Arial" w:cs="Arial"/>
          <w:b/>
        </w:rPr>
        <w:t>)</w:t>
      </w:r>
    </w:p>
    <w:p w:rsidR="006A7CD3" w:rsidRPr="00D02E8F" w:rsidRDefault="006A7CD3" w:rsidP="00A27366">
      <w:pPr>
        <w:spacing w:after="0" w:line="276" w:lineRule="auto"/>
        <w:rPr>
          <w:rFonts w:eastAsia="Times New Roman"/>
          <w:bCs w:val="0"/>
        </w:rPr>
      </w:pPr>
      <w:r w:rsidRPr="00D02E8F">
        <w:rPr>
          <w:rFonts w:eastAsia="Times New Roman"/>
          <w:bCs w:val="0"/>
          <w:color w:val="000000"/>
        </w:rPr>
        <w:t xml:space="preserve">Documentation of </w:t>
      </w:r>
      <w:r w:rsidR="00FD19FD" w:rsidRPr="00D02E8F">
        <w:rPr>
          <w:rFonts w:eastAsia="Times New Roman"/>
          <w:bCs w:val="0"/>
          <w:color w:val="000000"/>
        </w:rPr>
        <w:t>adverse effect</w:t>
      </w:r>
      <w:r w:rsidRPr="00D02E8F">
        <w:rPr>
          <w:rFonts w:eastAsia="Times New Roman"/>
          <w:bCs w:val="0"/>
          <w:color w:val="000000"/>
        </w:rPr>
        <w:t xml:space="preserve">(s) in the learning environment is an essential component of determining the appropriate level of service. To ensure </w:t>
      </w:r>
      <w:r w:rsidR="00CC74CA">
        <w:rPr>
          <w:rFonts w:eastAsia="Times New Roman"/>
          <w:bCs w:val="0"/>
          <w:color w:val="000000"/>
        </w:rPr>
        <w:t xml:space="preserve">that </w:t>
      </w:r>
      <w:r w:rsidRPr="00D02E8F">
        <w:rPr>
          <w:rFonts w:eastAsia="Times New Roman"/>
          <w:bCs w:val="0"/>
          <w:color w:val="000000"/>
        </w:rPr>
        <w:t xml:space="preserve">a </w:t>
      </w:r>
      <w:r>
        <w:rPr>
          <w:rFonts w:eastAsia="Times New Roman"/>
          <w:bCs w:val="0"/>
          <w:color w:val="000000"/>
        </w:rPr>
        <w:t>special education</w:t>
      </w:r>
      <w:r w:rsidRPr="00D02E8F">
        <w:rPr>
          <w:rFonts w:eastAsia="Times New Roman"/>
          <w:bCs w:val="0"/>
          <w:color w:val="000000"/>
        </w:rPr>
        <w:t xml:space="preserve"> level of service is the least restrictive environment</w:t>
      </w:r>
      <w:r w:rsidR="006821BD">
        <w:rPr>
          <w:rFonts w:eastAsia="Times New Roman"/>
          <w:bCs w:val="0"/>
          <w:color w:val="000000"/>
        </w:rPr>
        <w:t xml:space="preserve"> needed for academic success</w:t>
      </w:r>
      <w:r w:rsidRPr="00D02E8F">
        <w:rPr>
          <w:rFonts w:eastAsia="Times New Roman"/>
          <w:bCs w:val="0"/>
          <w:color w:val="000000"/>
        </w:rPr>
        <w:t xml:space="preserve">, teams should provide extensive documentation of </w:t>
      </w:r>
      <w:r w:rsidR="006821BD">
        <w:rPr>
          <w:rFonts w:eastAsia="Times New Roman"/>
          <w:bCs w:val="0"/>
          <w:color w:val="000000"/>
        </w:rPr>
        <w:t>their recommended</w:t>
      </w:r>
      <w:r w:rsidRPr="00D02E8F">
        <w:rPr>
          <w:rFonts w:eastAsia="Times New Roman"/>
          <w:bCs w:val="0"/>
          <w:color w:val="000000"/>
        </w:rPr>
        <w:t xml:space="preserve"> prevention and intervention efforts, as well as the data indicating </w:t>
      </w:r>
      <w:r w:rsidR="006821BD">
        <w:rPr>
          <w:rFonts w:eastAsia="Times New Roman"/>
          <w:bCs w:val="0"/>
          <w:color w:val="000000"/>
        </w:rPr>
        <w:t xml:space="preserve">that </w:t>
      </w:r>
      <w:r w:rsidRPr="00D02E8F">
        <w:rPr>
          <w:rFonts w:eastAsia="Times New Roman"/>
          <w:bCs w:val="0"/>
          <w:color w:val="000000"/>
        </w:rPr>
        <w:t xml:space="preserve">the general education setting </w:t>
      </w:r>
      <w:r w:rsidR="006821BD">
        <w:rPr>
          <w:rFonts w:eastAsia="Times New Roman"/>
          <w:bCs w:val="0"/>
          <w:color w:val="000000"/>
        </w:rPr>
        <w:t>is</w:t>
      </w:r>
      <w:r w:rsidRPr="00D02E8F">
        <w:rPr>
          <w:rFonts w:eastAsia="Times New Roman"/>
          <w:bCs w:val="0"/>
          <w:color w:val="000000"/>
        </w:rPr>
        <w:t xml:space="preserve"> not adequate support for a student’s needs.</w:t>
      </w:r>
      <w:r>
        <w:rPr>
          <w:rFonts w:eastAsia="Times New Roman"/>
          <w:bCs w:val="0"/>
          <w:color w:val="000000"/>
        </w:rPr>
        <w:t xml:space="preserve"> Documentation may include how the disability</w:t>
      </w:r>
      <w:r w:rsidR="00326F2B">
        <w:rPr>
          <w:rFonts w:eastAsia="Times New Roman"/>
          <w:bCs w:val="0"/>
          <w:color w:val="000000"/>
        </w:rPr>
        <w:t xml:space="preserve"> and related impairments</w:t>
      </w:r>
      <w:r>
        <w:rPr>
          <w:rFonts w:eastAsia="Times New Roman"/>
          <w:bCs w:val="0"/>
          <w:color w:val="000000"/>
        </w:rPr>
        <w:t xml:space="preserve"> impacts academic performance, access to the general education curriculum, communication, prevocational skills, social skills, and the ability to manage personal daily needs and routines independently. </w:t>
      </w:r>
      <w:r w:rsidR="00337D04">
        <w:rPr>
          <w:rFonts w:eastAsia="Times New Roman"/>
          <w:bCs w:val="0"/>
          <w:color w:val="000000"/>
        </w:rPr>
        <w:t xml:space="preserve">(See </w:t>
      </w:r>
      <w:hyperlink w:anchor="_Appendix_I:_Common" w:history="1">
        <w:r w:rsidR="00337D04" w:rsidRPr="00337D04">
          <w:rPr>
            <w:rStyle w:val="Hyperlink"/>
            <w:rFonts w:eastAsia="Times New Roman"/>
            <w:bCs w:val="0"/>
          </w:rPr>
          <w:t>Appendix I</w:t>
        </w:r>
      </w:hyperlink>
      <w:r w:rsidR="00337D04">
        <w:rPr>
          <w:rFonts w:eastAsia="Times New Roman"/>
          <w:bCs w:val="0"/>
          <w:color w:val="000000"/>
        </w:rPr>
        <w:t xml:space="preserve"> for common educational implications</w:t>
      </w:r>
      <w:r w:rsidR="00CC74CA">
        <w:rPr>
          <w:rFonts w:eastAsia="Times New Roman"/>
          <w:bCs w:val="0"/>
          <w:color w:val="000000"/>
        </w:rPr>
        <w:t>.</w:t>
      </w:r>
      <w:r w:rsidR="00337D04">
        <w:rPr>
          <w:rFonts w:eastAsia="Times New Roman"/>
          <w:bCs w:val="0"/>
          <w:color w:val="000000"/>
        </w:rPr>
        <w:t>)</w:t>
      </w:r>
    </w:p>
    <w:p w:rsidR="006A7CD3" w:rsidRDefault="006A7CD3" w:rsidP="003A77D7">
      <w:pPr>
        <w:spacing w:after="0" w:line="276" w:lineRule="auto"/>
      </w:pPr>
    </w:p>
    <w:p w:rsidR="00F8431B" w:rsidRDefault="00F8431B" w:rsidP="00A27366">
      <w:pPr>
        <w:pStyle w:val="Heading2"/>
        <w:spacing w:after="0" w:line="276" w:lineRule="auto"/>
      </w:pPr>
      <w:r>
        <w:t>Evaluation Participants</w:t>
      </w:r>
    </w:p>
    <w:p w:rsidR="00F8431B" w:rsidRDefault="00F8431B" w:rsidP="00E43550">
      <w:pPr>
        <w:spacing w:after="0" w:line="276" w:lineRule="auto"/>
        <w:rPr>
          <w:rFonts w:cs="Arial"/>
        </w:rPr>
      </w:pPr>
      <w:r w:rsidRPr="00AC331E">
        <w:rPr>
          <w:rFonts w:cs="Arial"/>
        </w:rPr>
        <w:t>Information shall be gathered from the following persons in the evaluation of TBI:</w:t>
      </w:r>
    </w:p>
    <w:p w:rsidR="00F8431B" w:rsidRPr="00AC331E" w:rsidRDefault="00F8431B" w:rsidP="00A27366">
      <w:pPr>
        <w:spacing w:after="0" w:line="276" w:lineRule="auto"/>
        <w:jc w:val="both"/>
        <w:rPr>
          <w:rFonts w:cs="Arial"/>
        </w:rPr>
      </w:pPr>
    </w:p>
    <w:p w:rsidR="00F8431B" w:rsidRDefault="00F8431B" w:rsidP="00E43550">
      <w:pPr>
        <w:numPr>
          <w:ilvl w:val="0"/>
          <w:numId w:val="52"/>
        </w:numPr>
        <w:tabs>
          <w:tab w:val="clear" w:pos="1080"/>
        </w:tabs>
        <w:spacing w:after="0" w:line="276" w:lineRule="auto"/>
        <w:ind w:left="720" w:hanging="720"/>
        <w:rPr>
          <w:rFonts w:cs="Arial"/>
        </w:rPr>
      </w:pPr>
      <w:r w:rsidRPr="00AC331E">
        <w:rPr>
          <w:rFonts w:cs="Arial"/>
        </w:rPr>
        <w:t>The parent;</w:t>
      </w:r>
    </w:p>
    <w:p w:rsidR="00F8431B" w:rsidRDefault="00F8431B" w:rsidP="00E43550">
      <w:pPr>
        <w:numPr>
          <w:ilvl w:val="0"/>
          <w:numId w:val="52"/>
        </w:numPr>
        <w:tabs>
          <w:tab w:val="clear" w:pos="1080"/>
        </w:tabs>
        <w:spacing w:after="0" w:line="276" w:lineRule="auto"/>
        <w:ind w:left="720" w:hanging="720"/>
        <w:rPr>
          <w:rFonts w:cs="Arial"/>
        </w:rPr>
      </w:pPr>
      <w:r w:rsidRPr="00AC331E">
        <w:rPr>
          <w:rFonts w:cs="Arial"/>
        </w:rPr>
        <w:t>The child’s general education teacher;</w:t>
      </w:r>
    </w:p>
    <w:p w:rsidR="00F8431B" w:rsidRPr="00AC331E" w:rsidRDefault="00F8431B" w:rsidP="00E43550">
      <w:pPr>
        <w:numPr>
          <w:ilvl w:val="0"/>
          <w:numId w:val="52"/>
        </w:numPr>
        <w:tabs>
          <w:tab w:val="clear" w:pos="1080"/>
        </w:tabs>
        <w:spacing w:after="0" w:line="276" w:lineRule="auto"/>
        <w:ind w:left="720" w:hanging="720"/>
        <w:rPr>
          <w:rFonts w:cs="Arial"/>
        </w:rPr>
      </w:pPr>
      <w:r w:rsidRPr="00AC331E">
        <w:rPr>
          <w:rFonts w:cs="Arial"/>
        </w:rPr>
        <w:t>A licensed special education teacher;</w:t>
      </w:r>
    </w:p>
    <w:p w:rsidR="00F8431B" w:rsidRDefault="00F8431B" w:rsidP="00E43550">
      <w:pPr>
        <w:numPr>
          <w:ilvl w:val="0"/>
          <w:numId w:val="52"/>
        </w:numPr>
        <w:tabs>
          <w:tab w:val="clear" w:pos="1080"/>
        </w:tabs>
        <w:spacing w:after="0" w:line="276" w:lineRule="auto"/>
        <w:ind w:left="720" w:hanging="720"/>
        <w:rPr>
          <w:rFonts w:cs="Arial"/>
        </w:rPr>
      </w:pPr>
      <w:r w:rsidRPr="00AC331E">
        <w:rPr>
          <w:rFonts w:cs="Arial"/>
        </w:rPr>
        <w:t xml:space="preserve">A licensed school psychologist, licensed psychologist, licensed psychological examiner (under the direct supervision of a licensed psychologist), licensed senior psychological examiner, or licensed psychiatrist; </w:t>
      </w:r>
    </w:p>
    <w:p w:rsidR="00F8431B" w:rsidRDefault="00F8431B" w:rsidP="00E43550">
      <w:pPr>
        <w:numPr>
          <w:ilvl w:val="0"/>
          <w:numId w:val="52"/>
        </w:numPr>
        <w:tabs>
          <w:tab w:val="clear" w:pos="1080"/>
        </w:tabs>
        <w:spacing w:after="0" w:line="276" w:lineRule="auto"/>
        <w:ind w:left="720" w:hanging="720"/>
        <w:rPr>
          <w:rFonts w:cs="Arial"/>
        </w:rPr>
      </w:pPr>
      <w:r w:rsidRPr="00AC331E">
        <w:rPr>
          <w:rFonts w:cs="Arial"/>
        </w:rPr>
        <w:t>A licensed medical provider (i.e., l</w:t>
      </w:r>
      <w:r w:rsidRPr="00AC331E">
        <w:rPr>
          <w:rFonts w:cs="Arial"/>
          <w:color w:val="000000"/>
        </w:rPr>
        <w:t>icensed physician, physician’s assistant</w:t>
      </w:r>
      <w:r w:rsidR="00A82A4F">
        <w:rPr>
          <w:rFonts w:cs="Arial"/>
          <w:color w:val="000000"/>
        </w:rPr>
        <w:t>,</w:t>
      </w:r>
      <w:r w:rsidRPr="00AC331E">
        <w:rPr>
          <w:rFonts w:cs="Arial"/>
          <w:color w:val="000000"/>
        </w:rPr>
        <w:t xml:space="preserve"> or licensed nurse practitioner)</w:t>
      </w:r>
      <w:r w:rsidRPr="00AC331E">
        <w:rPr>
          <w:rFonts w:cs="Arial"/>
        </w:rPr>
        <w:t>; and</w:t>
      </w:r>
    </w:p>
    <w:p w:rsidR="00F8431B" w:rsidRDefault="00F8431B" w:rsidP="00E43550">
      <w:pPr>
        <w:numPr>
          <w:ilvl w:val="0"/>
          <w:numId w:val="52"/>
        </w:numPr>
        <w:tabs>
          <w:tab w:val="clear" w:pos="1080"/>
        </w:tabs>
        <w:spacing w:after="0" w:line="276" w:lineRule="auto"/>
        <w:ind w:left="720" w:hanging="720"/>
      </w:pPr>
      <w:r w:rsidRPr="00591A52">
        <w:rPr>
          <w:rFonts w:cs="Arial"/>
        </w:rPr>
        <w:t>Other professional personnel (e.g., occupational therapist, physical therapist), as indicated.</w:t>
      </w:r>
    </w:p>
    <w:p w:rsidR="00F8431B" w:rsidRPr="00F8431B" w:rsidRDefault="00F8431B" w:rsidP="00A27366">
      <w:pPr>
        <w:spacing w:after="0" w:line="276" w:lineRule="auto"/>
      </w:pPr>
    </w:p>
    <w:p w:rsidR="00EA0FC8" w:rsidRPr="00EA0FC8" w:rsidRDefault="00EA0FC8" w:rsidP="00A27366">
      <w:pPr>
        <w:pStyle w:val="Heading2"/>
        <w:spacing w:after="0" w:line="276" w:lineRule="auto"/>
        <w:rPr>
          <w:rFonts w:ascii="Times New Roman" w:hAnsi="Times New Roman" w:cs="Times New Roman"/>
        </w:rPr>
      </w:pPr>
      <w:r w:rsidRPr="00EA0FC8">
        <w:t xml:space="preserve">Evaluation </w:t>
      </w:r>
      <w:r w:rsidR="00F8431B">
        <w:t>P</w:t>
      </w:r>
      <w:r w:rsidRPr="00EA0FC8">
        <w:t>articipants</w:t>
      </w:r>
      <w:r w:rsidR="00F8431B">
        <w:t xml:space="preserve"> Guidance</w:t>
      </w:r>
    </w:p>
    <w:p w:rsidR="00F8431B" w:rsidRDefault="00F8431B" w:rsidP="00A27366">
      <w:pPr>
        <w:spacing w:after="0" w:line="276" w:lineRule="auto"/>
      </w:pPr>
      <w:r w:rsidRPr="001E7B87">
        <w:t xml:space="preserve">Below are examples of information participants may contribute to the evaluation. </w:t>
      </w:r>
    </w:p>
    <w:p w:rsidR="00E43980" w:rsidRPr="001E7B87" w:rsidRDefault="00E43980" w:rsidP="00A27366">
      <w:pPr>
        <w:spacing w:after="0" w:line="276" w:lineRule="auto"/>
      </w:pPr>
    </w:p>
    <w:p w:rsidR="006B4031" w:rsidRDefault="00E43980" w:rsidP="00894EBD">
      <w:pPr>
        <w:pStyle w:val="ListParagraph"/>
        <w:numPr>
          <w:ilvl w:val="0"/>
          <w:numId w:val="78"/>
        </w:numPr>
        <w:spacing w:after="0" w:line="276" w:lineRule="auto"/>
      </w:pPr>
      <w:r>
        <w:t>The p</w:t>
      </w:r>
      <w:r w:rsidR="00EA0FC8" w:rsidRPr="00EA0FC8">
        <w:t xml:space="preserve">arent(s) </w:t>
      </w:r>
      <w:r w:rsidR="00F8431B">
        <w:t>(</w:t>
      </w:r>
      <w:r w:rsidR="00EA0FC8" w:rsidRPr="00EA0FC8">
        <w:t>or legal guardian(s)</w:t>
      </w:r>
      <w:r w:rsidR="00F8431B">
        <w:t>):</w:t>
      </w:r>
    </w:p>
    <w:p w:rsidR="00EA0FC8" w:rsidRPr="006B4031" w:rsidRDefault="00E43980" w:rsidP="00894EBD">
      <w:pPr>
        <w:pStyle w:val="ListParagraph"/>
        <w:numPr>
          <w:ilvl w:val="0"/>
          <w:numId w:val="7"/>
        </w:numPr>
        <w:spacing w:after="0" w:line="276" w:lineRule="auto"/>
        <w:rPr>
          <w:rFonts w:ascii="Times New Roman" w:hAnsi="Times New Roman" w:cs="Times New Roman"/>
        </w:rPr>
      </w:pPr>
      <w:r>
        <w:lastRenderedPageBreak/>
        <w:t>d</w:t>
      </w:r>
      <w:r w:rsidR="00EA0FC8" w:rsidRPr="00EA0FC8">
        <w:t xml:space="preserve">evelopmental </w:t>
      </w:r>
      <w:r w:rsidR="00A82A4F">
        <w:t>and</w:t>
      </w:r>
      <w:r w:rsidR="00EA0FC8" w:rsidRPr="00EA0FC8">
        <w:t xml:space="preserve"> background history</w:t>
      </w:r>
    </w:p>
    <w:p w:rsidR="00EA0FC8" w:rsidRPr="004D4848" w:rsidRDefault="00E43980" w:rsidP="00894EBD">
      <w:pPr>
        <w:pStyle w:val="ListParagraph"/>
        <w:numPr>
          <w:ilvl w:val="0"/>
          <w:numId w:val="6"/>
        </w:numPr>
        <w:spacing w:after="0" w:line="276" w:lineRule="auto"/>
        <w:rPr>
          <w:rFonts w:ascii="Times New Roman" w:hAnsi="Times New Roman" w:cs="Times New Roman"/>
        </w:rPr>
      </w:pPr>
      <w:r>
        <w:rPr>
          <w:color w:val="212121"/>
        </w:rPr>
        <w:t>s</w:t>
      </w:r>
      <w:r w:rsidR="00EA0FC8" w:rsidRPr="004D4848">
        <w:rPr>
          <w:color w:val="212121"/>
        </w:rPr>
        <w:t>ocial/behavioral development</w:t>
      </w:r>
    </w:p>
    <w:p w:rsidR="00EA0FC8" w:rsidRPr="004D4848" w:rsidRDefault="00E43980" w:rsidP="00894EBD">
      <w:pPr>
        <w:pStyle w:val="ListParagraph"/>
        <w:numPr>
          <w:ilvl w:val="0"/>
          <w:numId w:val="6"/>
        </w:numPr>
        <w:spacing w:after="0" w:line="276" w:lineRule="auto"/>
        <w:rPr>
          <w:rFonts w:ascii="Times New Roman" w:hAnsi="Times New Roman" w:cs="Times New Roman"/>
        </w:rPr>
      </w:pPr>
      <w:r>
        <w:rPr>
          <w:color w:val="212121"/>
        </w:rPr>
        <w:t>c</w:t>
      </w:r>
      <w:r w:rsidR="00EA0FC8" w:rsidRPr="004D4848">
        <w:rPr>
          <w:color w:val="212121"/>
        </w:rPr>
        <w:t>urrent concerns</w:t>
      </w:r>
    </w:p>
    <w:p w:rsidR="00EA0FC8" w:rsidRPr="004D4848" w:rsidRDefault="00E43980" w:rsidP="00894EBD">
      <w:pPr>
        <w:pStyle w:val="ListParagraph"/>
        <w:numPr>
          <w:ilvl w:val="0"/>
          <w:numId w:val="6"/>
        </w:numPr>
        <w:spacing w:after="0" w:line="276" w:lineRule="auto"/>
        <w:rPr>
          <w:rFonts w:ascii="Times New Roman" w:hAnsi="Times New Roman" w:cs="Times New Roman"/>
        </w:rPr>
      </w:pPr>
      <w:r>
        <w:t>o</w:t>
      </w:r>
      <w:r w:rsidR="00EA0FC8" w:rsidRPr="00EA0FC8">
        <w:t>ther relevant interview information</w:t>
      </w:r>
    </w:p>
    <w:p w:rsidR="00EA0FC8" w:rsidRPr="00E43980" w:rsidRDefault="00E43980" w:rsidP="00894EBD">
      <w:pPr>
        <w:pStyle w:val="ListParagraph"/>
        <w:numPr>
          <w:ilvl w:val="0"/>
          <w:numId w:val="6"/>
        </w:numPr>
        <w:spacing w:after="0" w:line="276" w:lineRule="auto"/>
        <w:rPr>
          <w:rFonts w:ascii="Times New Roman" w:hAnsi="Times New Roman" w:cs="Times New Roman"/>
        </w:rPr>
      </w:pPr>
      <w:r>
        <w:t>r</w:t>
      </w:r>
      <w:r w:rsidR="00EA0FC8" w:rsidRPr="00EA0FC8">
        <w:t>ating scales</w:t>
      </w:r>
      <w:r w:rsidR="00326F2B">
        <w:t xml:space="preserve"> (e.g., </w:t>
      </w:r>
      <w:r w:rsidR="00A84BA0">
        <w:t>adaptive measures</w:t>
      </w:r>
      <w:r w:rsidR="00697C9E">
        <w:t>, social behavior rating scales</w:t>
      </w:r>
      <w:r w:rsidR="00A84BA0">
        <w:t>)</w:t>
      </w:r>
    </w:p>
    <w:p w:rsidR="00E43980" w:rsidRPr="004D4848" w:rsidRDefault="00E43980" w:rsidP="00A27366">
      <w:pPr>
        <w:pStyle w:val="ListParagraph"/>
        <w:spacing w:after="0" w:line="276" w:lineRule="auto"/>
        <w:rPr>
          <w:rFonts w:ascii="Times New Roman" w:hAnsi="Times New Roman" w:cs="Times New Roman"/>
        </w:rPr>
      </w:pPr>
    </w:p>
    <w:p w:rsidR="00EA0FC8" w:rsidRPr="009B1D03" w:rsidRDefault="00E43980" w:rsidP="00894EBD">
      <w:pPr>
        <w:pStyle w:val="ListParagraph"/>
        <w:numPr>
          <w:ilvl w:val="0"/>
          <w:numId w:val="78"/>
        </w:numPr>
        <w:spacing w:after="0" w:line="276" w:lineRule="auto"/>
        <w:rPr>
          <w:rFonts w:ascii="Times New Roman" w:hAnsi="Times New Roman" w:cs="Times New Roman"/>
        </w:rPr>
      </w:pPr>
      <w:r>
        <w:t>The</w:t>
      </w:r>
      <w:r w:rsidR="00F8431B">
        <w:t xml:space="preserve"> child’s</w:t>
      </w:r>
      <w:r w:rsidR="00EA0FC8" w:rsidRPr="00EA0FC8">
        <w:t xml:space="preserve"> general education classroom teacher(s)</w:t>
      </w:r>
      <w:r w:rsidR="00EA0FC8" w:rsidRPr="009B1D03">
        <w:rPr>
          <w:color w:val="C00000"/>
        </w:rPr>
        <w:t xml:space="preserve"> </w:t>
      </w:r>
      <w:r w:rsidR="00E43550">
        <w:t xml:space="preserve">(e.g., general curriculum/core </w:t>
      </w:r>
      <w:r w:rsidR="00EA0FC8" w:rsidRPr="00EA0FC8">
        <w:t>instruction teacher)</w:t>
      </w:r>
      <w:r w:rsidR="00AA5B23">
        <w:t>:</w:t>
      </w:r>
    </w:p>
    <w:p w:rsidR="00EA0FC8" w:rsidRPr="004D4848" w:rsidRDefault="00E43980" w:rsidP="00894EBD">
      <w:pPr>
        <w:pStyle w:val="ListParagraph"/>
        <w:numPr>
          <w:ilvl w:val="0"/>
          <w:numId w:val="5"/>
        </w:numPr>
        <w:spacing w:after="0" w:line="276" w:lineRule="auto"/>
        <w:rPr>
          <w:rFonts w:ascii="Times New Roman" w:hAnsi="Times New Roman" w:cs="Times New Roman"/>
        </w:rPr>
      </w:pPr>
      <w:r>
        <w:t>o</w:t>
      </w:r>
      <w:r w:rsidR="00EA0FC8" w:rsidRPr="00EA0FC8">
        <w:t>bservational information</w:t>
      </w:r>
      <w:r w:rsidR="000E0E87">
        <w:t xml:space="preserve"> related to assessment areas</w:t>
      </w:r>
    </w:p>
    <w:p w:rsidR="00EA0FC8" w:rsidRPr="004D4848" w:rsidRDefault="00E43980" w:rsidP="00894EBD">
      <w:pPr>
        <w:pStyle w:val="ListParagraph"/>
        <w:numPr>
          <w:ilvl w:val="0"/>
          <w:numId w:val="5"/>
        </w:numPr>
        <w:spacing w:after="0" w:line="276" w:lineRule="auto"/>
        <w:rPr>
          <w:rFonts w:ascii="Times New Roman" w:hAnsi="Times New Roman" w:cs="Times New Roman"/>
        </w:rPr>
      </w:pPr>
      <w:r>
        <w:t>r</w:t>
      </w:r>
      <w:r w:rsidR="00EA0FC8" w:rsidRPr="00EA0FC8">
        <w:t>ating scales</w:t>
      </w:r>
      <w:r w:rsidR="00A84BA0">
        <w:t xml:space="preserve"> or checklists (e.g., adaptive measures)</w:t>
      </w:r>
    </w:p>
    <w:p w:rsidR="00EA0FC8" w:rsidRPr="004D4848" w:rsidRDefault="00E43980" w:rsidP="00894EBD">
      <w:pPr>
        <w:pStyle w:val="ListParagraph"/>
        <w:numPr>
          <w:ilvl w:val="0"/>
          <w:numId w:val="5"/>
        </w:numPr>
        <w:spacing w:after="0" w:line="276" w:lineRule="auto"/>
        <w:rPr>
          <w:rFonts w:ascii="Times New Roman" w:hAnsi="Times New Roman" w:cs="Times New Roman"/>
        </w:rPr>
      </w:pPr>
      <w:r>
        <w:t>w</w:t>
      </w:r>
      <w:r w:rsidR="00EA0FC8" w:rsidRPr="00EA0FC8">
        <w:t>ork samples</w:t>
      </w:r>
    </w:p>
    <w:p w:rsidR="00A84BA0" w:rsidRPr="00A84BA0" w:rsidRDefault="00E43980" w:rsidP="00894EBD">
      <w:pPr>
        <w:pStyle w:val="ListParagraph"/>
        <w:numPr>
          <w:ilvl w:val="0"/>
          <w:numId w:val="5"/>
        </w:numPr>
        <w:spacing w:after="0" w:line="276" w:lineRule="auto"/>
        <w:rPr>
          <w:rFonts w:ascii="Times New Roman" w:hAnsi="Times New Roman" w:cs="Times New Roman"/>
        </w:rPr>
      </w:pPr>
      <w:r>
        <w:t>c</w:t>
      </w:r>
      <w:r w:rsidR="00A84BA0">
        <w:t>urriculum based measures/assessment results</w:t>
      </w:r>
    </w:p>
    <w:p w:rsidR="00A84BA0" w:rsidRPr="00A84BA0" w:rsidRDefault="00E43980" w:rsidP="00894EBD">
      <w:pPr>
        <w:pStyle w:val="ListParagraph"/>
        <w:numPr>
          <w:ilvl w:val="0"/>
          <w:numId w:val="5"/>
        </w:numPr>
        <w:spacing w:after="0" w:line="276" w:lineRule="auto"/>
        <w:rPr>
          <w:rFonts w:ascii="Times New Roman" w:hAnsi="Times New Roman" w:cs="Times New Roman"/>
        </w:rPr>
      </w:pPr>
      <w:proofErr w:type="gramStart"/>
      <w:r>
        <w:t>c</w:t>
      </w:r>
      <w:r w:rsidR="00A84BA0">
        <w:t>riterion-referenced</w:t>
      </w:r>
      <w:proofErr w:type="gramEnd"/>
      <w:r w:rsidR="00A84BA0">
        <w:t xml:space="preserve"> test results (e.g., TCAP, </w:t>
      </w:r>
      <w:proofErr w:type="spellStart"/>
      <w:r w:rsidR="00A84BA0">
        <w:t>TNReady</w:t>
      </w:r>
      <w:proofErr w:type="spellEnd"/>
      <w:r w:rsidR="00A84BA0">
        <w:t xml:space="preserve">, </w:t>
      </w:r>
      <w:r w:rsidR="00AA5B23">
        <w:t>end</w:t>
      </w:r>
      <w:r w:rsidR="00A82A4F">
        <w:t>-</w:t>
      </w:r>
      <w:r w:rsidR="00AA5B23">
        <w:t>of</w:t>
      </w:r>
      <w:r w:rsidR="00A82A4F">
        <w:t>-</w:t>
      </w:r>
      <w:r w:rsidR="00AA5B23">
        <w:t>c</w:t>
      </w:r>
      <w:r w:rsidR="00A84BA0">
        <w:t>ourse tests, etc.)</w:t>
      </w:r>
    </w:p>
    <w:p w:rsidR="00E43980" w:rsidRPr="00E43980" w:rsidRDefault="00E43980" w:rsidP="00894EBD">
      <w:pPr>
        <w:pStyle w:val="ListParagraph"/>
        <w:numPr>
          <w:ilvl w:val="0"/>
          <w:numId w:val="5"/>
        </w:numPr>
        <w:spacing w:after="0" w:line="276" w:lineRule="auto"/>
        <w:rPr>
          <w:rFonts w:ascii="Times New Roman" w:hAnsi="Times New Roman" w:cs="Times New Roman"/>
        </w:rPr>
      </w:pPr>
      <w:r>
        <w:t>o</w:t>
      </w:r>
      <w:r w:rsidRPr="00EA0FC8">
        <w:t>ther relevant quantitative</w:t>
      </w:r>
      <w:r>
        <w:t>/ qualitative</w:t>
      </w:r>
      <w:r w:rsidRPr="00EA0FC8">
        <w:t xml:space="preserve"> data</w:t>
      </w:r>
    </w:p>
    <w:p w:rsidR="00E43980" w:rsidRDefault="00E43980" w:rsidP="00A27366">
      <w:pPr>
        <w:spacing w:after="0" w:line="276" w:lineRule="auto"/>
      </w:pPr>
    </w:p>
    <w:p w:rsidR="00EA0FC8" w:rsidRPr="009B1D03" w:rsidRDefault="00E43980" w:rsidP="00894EBD">
      <w:pPr>
        <w:pStyle w:val="ListParagraph"/>
        <w:numPr>
          <w:ilvl w:val="0"/>
          <w:numId w:val="78"/>
        </w:numPr>
        <w:spacing w:after="0" w:line="276" w:lineRule="auto"/>
        <w:rPr>
          <w:rFonts w:ascii="Times New Roman" w:hAnsi="Times New Roman" w:cs="Times New Roman"/>
        </w:rPr>
      </w:pPr>
      <w:r w:rsidRPr="009B1D03">
        <w:rPr>
          <w:rFonts w:cs="Arial"/>
        </w:rPr>
        <w:t>A</w:t>
      </w:r>
      <w:r w:rsidR="000E0E87" w:rsidRPr="009B1D03">
        <w:rPr>
          <w:rFonts w:cs="Arial"/>
        </w:rPr>
        <w:t xml:space="preserve"> licensed special </w:t>
      </w:r>
      <w:r w:rsidR="00A82A4F">
        <w:rPr>
          <w:rFonts w:cs="Arial"/>
        </w:rPr>
        <w:t>educator</w:t>
      </w:r>
      <w:r w:rsidR="000E0E87" w:rsidRPr="00EA0FC8">
        <w:t xml:space="preserve"> </w:t>
      </w:r>
      <w:r w:rsidR="00EA0FC8" w:rsidRPr="00EA0FC8">
        <w:t>(e.g</w:t>
      </w:r>
      <w:r w:rsidR="00AA5B23">
        <w:t xml:space="preserve">., IEP development teacher/case </w:t>
      </w:r>
      <w:r w:rsidR="00EA0FC8" w:rsidRPr="00EA0FC8">
        <w:t>manager)</w:t>
      </w:r>
      <w:r w:rsidR="000E0E87">
        <w:t>:</w:t>
      </w:r>
    </w:p>
    <w:p w:rsidR="00EA0FC8" w:rsidRPr="004D4848" w:rsidRDefault="00E43980" w:rsidP="00894EBD">
      <w:pPr>
        <w:pStyle w:val="ListParagraph"/>
        <w:numPr>
          <w:ilvl w:val="0"/>
          <w:numId w:val="4"/>
        </w:numPr>
        <w:spacing w:after="0" w:line="276" w:lineRule="auto"/>
        <w:rPr>
          <w:rFonts w:ascii="Times New Roman" w:hAnsi="Times New Roman" w:cs="Times New Roman"/>
        </w:rPr>
      </w:pPr>
      <w:r>
        <w:t>o</w:t>
      </w:r>
      <w:r w:rsidR="00EA0FC8" w:rsidRPr="00EA0FC8">
        <w:t>bservational information</w:t>
      </w:r>
    </w:p>
    <w:p w:rsidR="00EA0FC8" w:rsidRPr="00A84BA0" w:rsidRDefault="00E43980" w:rsidP="00894EBD">
      <w:pPr>
        <w:pStyle w:val="ListParagraph"/>
        <w:numPr>
          <w:ilvl w:val="0"/>
          <w:numId w:val="4"/>
        </w:numPr>
        <w:spacing w:after="0" w:line="276" w:lineRule="auto"/>
        <w:rPr>
          <w:rFonts w:ascii="Times New Roman" w:hAnsi="Times New Roman" w:cs="Times New Roman"/>
        </w:rPr>
      </w:pPr>
      <w:r>
        <w:t>p</w:t>
      </w:r>
      <w:r w:rsidR="00EA0FC8" w:rsidRPr="00EA0FC8">
        <w:t>re-vocational checklists</w:t>
      </w:r>
    </w:p>
    <w:p w:rsidR="00A84BA0" w:rsidRPr="004D4848" w:rsidRDefault="00E43980" w:rsidP="00894EBD">
      <w:pPr>
        <w:pStyle w:val="ListParagraph"/>
        <w:numPr>
          <w:ilvl w:val="0"/>
          <w:numId w:val="4"/>
        </w:numPr>
        <w:spacing w:after="0" w:line="276" w:lineRule="auto"/>
        <w:rPr>
          <w:rFonts w:ascii="Times New Roman" w:hAnsi="Times New Roman" w:cs="Times New Roman"/>
        </w:rPr>
      </w:pPr>
      <w:r>
        <w:t>d</w:t>
      </w:r>
      <w:r w:rsidR="00A84BA0">
        <w:t>irect assessment (e.g., academic achievement test)</w:t>
      </w:r>
    </w:p>
    <w:p w:rsidR="00EA0FC8" w:rsidRPr="004D4848" w:rsidRDefault="00E43980" w:rsidP="00894EBD">
      <w:pPr>
        <w:pStyle w:val="ListParagraph"/>
        <w:numPr>
          <w:ilvl w:val="0"/>
          <w:numId w:val="4"/>
        </w:numPr>
        <w:spacing w:after="0" w:line="276" w:lineRule="auto"/>
        <w:rPr>
          <w:rFonts w:ascii="Times New Roman" w:hAnsi="Times New Roman" w:cs="Times New Roman"/>
        </w:rPr>
      </w:pPr>
      <w:r>
        <w:t>t</w:t>
      </w:r>
      <w:r w:rsidR="00EA0FC8" w:rsidRPr="00EA0FC8">
        <w:t>ransitional checklists/questionnaires/interviews</w:t>
      </w:r>
    </w:p>
    <w:p w:rsidR="00EA0FC8" w:rsidRPr="004D4848" w:rsidRDefault="00E43980" w:rsidP="00894EBD">
      <w:pPr>
        <w:pStyle w:val="ListParagraph"/>
        <w:numPr>
          <w:ilvl w:val="0"/>
          <w:numId w:val="4"/>
        </w:numPr>
        <w:spacing w:after="0" w:line="276" w:lineRule="auto"/>
        <w:rPr>
          <w:rFonts w:ascii="Times New Roman" w:hAnsi="Times New Roman" w:cs="Times New Roman"/>
        </w:rPr>
      </w:pPr>
      <w:r>
        <w:t>v</w:t>
      </w:r>
      <w:r w:rsidR="00EA0FC8" w:rsidRPr="00EA0FC8">
        <w:t>ocational checklists/questionnaires/interviews</w:t>
      </w:r>
    </w:p>
    <w:p w:rsidR="00E43980" w:rsidRPr="00E43980" w:rsidRDefault="00E43980" w:rsidP="00894EBD">
      <w:pPr>
        <w:pStyle w:val="ListParagraph"/>
        <w:numPr>
          <w:ilvl w:val="0"/>
          <w:numId w:val="4"/>
        </w:numPr>
        <w:spacing w:after="0" w:line="276" w:lineRule="auto"/>
        <w:rPr>
          <w:rFonts w:ascii="Times New Roman" w:hAnsi="Times New Roman" w:cs="Times New Roman"/>
        </w:rPr>
      </w:pPr>
      <w:r>
        <w:t>o</w:t>
      </w:r>
      <w:r w:rsidRPr="00EA0FC8">
        <w:t>ther relevant quantitative</w:t>
      </w:r>
      <w:r>
        <w:t>/qualitative</w:t>
      </w:r>
      <w:r w:rsidRPr="00EA0FC8">
        <w:t xml:space="preserve"> data</w:t>
      </w:r>
    </w:p>
    <w:p w:rsidR="00E43980" w:rsidRDefault="00E43980" w:rsidP="00A27366">
      <w:pPr>
        <w:spacing w:after="0" w:line="276" w:lineRule="auto"/>
      </w:pPr>
    </w:p>
    <w:p w:rsidR="00EA0FC8" w:rsidRPr="009B1D03" w:rsidRDefault="00E43980" w:rsidP="00894EBD">
      <w:pPr>
        <w:pStyle w:val="ListParagraph"/>
        <w:numPr>
          <w:ilvl w:val="0"/>
          <w:numId w:val="78"/>
        </w:numPr>
        <w:spacing w:after="0" w:line="276" w:lineRule="auto"/>
        <w:rPr>
          <w:rFonts w:ascii="Times New Roman" w:hAnsi="Times New Roman" w:cs="Times New Roman"/>
        </w:rPr>
      </w:pPr>
      <w:r w:rsidRPr="009B1D03">
        <w:rPr>
          <w:rFonts w:eastAsia="Arial" w:cs="Arial"/>
        </w:rPr>
        <w:t>A</w:t>
      </w:r>
      <w:r w:rsidR="00697C9E" w:rsidRPr="009B1D03">
        <w:rPr>
          <w:rFonts w:cs="Arial"/>
        </w:rPr>
        <w:t xml:space="preserve"> licensed school psychologist, licensed psychologist, licensed psychological examiner (under the direct supervision of a licensed psychologist), licensed senior psychological examiner</w:t>
      </w:r>
      <w:r w:rsidR="00A82A4F">
        <w:rPr>
          <w:rFonts w:cs="Arial"/>
        </w:rPr>
        <w:t>)</w:t>
      </w:r>
      <w:r w:rsidR="00697C9E" w:rsidRPr="009B1D03">
        <w:rPr>
          <w:rFonts w:cs="Arial"/>
        </w:rPr>
        <w:t>, or licensed psychiatrist</w:t>
      </w:r>
      <w:r w:rsidR="000E0E87" w:rsidRPr="009B1D03">
        <w:rPr>
          <w:rFonts w:cs="Arial"/>
        </w:rPr>
        <w:t>:</w:t>
      </w:r>
    </w:p>
    <w:p w:rsidR="00697C9E" w:rsidRPr="004D4848" w:rsidRDefault="00E43980" w:rsidP="00894EBD">
      <w:pPr>
        <w:pStyle w:val="ListParagraph"/>
        <w:numPr>
          <w:ilvl w:val="1"/>
          <w:numId w:val="2"/>
        </w:numPr>
        <w:spacing w:after="0" w:line="276" w:lineRule="auto"/>
        <w:ind w:left="750"/>
        <w:rPr>
          <w:rFonts w:ascii="Times New Roman" w:hAnsi="Times New Roman" w:cs="Times New Roman"/>
        </w:rPr>
      </w:pPr>
      <w:r>
        <w:t>d</w:t>
      </w:r>
      <w:r w:rsidR="00697C9E" w:rsidRPr="00EA0FC8">
        <w:t>irect assessment</w:t>
      </w:r>
      <w:r w:rsidR="00697C9E">
        <w:t xml:space="preserve"> (e.g., cognitive, achievement)</w:t>
      </w:r>
    </w:p>
    <w:p w:rsidR="00697C9E" w:rsidRPr="004D4848" w:rsidRDefault="00E43980" w:rsidP="00894EBD">
      <w:pPr>
        <w:pStyle w:val="ListParagraph"/>
        <w:numPr>
          <w:ilvl w:val="1"/>
          <w:numId w:val="2"/>
        </w:numPr>
        <w:spacing w:after="0" w:line="276" w:lineRule="auto"/>
        <w:ind w:left="750"/>
        <w:rPr>
          <w:rFonts w:ascii="Times New Roman" w:hAnsi="Times New Roman" w:cs="Times New Roman"/>
        </w:rPr>
      </w:pPr>
      <w:r>
        <w:t>s</w:t>
      </w:r>
      <w:r w:rsidR="00697C9E" w:rsidRPr="00EA0FC8">
        <w:t>chool record review</w:t>
      </w:r>
    </w:p>
    <w:p w:rsidR="00697C9E" w:rsidRPr="004D4848" w:rsidRDefault="00E43980" w:rsidP="00894EBD">
      <w:pPr>
        <w:pStyle w:val="ListParagraph"/>
        <w:numPr>
          <w:ilvl w:val="1"/>
          <w:numId w:val="2"/>
        </w:numPr>
        <w:spacing w:after="0" w:line="276" w:lineRule="auto"/>
        <w:ind w:left="750"/>
        <w:rPr>
          <w:rFonts w:ascii="Times New Roman" w:hAnsi="Times New Roman" w:cs="Times New Roman"/>
        </w:rPr>
      </w:pPr>
      <w:r>
        <w:t>r</w:t>
      </w:r>
      <w:r w:rsidR="00697C9E" w:rsidRPr="00EA0FC8">
        <w:t>eview of outside providers’ input</w:t>
      </w:r>
    </w:p>
    <w:p w:rsidR="00697C9E" w:rsidRPr="004D4848" w:rsidRDefault="00E43980" w:rsidP="00894EBD">
      <w:pPr>
        <w:pStyle w:val="ListParagraph"/>
        <w:numPr>
          <w:ilvl w:val="1"/>
          <w:numId w:val="2"/>
        </w:numPr>
        <w:spacing w:after="0" w:line="276" w:lineRule="auto"/>
        <w:ind w:left="750"/>
        <w:rPr>
          <w:rFonts w:ascii="Times New Roman" w:hAnsi="Times New Roman" w:cs="Times New Roman"/>
        </w:rPr>
      </w:pPr>
      <w:r>
        <w:t>o</w:t>
      </w:r>
      <w:r w:rsidR="00697C9E" w:rsidRPr="00EA0FC8">
        <w:t>bservations in multiple settings with peer comparisons</w:t>
      </w:r>
    </w:p>
    <w:p w:rsidR="00697C9E" w:rsidRPr="004D4848" w:rsidRDefault="00E43980" w:rsidP="00894EBD">
      <w:pPr>
        <w:pStyle w:val="ListParagraph"/>
        <w:numPr>
          <w:ilvl w:val="0"/>
          <w:numId w:val="3"/>
        </w:numPr>
        <w:spacing w:after="0" w:line="276" w:lineRule="auto"/>
        <w:ind w:left="735"/>
        <w:rPr>
          <w:rFonts w:ascii="Times New Roman" w:hAnsi="Times New Roman" w:cs="Times New Roman"/>
        </w:rPr>
      </w:pPr>
      <w:r>
        <w:t>i</w:t>
      </w:r>
      <w:r w:rsidR="00697C9E" w:rsidRPr="00EA0FC8">
        <w:t>nterviews</w:t>
      </w:r>
    </w:p>
    <w:p w:rsidR="00697C9E" w:rsidRPr="004D4848" w:rsidRDefault="00E43980" w:rsidP="00894EBD">
      <w:pPr>
        <w:pStyle w:val="ListParagraph"/>
        <w:numPr>
          <w:ilvl w:val="0"/>
          <w:numId w:val="3"/>
        </w:numPr>
        <w:spacing w:after="0" w:line="276" w:lineRule="auto"/>
        <w:ind w:left="735"/>
        <w:rPr>
          <w:rFonts w:ascii="Times New Roman" w:hAnsi="Times New Roman" w:cs="Times New Roman"/>
        </w:rPr>
      </w:pPr>
      <w:r>
        <w:t>r</w:t>
      </w:r>
      <w:r w:rsidR="00697C9E" w:rsidRPr="00EA0FC8">
        <w:t>ating scales</w:t>
      </w:r>
    </w:p>
    <w:p w:rsidR="00697C9E" w:rsidRPr="00E43980" w:rsidRDefault="00E43980" w:rsidP="00894EBD">
      <w:pPr>
        <w:pStyle w:val="ListParagraph"/>
        <w:numPr>
          <w:ilvl w:val="0"/>
          <w:numId w:val="3"/>
        </w:numPr>
        <w:spacing w:after="0" w:line="276" w:lineRule="auto"/>
        <w:ind w:left="735"/>
        <w:rPr>
          <w:rFonts w:ascii="Times New Roman" w:hAnsi="Times New Roman" w:cs="Times New Roman"/>
        </w:rPr>
      </w:pPr>
      <w:r>
        <w:t>o</w:t>
      </w:r>
      <w:r w:rsidR="00697C9E" w:rsidRPr="00EA0FC8">
        <w:t>ther relevant quantitative</w:t>
      </w:r>
      <w:r>
        <w:t>/qualitative</w:t>
      </w:r>
      <w:r w:rsidR="00697C9E" w:rsidRPr="00EA0FC8">
        <w:t xml:space="preserve"> data</w:t>
      </w:r>
    </w:p>
    <w:p w:rsidR="00E43980" w:rsidRPr="004D4848" w:rsidRDefault="00E43980" w:rsidP="00A27366">
      <w:pPr>
        <w:pStyle w:val="ListParagraph"/>
        <w:spacing w:after="0" w:line="276" w:lineRule="auto"/>
        <w:ind w:left="735"/>
        <w:rPr>
          <w:rFonts w:ascii="Times New Roman" w:hAnsi="Times New Roman" w:cs="Times New Roman"/>
        </w:rPr>
      </w:pPr>
    </w:p>
    <w:p w:rsidR="00A84BA0" w:rsidRDefault="00A84BA0" w:rsidP="00894EBD">
      <w:pPr>
        <w:pStyle w:val="ListParagraph"/>
        <w:numPr>
          <w:ilvl w:val="0"/>
          <w:numId w:val="78"/>
        </w:numPr>
        <w:spacing w:after="0" w:line="276" w:lineRule="auto"/>
      </w:pPr>
      <w:r w:rsidRPr="009B1D03">
        <w:rPr>
          <w:rFonts w:eastAsia="Arial" w:cs="Arial"/>
        </w:rPr>
        <w:t xml:space="preserve">A licensed medical provider </w:t>
      </w:r>
      <w:r w:rsidRPr="009B1D03">
        <w:rPr>
          <w:rFonts w:cs="Arial"/>
        </w:rPr>
        <w:t>(i.e., l</w:t>
      </w:r>
      <w:r w:rsidRPr="009B1D03">
        <w:rPr>
          <w:rFonts w:cs="Arial"/>
          <w:color w:val="000000"/>
        </w:rPr>
        <w:t>icensed physician, physician’s assistant or licensed nurse practitioner</w:t>
      </w:r>
      <w:r w:rsidR="00EA0FC8" w:rsidRPr="00EA0FC8">
        <w:t xml:space="preserve"> </w:t>
      </w:r>
    </w:p>
    <w:p w:rsidR="00A84BA0" w:rsidRDefault="00E43980" w:rsidP="00894EBD">
      <w:pPr>
        <w:pStyle w:val="ListParagraph"/>
        <w:numPr>
          <w:ilvl w:val="0"/>
          <w:numId w:val="8"/>
        </w:numPr>
        <w:spacing w:after="0" w:line="276" w:lineRule="auto"/>
      </w:pPr>
      <w:r>
        <w:t>m</w:t>
      </w:r>
      <w:r w:rsidR="00A84BA0">
        <w:t>edical evaluation documenting diagnosis(-</w:t>
      </w:r>
      <w:proofErr w:type="spellStart"/>
      <w:r w:rsidR="00A84BA0">
        <w:t>es</w:t>
      </w:r>
      <w:proofErr w:type="spellEnd"/>
      <w:r w:rsidR="00A84BA0">
        <w:t xml:space="preserve">), </w:t>
      </w:r>
      <w:r w:rsidR="002B520C">
        <w:t>prognosis, implications</w:t>
      </w:r>
    </w:p>
    <w:p w:rsidR="00E43980" w:rsidRDefault="00E43980" w:rsidP="00894EBD">
      <w:pPr>
        <w:pStyle w:val="ListParagraph"/>
        <w:numPr>
          <w:ilvl w:val="0"/>
          <w:numId w:val="8"/>
        </w:numPr>
        <w:spacing w:after="0" w:line="276" w:lineRule="auto"/>
      </w:pPr>
      <w:r>
        <w:t>consultation on learning indications (when possible)</w:t>
      </w:r>
    </w:p>
    <w:p w:rsidR="00E43980" w:rsidRDefault="00E43980" w:rsidP="00A27366">
      <w:pPr>
        <w:pStyle w:val="ListParagraph"/>
        <w:spacing w:after="0" w:line="276" w:lineRule="auto"/>
      </w:pPr>
    </w:p>
    <w:p w:rsidR="002B520C" w:rsidRPr="002B520C" w:rsidRDefault="00697C9E" w:rsidP="00894EBD">
      <w:pPr>
        <w:pStyle w:val="ListParagraph"/>
        <w:numPr>
          <w:ilvl w:val="0"/>
          <w:numId w:val="78"/>
        </w:numPr>
        <w:spacing w:after="0" w:line="276" w:lineRule="auto"/>
      </w:pPr>
      <w:r w:rsidRPr="009B1D03">
        <w:rPr>
          <w:rFonts w:cs="Arial"/>
        </w:rPr>
        <w:t>Other professional personnel (e.g., occupational therapist, physical therapist), as indicated.</w:t>
      </w:r>
    </w:p>
    <w:p w:rsidR="00EA0FC8" w:rsidRPr="004D4848" w:rsidRDefault="00E43980" w:rsidP="00894EBD">
      <w:pPr>
        <w:pStyle w:val="ListParagraph"/>
        <w:numPr>
          <w:ilvl w:val="1"/>
          <w:numId w:val="2"/>
        </w:numPr>
        <w:spacing w:after="0" w:line="276" w:lineRule="auto"/>
        <w:ind w:left="750"/>
        <w:rPr>
          <w:rFonts w:ascii="Times New Roman" w:hAnsi="Times New Roman" w:cs="Times New Roman"/>
        </w:rPr>
      </w:pPr>
      <w:r>
        <w:t>d</w:t>
      </w:r>
      <w:r w:rsidR="00EA0FC8" w:rsidRPr="00EA0FC8">
        <w:t>irect assessment</w:t>
      </w:r>
      <w:r w:rsidR="00697C9E">
        <w:t xml:space="preserve"> (e.g., motor evaluation)</w:t>
      </w:r>
    </w:p>
    <w:p w:rsidR="00EA0FC8" w:rsidRPr="004D4848" w:rsidRDefault="00E43980" w:rsidP="00894EBD">
      <w:pPr>
        <w:pStyle w:val="ListParagraph"/>
        <w:numPr>
          <w:ilvl w:val="1"/>
          <w:numId w:val="2"/>
        </w:numPr>
        <w:spacing w:after="0" w:line="276" w:lineRule="auto"/>
        <w:ind w:left="750"/>
        <w:rPr>
          <w:rFonts w:ascii="Times New Roman" w:hAnsi="Times New Roman" w:cs="Times New Roman"/>
        </w:rPr>
      </w:pPr>
      <w:r>
        <w:t>s</w:t>
      </w:r>
      <w:r w:rsidR="00EA0FC8" w:rsidRPr="00EA0FC8">
        <w:t>chool record review</w:t>
      </w:r>
    </w:p>
    <w:p w:rsidR="00EA0FC8" w:rsidRPr="004D4848" w:rsidRDefault="00E43980" w:rsidP="00894EBD">
      <w:pPr>
        <w:pStyle w:val="ListParagraph"/>
        <w:numPr>
          <w:ilvl w:val="1"/>
          <w:numId w:val="2"/>
        </w:numPr>
        <w:spacing w:after="0" w:line="276" w:lineRule="auto"/>
        <w:ind w:left="750"/>
        <w:rPr>
          <w:rFonts w:ascii="Times New Roman" w:hAnsi="Times New Roman" w:cs="Times New Roman"/>
        </w:rPr>
      </w:pPr>
      <w:r>
        <w:lastRenderedPageBreak/>
        <w:t>r</w:t>
      </w:r>
      <w:r w:rsidR="00EA0FC8" w:rsidRPr="00EA0FC8">
        <w:t>eview of outside providers’ input</w:t>
      </w:r>
    </w:p>
    <w:p w:rsidR="00EA0FC8" w:rsidRPr="004D4848" w:rsidRDefault="00E43980" w:rsidP="00894EBD">
      <w:pPr>
        <w:pStyle w:val="ListParagraph"/>
        <w:numPr>
          <w:ilvl w:val="1"/>
          <w:numId w:val="2"/>
        </w:numPr>
        <w:spacing w:after="0" w:line="276" w:lineRule="auto"/>
        <w:ind w:left="750"/>
        <w:rPr>
          <w:rFonts w:ascii="Times New Roman" w:hAnsi="Times New Roman" w:cs="Times New Roman"/>
        </w:rPr>
      </w:pPr>
      <w:r>
        <w:t>o</w:t>
      </w:r>
      <w:r w:rsidR="00EA0FC8" w:rsidRPr="00EA0FC8">
        <w:t>bservations in multiple settings with peer comparisons</w:t>
      </w:r>
    </w:p>
    <w:p w:rsidR="00EA0FC8" w:rsidRPr="004D4848" w:rsidRDefault="00E43980" w:rsidP="00894EBD">
      <w:pPr>
        <w:pStyle w:val="ListParagraph"/>
        <w:numPr>
          <w:ilvl w:val="0"/>
          <w:numId w:val="3"/>
        </w:numPr>
        <w:spacing w:after="0" w:line="276" w:lineRule="auto"/>
        <w:ind w:left="735"/>
        <w:rPr>
          <w:rFonts w:ascii="Times New Roman" w:hAnsi="Times New Roman" w:cs="Times New Roman"/>
        </w:rPr>
      </w:pPr>
      <w:r>
        <w:t>i</w:t>
      </w:r>
      <w:r w:rsidR="00EA0FC8" w:rsidRPr="00EA0FC8">
        <w:t>nterviews</w:t>
      </w:r>
    </w:p>
    <w:p w:rsidR="00EA0FC8" w:rsidRPr="004D4848" w:rsidRDefault="00E43980" w:rsidP="00894EBD">
      <w:pPr>
        <w:pStyle w:val="ListParagraph"/>
        <w:numPr>
          <w:ilvl w:val="0"/>
          <w:numId w:val="3"/>
        </w:numPr>
        <w:spacing w:after="0" w:line="276" w:lineRule="auto"/>
        <w:ind w:left="735"/>
        <w:rPr>
          <w:rFonts w:ascii="Times New Roman" w:hAnsi="Times New Roman" w:cs="Times New Roman"/>
        </w:rPr>
      </w:pPr>
      <w:r>
        <w:t>r</w:t>
      </w:r>
      <w:r w:rsidR="00EA0FC8" w:rsidRPr="00EA0FC8">
        <w:t>ating scales</w:t>
      </w:r>
    </w:p>
    <w:p w:rsidR="00E43980" w:rsidRPr="00E43980" w:rsidRDefault="00E43980" w:rsidP="00894EBD">
      <w:pPr>
        <w:pStyle w:val="ListParagraph"/>
        <w:numPr>
          <w:ilvl w:val="0"/>
          <w:numId w:val="3"/>
        </w:numPr>
        <w:spacing w:after="0" w:line="276" w:lineRule="auto"/>
        <w:ind w:left="735"/>
        <w:rPr>
          <w:rFonts w:ascii="Times New Roman" w:hAnsi="Times New Roman" w:cs="Times New Roman"/>
        </w:rPr>
      </w:pPr>
      <w:r>
        <w:t>o</w:t>
      </w:r>
      <w:r w:rsidRPr="00EA0FC8">
        <w:t>ther relevant quantitative</w:t>
      </w:r>
      <w:r>
        <w:t>/ qualitative</w:t>
      </w:r>
      <w:r w:rsidRPr="00EA0FC8">
        <w:t xml:space="preserve"> data</w:t>
      </w:r>
    </w:p>
    <w:p w:rsidR="00E43980" w:rsidRPr="00E43980" w:rsidRDefault="00E43980" w:rsidP="003A77D7">
      <w:pPr>
        <w:spacing w:after="0" w:line="276" w:lineRule="auto"/>
      </w:pPr>
    </w:p>
    <w:p w:rsidR="00EA0FC8" w:rsidRPr="00EA0FC8" w:rsidRDefault="007D7393" w:rsidP="00A27366">
      <w:pPr>
        <w:pStyle w:val="Heading2"/>
        <w:spacing w:after="0" w:line="276" w:lineRule="auto"/>
        <w:rPr>
          <w:rFonts w:ascii="Times New Roman" w:hAnsi="Times New Roman" w:cs="Times New Roman"/>
        </w:rPr>
      </w:pPr>
      <w:r>
        <w:t>Components of Evaluation Report</w:t>
      </w:r>
    </w:p>
    <w:p w:rsidR="007D7393" w:rsidRDefault="007D7393" w:rsidP="00A27366">
      <w:pPr>
        <w:spacing w:after="0" w:line="276" w:lineRule="auto"/>
      </w:pPr>
      <w:r w:rsidRPr="001E7B87">
        <w:t>The following are recommended components of an evaluation. The outline is not meant to be exhaustive, but an example guide to use when writing evaluation results.</w:t>
      </w:r>
    </w:p>
    <w:p w:rsidR="00EA0FC8" w:rsidRPr="00EA0FC8" w:rsidRDefault="00EA0FC8" w:rsidP="00894EBD">
      <w:pPr>
        <w:pStyle w:val="ListParagraph"/>
        <w:numPr>
          <w:ilvl w:val="0"/>
          <w:numId w:val="1"/>
        </w:numPr>
        <w:spacing w:after="0" w:line="276" w:lineRule="auto"/>
      </w:pPr>
      <w:r w:rsidRPr="00EA0FC8">
        <w:t xml:space="preserve">Reason for </w:t>
      </w:r>
      <w:r w:rsidR="002C6571">
        <w:t>r</w:t>
      </w:r>
      <w:r w:rsidRPr="00EA0FC8">
        <w:t>eferral</w:t>
      </w:r>
    </w:p>
    <w:p w:rsidR="00EA0FC8" w:rsidRPr="00EA0FC8" w:rsidRDefault="00EA0FC8" w:rsidP="00894EBD">
      <w:pPr>
        <w:pStyle w:val="ListParagraph"/>
        <w:numPr>
          <w:ilvl w:val="0"/>
          <w:numId w:val="1"/>
        </w:numPr>
        <w:spacing w:after="0" w:line="276" w:lineRule="auto"/>
      </w:pPr>
      <w:r w:rsidRPr="00EA0FC8">
        <w:t>Current/</w:t>
      </w:r>
      <w:r w:rsidR="002C6571">
        <w:t>p</w:t>
      </w:r>
      <w:r w:rsidRPr="00EA0FC8">
        <w:t xml:space="preserve">resenting </w:t>
      </w:r>
      <w:r w:rsidR="002C6571">
        <w:t>c</w:t>
      </w:r>
      <w:r w:rsidRPr="00EA0FC8">
        <w:t>oncerns</w:t>
      </w:r>
    </w:p>
    <w:p w:rsidR="00EA0FC8" w:rsidRPr="00EA0FC8" w:rsidRDefault="00EA0FC8" w:rsidP="00894EBD">
      <w:pPr>
        <w:pStyle w:val="ListParagraph"/>
        <w:numPr>
          <w:ilvl w:val="0"/>
          <w:numId w:val="1"/>
        </w:numPr>
        <w:spacing w:after="0" w:line="276" w:lineRule="auto"/>
      </w:pPr>
      <w:r w:rsidRPr="00EA0FC8">
        <w:t xml:space="preserve">Previous </w:t>
      </w:r>
      <w:r w:rsidR="002C6571">
        <w:t>e</w:t>
      </w:r>
      <w:r w:rsidRPr="00EA0FC8">
        <w:t xml:space="preserve">valuations, </w:t>
      </w:r>
      <w:r w:rsidR="00AA5B23">
        <w:t>f</w:t>
      </w:r>
      <w:r w:rsidRPr="00EA0FC8">
        <w:t>indings,</w:t>
      </w:r>
      <w:r w:rsidR="00AA5B23">
        <w:t xml:space="preserve"> r</w:t>
      </w:r>
      <w:r w:rsidRPr="00EA0FC8">
        <w:t xml:space="preserve">ecommendations (e.g., school-based </w:t>
      </w:r>
      <w:r w:rsidR="00A82A4F">
        <w:t>and</w:t>
      </w:r>
      <w:r w:rsidRPr="00EA0FC8">
        <w:t xml:space="preserve"> outside providers)</w:t>
      </w:r>
    </w:p>
    <w:p w:rsidR="00EA0FC8" w:rsidRPr="00EA0FC8" w:rsidRDefault="00EA0FC8" w:rsidP="00894EBD">
      <w:pPr>
        <w:pStyle w:val="ListParagraph"/>
        <w:numPr>
          <w:ilvl w:val="0"/>
          <w:numId w:val="1"/>
        </w:numPr>
        <w:spacing w:after="0" w:line="276" w:lineRule="auto"/>
      </w:pPr>
      <w:r w:rsidRPr="00EA0FC8">
        <w:t>School history (e.g., attendance, grades, state-wide achievement, disciplinary/conduct info, BIP</w:t>
      </w:r>
      <w:r w:rsidR="007D7393">
        <w:t>, pre-/post- injury summary</w:t>
      </w:r>
      <w:r w:rsidRPr="00EA0FC8">
        <w:t>)</w:t>
      </w:r>
    </w:p>
    <w:p w:rsidR="00EA0FC8" w:rsidRPr="00EA0FC8" w:rsidRDefault="00EA0FC8" w:rsidP="00894EBD">
      <w:pPr>
        <w:pStyle w:val="ListParagraph"/>
        <w:numPr>
          <w:ilvl w:val="0"/>
          <w:numId w:val="1"/>
        </w:numPr>
        <w:spacing w:after="0" w:line="276" w:lineRule="auto"/>
      </w:pPr>
      <w:r w:rsidRPr="00EA0FC8">
        <w:t xml:space="preserve">Relevant </w:t>
      </w:r>
      <w:r w:rsidR="008B6371">
        <w:t>developmental and b</w:t>
      </w:r>
      <w:r w:rsidRPr="00EA0FC8">
        <w:t xml:space="preserve">ackground </w:t>
      </w:r>
      <w:r w:rsidR="008B6371">
        <w:t>h</w:t>
      </w:r>
      <w:r w:rsidRPr="00EA0FC8">
        <w:t>istory</w:t>
      </w:r>
    </w:p>
    <w:p w:rsidR="00EA0FC8" w:rsidRPr="00EA0FC8" w:rsidRDefault="00EA0FC8" w:rsidP="00894EBD">
      <w:pPr>
        <w:pStyle w:val="ListParagraph"/>
        <w:numPr>
          <w:ilvl w:val="0"/>
          <w:numId w:val="1"/>
        </w:numPr>
        <w:spacing w:after="0" w:line="276" w:lineRule="auto"/>
      </w:pPr>
      <w:r w:rsidRPr="00EA0FC8">
        <w:t>Assess</w:t>
      </w:r>
      <w:r w:rsidR="008B6371">
        <w:t>ment i</w:t>
      </w:r>
      <w:r w:rsidRPr="00EA0FC8">
        <w:t>nstruments/</w:t>
      </w:r>
      <w:r w:rsidR="008B6371">
        <w:t>p</w:t>
      </w:r>
      <w:r w:rsidRPr="00EA0FC8">
        <w:t>rocedures (e.g., test names, dates of evaluations, observations, and interviews, consultations with specialists)</w:t>
      </w:r>
    </w:p>
    <w:p w:rsidR="00EA0FC8" w:rsidRPr="00EA0FC8" w:rsidRDefault="00EA0FC8" w:rsidP="00894EBD">
      <w:pPr>
        <w:pStyle w:val="ListParagraph"/>
        <w:numPr>
          <w:ilvl w:val="0"/>
          <w:numId w:val="1"/>
        </w:numPr>
        <w:spacing w:after="0" w:line="276" w:lineRule="auto"/>
      </w:pPr>
      <w:r w:rsidRPr="00EA0FC8">
        <w:t xml:space="preserve">Medical </w:t>
      </w:r>
      <w:r w:rsidR="008B6371">
        <w:t>i</w:t>
      </w:r>
      <w:r w:rsidRPr="00EA0FC8">
        <w:t xml:space="preserve">nformation (e.g., diagnoses, prognoses, past/current medication, past/current treatment approaches, </w:t>
      </w:r>
      <w:r w:rsidR="007D7393">
        <w:t>medical findings of injury)</w:t>
      </w:r>
    </w:p>
    <w:p w:rsidR="00EA0FC8" w:rsidRPr="00EA0FC8" w:rsidRDefault="00EA0FC8" w:rsidP="00894EBD">
      <w:pPr>
        <w:pStyle w:val="ListParagraph"/>
        <w:numPr>
          <w:ilvl w:val="0"/>
          <w:numId w:val="1"/>
        </w:numPr>
        <w:spacing w:after="0" w:line="276" w:lineRule="auto"/>
      </w:pPr>
      <w:r w:rsidRPr="00EA0FC8">
        <w:t xml:space="preserve">Current </w:t>
      </w:r>
      <w:r w:rsidR="008B6371">
        <w:t>a</w:t>
      </w:r>
      <w:r w:rsidRPr="00EA0FC8">
        <w:t xml:space="preserve">ssessment and </w:t>
      </w:r>
      <w:r w:rsidR="008B6371">
        <w:t>r</w:t>
      </w:r>
      <w:r w:rsidRPr="00EA0FC8">
        <w:t>esults</w:t>
      </w:r>
    </w:p>
    <w:p w:rsidR="00EA0FC8" w:rsidRPr="00EA0FC8" w:rsidRDefault="00EA0FC8" w:rsidP="00894EBD">
      <w:pPr>
        <w:pStyle w:val="ListParagraph"/>
        <w:numPr>
          <w:ilvl w:val="0"/>
          <w:numId w:val="1"/>
        </w:numPr>
        <w:spacing w:after="0" w:line="276" w:lineRule="auto"/>
      </w:pPr>
      <w:r w:rsidRPr="00EA0FC8">
        <w:t>Tennessee</w:t>
      </w:r>
      <w:r w:rsidR="002C6571">
        <w:t xml:space="preserve">’s </w:t>
      </w:r>
      <w:r w:rsidR="00AA5B23">
        <w:t>TBI</w:t>
      </w:r>
      <w:r w:rsidR="002C6571">
        <w:t xml:space="preserve"> disability d</w:t>
      </w:r>
      <w:r w:rsidRPr="00EA0FC8">
        <w:t>efinition</w:t>
      </w:r>
    </w:p>
    <w:p w:rsidR="00EA0FC8" w:rsidRPr="004D4848" w:rsidRDefault="00EA0FC8" w:rsidP="00894EBD">
      <w:pPr>
        <w:pStyle w:val="ListParagraph"/>
        <w:numPr>
          <w:ilvl w:val="0"/>
          <w:numId w:val="1"/>
        </w:numPr>
        <w:spacing w:after="0" w:line="276" w:lineRule="auto"/>
        <w:rPr>
          <w:color w:val="000000"/>
        </w:rPr>
      </w:pPr>
      <w:r w:rsidRPr="00EA0FC8">
        <w:t xml:space="preserve">Educational </w:t>
      </w:r>
      <w:r w:rsidR="008B6371">
        <w:t>i</w:t>
      </w:r>
      <w:r w:rsidRPr="00EA0FC8">
        <w:t xml:space="preserve">mpact </w:t>
      </w:r>
      <w:r w:rsidR="008B6371">
        <w:t>s</w:t>
      </w:r>
      <w:r w:rsidRPr="00EA0FC8">
        <w:t>tatement</w:t>
      </w:r>
      <w:r w:rsidRPr="004D4848">
        <w:rPr>
          <w:color w:val="000000"/>
        </w:rPr>
        <w:t xml:space="preserve">: </w:t>
      </w:r>
      <w:r w:rsidR="008B6371">
        <w:rPr>
          <w:color w:val="000000"/>
        </w:rPr>
        <w:t>r</w:t>
      </w:r>
      <w:r w:rsidRPr="004D4848">
        <w:rPr>
          <w:color w:val="000000"/>
        </w:rPr>
        <w:t>eview of factors impacting educational performance such as attendance, classroom engagement, study skills, education history</w:t>
      </w:r>
    </w:p>
    <w:p w:rsidR="00EA0FC8" w:rsidRPr="00EA0FC8" w:rsidRDefault="00EA0FC8" w:rsidP="00894EBD">
      <w:pPr>
        <w:pStyle w:val="ListParagraph"/>
        <w:numPr>
          <w:ilvl w:val="0"/>
          <w:numId w:val="1"/>
        </w:numPr>
        <w:spacing w:after="0" w:line="276" w:lineRule="auto"/>
      </w:pPr>
      <w:r w:rsidRPr="00EA0FC8">
        <w:t>Summary</w:t>
      </w:r>
    </w:p>
    <w:p w:rsidR="00EA0FC8" w:rsidRPr="00EA0FC8" w:rsidRDefault="00EA0FC8" w:rsidP="00894EBD">
      <w:pPr>
        <w:pStyle w:val="ListParagraph"/>
        <w:numPr>
          <w:ilvl w:val="0"/>
          <w:numId w:val="1"/>
        </w:numPr>
        <w:spacing w:after="0" w:line="276" w:lineRule="auto"/>
      </w:pPr>
      <w:r w:rsidRPr="00EA0FC8">
        <w:t>Recommendations</w:t>
      </w:r>
    </w:p>
    <w:p w:rsidR="002903FA" w:rsidRPr="003A77D7" w:rsidRDefault="002903FA" w:rsidP="00A27366">
      <w:pPr>
        <w:spacing w:after="0" w:line="276" w:lineRule="auto"/>
      </w:pPr>
    </w:p>
    <w:p w:rsidR="002903FA" w:rsidRDefault="002903FA" w:rsidP="00A27366">
      <w:pPr>
        <w:pStyle w:val="Heading1"/>
        <w:spacing w:after="0" w:line="276" w:lineRule="auto"/>
      </w:pPr>
      <w:bookmarkStart w:id="3" w:name="_Section_IV:_Eligibility"/>
      <w:bookmarkEnd w:id="3"/>
      <w:r>
        <w:t>Section IV: Eligibility Considerations</w:t>
      </w:r>
    </w:p>
    <w:p w:rsidR="00E43980" w:rsidRPr="005F4A24" w:rsidRDefault="00E43980" w:rsidP="00A27366">
      <w:pPr>
        <w:spacing w:after="0" w:line="276" w:lineRule="auto"/>
        <w:rPr>
          <w:rFonts w:eastAsia="Times New Roman"/>
          <w:bCs w:val="0"/>
        </w:rPr>
      </w:pPr>
      <w:r w:rsidRPr="005F4A24">
        <w:rPr>
          <w:rFonts w:eastAsia="Times New Roman"/>
        </w:rPr>
        <w:t xml:space="preserve">After completion of the evaluation, the IEP team must meet to review results and determine if the student is eligible for special education services. Eligibility decisions for special education services is two-pronged: (1) the team decides whether the evaluation results indicate the presence of a disability </w:t>
      </w:r>
      <w:r w:rsidRPr="005F4A24">
        <w:rPr>
          <w:rFonts w:eastAsia="Times New Roman"/>
          <w:b/>
          <w:bCs w:val="0"/>
          <w:i/>
          <w:iCs/>
        </w:rPr>
        <w:t xml:space="preserve">and </w:t>
      </w:r>
      <w:r w:rsidRPr="005F4A24">
        <w:rPr>
          <w:rFonts w:eastAsia="Times New Roman"/>
        </w:rPr>
        <w:t>(2) the team decides whether the identified disability adversely impacts the student’s educational performance such that s/he requires the most intensive intervention (i.e.</w:t>
      </w:r>
      <w:r>
        <w:rPr>
          <w:rFonts w:eastAsia="Times New Roman"/>
        </w:rPr>
        <w:t>,</w:t>
      </w:r>
      <w:r w:rsidRPr="005F4A24">
        <w:rPr>
          <w:rFonts w:eastAsia="Times New Roman"/>
        </w:rPr>
        <w:t xml:space="preserve"> special education and related services). The parent is provided a copy of the written evaluation report completed by assessment specialists (e.g., psychoeducational evaluation, speech and language evaluation report, occupational and/or physical therapist report, vision specialist report, etc.). After the team determines eligibility, the parent is provided a copy of the eligibility report and a prior written notice documenting the team’s decision(s). If the student </w:t>
      </w:r>
      <w:r>
        <w:rPr>
          <w:rFonts w:eastAsia="Times New Roman"/>
        </w:rPr>
        <w:t>is</w:t>
      </w:r>
      <w:r w:rsidRPr="005F4A24">
        <w:rPr>
          <w:rFonts w:eastAsia="Times New Roman"/>
        </w:rPr>
        <w:t xml:space="preserve"> found eligible as a student with an educational disability, an IEP</w:t>
      </w:r>
      <w:r>
        <w:rPr>
          <w:rFonts w:eastAsia="Times New Roman"/>
        </w:rPr>
        <w:t xml:space="preserve"> </w:t>
      </w:r>
      <w:r w:rsidRPr="005F4A24">
        <w:rPr>
          <w:rFonts w:eastAsia="Times New Roman"/>
        </w:rPr>
        <w:t xml:space="preserve">is developed within thirty (30) calendar days. </w:t>
      </w:r>
    </w:p>
    <w:p w:rsidR="00E43980" w:rsidRPr="005F4A24" w:rsidRDefault="00E43980" w:rsidP="00A27366">
      <w:pPr>
        <w:spacing w:after="0" w:line="276" w:lineRule="auto"/>
        <w:rPr>
          <w:rFonts w:eastAsia="Times New Roman"/>
        </w:rPr>
      </w:pPr>
    </w:p>
    <w:p w:rsidR="00E43980" w:rsidRPr="005F4A24" w:rsidRDefault="00E43980" w:rsidP="00A27366">
      <w:pPr>
        <w:spacing w:after="0" w:line="276" w:lineRule="auto"/>
        <w:rPr>
          <w:rFonts w:eastAsia="Times New Roman"/>
        </w:rPr>
      </w:pPr>
      <w:r w:rsidRPr="005F4A24">
        <w:rPr>
          <w:rFonts w:eastAsia="Times New Roman"/>
        </w:rPr>
        <w:lastRenderedPageBreak/>
        <w:t xml:space="preserve">Evaluation results enable the team to answer the following questions for eligibility: </w:t>
      </w:r>
    </w:p>
    <w:p w:rsidR="00E43980" w:rsidRPr="00873CA4" w:rsidRDefault="00E43980" w:rsidP="00894EBD">
      <w:pPr>
        <w:numPr>
          <w:ilvl w:val="0"/>
          <w:numId w:val="57"/>
        </w:numPr>
        <w:spacing w:after="0" w:line="276" w:lineRule="auto"/>
        <w:textAlignment w:val="baseline"/>
        <w:rPr>
          <w:rFonts w:eastAsia="Times New Roman"/>
          <w:b/>
        </w:rPr>
      </w:pPr>
      <w:r w:rsidRPr="00873CA4">
        <w:rPr>
          <w:rFonts w:eastAsia="Times New Roman"/>
          <w:b/>
        </w:rPr>
        <w:t>Are both prongs of eligibility met?</w:t>
      </w:r>
    </w:p>
    <w:p w:rsidR="00E43980" w:rsidRPr="005F4A24" w:rsidRDefault="00E43980" w:rsidP="00894EBD">
      <w:pPr>
        <w:numPr>
          <w:ilvl w:val="1"/>
          <w:numId w:val="57"/>
        </w:numPr>
        <w:spacing w:after="0" w:line="276" w:lineRule="auto"/>
        <w:textAlignment w:val="baseline"/>
        <w:rPr>
          <w:rFonts w:eastAsia="Times New Roman"/>
        </w:rPr>
      </w:pPr>
      <w:r w:rsidRPr="00873CA4">
        <w:rPr>
          <w:rFonts w:eastAsia="Times New Roman"/>
          <w:b/>
        </w:rPr>
        <w:t>Prong 1:</w:t>
      </w:r>
      <w:r w:rsidRPr="005F4A24">
        <w:rPr>
          <w:rFonts w:eastAsia="Times New Roman"/>
        </w:rPr>
        <w:t xml:space="preserve"> Do the evaluation results support the presence of an educational disability? </w:t>
      </w:r>
    </w:p>
    <w:p w:rsidR="00E43980" w:rsidRPr="005F4A24" w:rsidRDefault="00E43980" w:rsidP="00894EBD">
      <w:pPr>
        <w:numPr>
          <w:ilvl w:val="2"/>
          <w:numId w:val="57"/>
        </w:numPr>
        <w:spacing w:after="0" w:line="276" w:lineRule="auto"/>
        <w:textAlignment w:val="baseline"/>
        <w:rPr>
          <w:rFonts w:eastAsia="Times New Roman"/>
        </w:rPr>
      </w:pPr>
      <w:r w:rsidRPr="005F4A24">
        <w:rPr>
          <w:rFonts w:eastAsia="Times New Roman"/>
        </w:rPr>
        <w:t xml:space="preserve">The team should consider educational disability definitions and criteria referenced in the disability standards (i.e., evaluation procedures). </w:t>
      </w:r>
    </w:p>
    <w:p w:rsidR="00E43980" w:rsidRPr="005F4A24" w:rsidRDefault="00E43980" w:rsidP="00894EBD">
      <w:pPr>
        <w:numPr>
          <w:ilvl w:val="2"/>
          <w:numId w:val="57"/>
        </w:numPr>
        <w:spacing w:after="0" w:line="276" w:lineRule="auto"/>
        <w:textAlignment w:val="baseline"/>
        <w:rPr>
          <w:rFonts w:eastAsia="Times New Roman"/>
        </w:rPr>
      </w:pPr>
      <w:r w:rsidRPr="005F4A24">
        <w:rPr>
          <w:rFonts w:eastAsia="Times New Roman"/>
        </w:rPr>
        <w:t xml:space="preserve">Are there any other factors that may have influenced the student’s performance in the evaluation? A student is not eligible for special education services if it is found that the determinant factor for eligibility is either lack of instruction in reading or math, or limited English proficiency. </w:t>
      </w:r>
    </w:p>
    <w:p w:rsidR="00E43980" w:rsidRPr="005F4A24" w:rsidRDefault="00E43980" w:rsidP="00894EBD">
      <w:pPr>
        <w:numPr>
          <w:ilvl w:val="1"/>
          <w:numId w:val="58"/>
        </w:numPr>
        <w:spacing w:after="0" w:line="276" w:lineRule="auto"/>
        <w:textAlignment w:val="baseline"/>
        <w:rPr>
          <w:rFonts w:eastAsia="Times New Roman"/>
        </w:rPr>
      </w:pPr>
      <w:r w:rsidRPr="00873CA4">
        <w:rPr>
          <w:rFonts w:eastAsia="Times New Roman"/>
          <w:b/>
        </w:rPr>
        <w:t>Prong 2:</w:t>
      </w:r>
      <w:r w:rsidRPr="005F4A24">
        <w:rPr>
          <w:rFonts w:eastAsia="Times New Roman"/>
        </w:rPr>
        <w:t xml:space="preserve"> Is there documentation of how the disability adversely affects the student’s educational performance in his/her learning environment?</w:t>
      </w:r>
    </w:p>
    <w:p w:rsidR="00E43980" w:rsidRPr="005F4A24" w:rsidRDefault="00E43980" w:rsidP="00894EBD">
      <w:pPr>
        <w:numPr>
          <w:ilvl w:val="2"/>
          <w:numId w:val="58"/>
        </w:numPr>
        <w:spacing w:after="0" w:line="276" w:lineRule="auto"/>
        <w:textAlignment w:val="baseline"/>
        <w:rPr>
          <w:rFonts w:eastAsia="Times New Roman"/>
        </w:rPr>
      </w:pPr>
      <w:r w:rsidRPr="005F4A24">
        <w:rPr>
          <w:rFonts w:eastAsia="Times New Roman"/>
        </w:rPr>
        <w:t>Does the student demonstrate a need for specialized instruction and related services?</w:t>
      </w:r>
    </w:p>
    <w:p w:rsidR="00E43980" w:rsidRPr="005F4A24" w:rsidRDefault="00E43980" w:rsidP="00894EBD">
      <w:pPr>
        <w:numPr>
          <w:ilvl w:val="0"/>
          <w:numId w:val="59"/>
        </w:numPr>
        <w:spacing w:after="0" w:line="276" w:lineRule="auto"/>
        <w:textAlignment w:val="baseline"/>
        <w:rPr>
          <w:rFonts w:eastAsia="Times New Roman"/>
        </w:rPr>
      </w:pPr>
      <w:r w:rsidRPr="005F4A24">
        <w:rPr>
          <w:rFonts w:eastAsia="Times New Roman"/>
        </w:rPr>
        <w:t xml:space="preserve">Was the eligibility determination made by an IEP team upon a review of </w:t>
      </w:r>
      <w:r w:rsidRPr="00873CA4">
        <w:rPr>
          <w:rFonts w:eastAsia="Times New Roman"/>
          <w:b/>
        </w:rPr>
        <w:t>all</w:t>
      </w:r>
      <w:r w:rsidRPr="005F4A24">
        <w:rPr>
          <w:rFonts w:eastAsia="Times New Roman"/>
        </w:rPr>
        <w:t xml:space="preserve"> components of the assessment?</w:t>
      </w:r>
    </w:p>
    <w:p w:rsidR="00E43980" w:rsidRPr="005F4A24" w:rsidRDefault="00E43980" w:rsidP="00894EBD">
      <w:pPr>
        <w:numPr>
          <w:ilvl w:val="0"/>
          <w:numId w:val="60"/>
        </w:numPr>
        <w:spacing w:after="0" w:line="276" w:lineRule="auto"/>
        <w:textAlignment w:val="baseline"/>
        <w:rPr>
          <w:rFonts w:eastAsia="Times New Roman"/>
        </w:rPr>
      </w:pPr>
      <w:r w:rsidRPr="005F4A24">
        <w:rPr>
          <w:rFonts w:eastAsia="Times New Roman"/>
        </w:rPr>
        <w:t xml:space="preserve">If there is more than one disability present, what is the </w:t>
      </w:r>
      <w:r w:rsidRPr="00873CA4">
        <w:rPr>
          <w:rFonts w:eastAsia="Times New Roman"/>
          <w:b/>
        </w:rPr>
        <w:t>most impacting</w:t>
      </w:r>
      <w:r w:rsidRPr="005F4A24">
        <w:rPr>
          <w:rFonts w:eastAsia="Times New Roman"/>
        </w:rPr>
        <w:t xml:space="preserve"> disability that should be listed as the primary disability?</w:t>
      </w:r>
    </w:p>
    <w:p w:rsidR="00E43980" w:rsidRPr="00B97313" w:rsidRDefault="00E43980" w:rsidP="00A27366">
      <w:pPr>
        <w:pStyle w:val="NormalWeb"/>
        <w:spacing w:before="0" w:beforeAutospacing="0" w:after="0" w:afterAutospacing="0" w:line="276" w:lineRule="auto"/>
        <w:rPr>
          <w:rFonts w:ascii="Open Sans" w:hAnsi="Open Sans" w:cs="Open Sans"/>
          <w:color w:val="000000"/>
          <w:sz w:val="21"/>
          <w:szCs w:val="21"/>
        </w:rPr>
      </w:pPr>
    </w:p>
    <w:p w:rsidR="00B2249D" w:rsidRDefault="00B2249D" w:rsidP="00A27366">
      <w:pPr>
        <w:pStyle w:val="Heading2"/>
        <w:spacing w:after="0" w:line="276" w:lineRule="auto"/>
      </w:pPr>
      <w:r>
        <w:t>Specific Considerations for a Traumatic Brain Injury</w:t>
      </w:r>
    </w:p>
    <w:p w:rsidR="00B2249D" w:rsidRDefault="00B2249D" w:rsidP="00A27366">
      <w:pPr>
        <w:spacing w:after="0" w:line="276" w:lineRule="auto"/>
      </w:pPr>
      <w:r>
        <w:t xml:space="preserve">A medical diagnosis of a TBI is not sufficient in and of itself to determine eligibility for special education. </w:t>
      </w:r>
      <w:r w:rsidR="00AA5B23">
        <w:t>TBI</w:t>
      </w:r>
      <w:r>
        <w:t xml:space="preserve"> is an educational disability and follows federal and state criteria as outlined in this guidance document in order to determine eligibility for services. A comprehensive evaluation</w:t>
      </w:r>
      <w:r w:rsidR="00A82A4F">
        <w:t xml:space="preserve"> that</w:t>
      </w:r>
      <w:r>
        <w:t xml:space="preserve"> includes all evaluation standards must occur</w:t>
      </w:r>
      <w:r w:rsidR="00A82A4F">
        <w:t>,</w:t>
      </w:r>
      <w:r>
        <w:t xml:space="preserve"> and the team must review the results of the evaluation to help make eligibility decisions. </w:t>
      </w:r>
      <w:r w:rsidRPr="004D4848">
        <w:t>Pre-referral interventions are not necessarily required to mitigate</w:t>
      </w:r>
      <w:r>
        <w:t xml:space="preserve"> concerns prior to referral. Teams should consider whether </w:t>
      </w:r>
      <w:r w:rsidRPr="004D4848">
        <w:t xml:space="preserve">general education interventions </w:t>
      </w:r>
      <w:r>
        <w:t xml:space="preserve">and accommodations would sufficiently meet the student’s needs, </w:t>
      </w:r>
      <w:r w:rsidRPr="004D4848">
        <w:t>particularly befor</w:t>
      </w:r>
      <w:r>
        <w:t>e determining whether specially</w:t>
      </w:r>
      <w:r w:rsidR="00A82A4F">
        <w:t xml:space="preserve"> </w:t>
      </w:r>
      <w:r w:rsidRPr="004D4848">
        <w:t>designed instruction</w:t>
      </w:r>
      <w:r w:rsidR="00AA5B23">
        <w:t>/</w:t>
      </w:r>
      <w:r>
        <w:t>related services are needed.</w:t>
      </w:r>
      <w:r w:rsidR="004F1550">
        <w:t xml:space="preserve"> </w:t>
      </w:r>
      <w:r w:rsidR="004F1550" w:rsidRPr="004D4848">
        <w:t>Determination of eligibility is made by the IEP team upon a review of all components of the assessment.</w:t>
      </w:r>
      <w:r w:rsidR="004F1550">
        <w:t xml:space="preserve"> </w:t>
      </w:r>
      <w:r w:rsidR="004F1550">
        <w:rPr>
          <w:rFonts w:eastAsia="Times New Roman"/>
          <w:bCs w:val="0"/>
          <w:color w:val="000000"/>
        </w:rPr>
        <w:t xml:space="preserve">A child with TBI is not automatically eligible for special education and related services; eligibility also depends upon the educational impact caused by the TBI. </w:t>
      </w:r>
      <w:r>
        <w:t>An alternate way to support a child with a disability who does not require special education services, but whose condition substantially impacts the student’s daily functioning</w:t>
      </w:r>
      <w:r w:rsidR="000137C4">
        <w:t>,</w:t>
      </w:r>
      <w:r>
        <w:t xml:space="preserve"> is through allowable accommodations under Section 504. Section 504 is a federal law that protects individuals with disabilities. More information about Section 504 can be found at: </w:t>
      </w:r>
      <w:hyperlink r:id="rId26" w:history="1">
        <w:r w:rsidRPr="00CA261E">
          <w:rPr>
            <w:rStyle w:val="Hyperlink"/>
          </w:rPr>
          <w:t>https://www2.ed.gov/about/offices/list/ocr/504faq.html</w:t>
        </w:r>
      </w:hyperlink>
      <w:r>
        <w:t>.</w:t>
      </w:r>
    </w:p>
    <w:p w:rsidR="00E5432A" w:rsidRDefault="00E5432A" w:rsidP="00A27366">
      <w:pPr>
        <w:spacing w:after="0" w:line="276" w:lineRule="auto"/>
        <w:jc w:val="both"/>
        <w:rPr>
          <w:rFonts w:eastAsia="Times New Roman"/>
          <w:bCs w:val="0"/>
        </w:rPr>
      </w:pPr>
    </w:p>
    <w:p w:rsidR="003A77D7" w:rsidRDefault="003A77D7" w:rsidP="00A27366">
      <w:pPr>
        <w:spacing w:after="0" w:line="276" w:lineRule="auto"/>
        <w:jc w:val="both"/>
        <w:rPr>
          <w:rFonts w:eastAsia="Times New Roman"/>
          <w:bCs w:val="0"/>
        </w:rPr>
      </w:pPr>
    </w:p>
    <w:p w:rsidR="003A77D7" w:rsidRPr="00C91B2C" w:rsidRDefault="003A77D7" w:rsidP="00A27366">
      <w:pPr>
        <w:spacing w:after="0" w:line="276" w:lineRule="auto"/>
        <w:jc w:val="both"/>
        <w:rPr>
          <w:rFonts w:eastAsia="Times New Roman"/>
          <w:bCs w:val="0"/>
        </w:rPr>
      </w:pPr>
    </w:p>
    <w:p w:rsidR="002903FA" w:rsidRDefault="00E43980" w:rsidP="00A27366">
      <w:pPr>
        <w:pStyle w:val="Heading1"/>
        <w:spacing w:after="0" w:line="276" w:lineRule="auto"/>
      </w:pPr>
      <w:bookmarkStart w:id="4" w:name="_Section_V:_Reevaluation"/>
      <w:bookmarkEnd w:id="4"/>
      <w:r>
        <w:lastRenderedPageBreak/>
        <w:t>Section V</w:t>
      </w:r>
      <w:r w:rsidR="002903FA">
        <w:t>: Re</w:t>
      </w:r>
      <w:r w:rsidR="003E3965">
        <w:t>-</w:t>
      </w:r>
      <w:r w:rsidR="002903FA">
        <w:t>evaluation Considerations</w:t>
      </w:r>
    </w:p>
    <w:p w:rsidR="00E43980" w:rsidRDefault="00E43980" w:rsidP="00A27366">
      <w:pPr>
        <w:spacing w:after="0" w:line="276" w:lineRule="auto"/>
        <w:rPr>
          <w:rFonts w:eastAsia="Times New Roman"/>
        </w:rPr>
      </w:pPr>
      <w:r w:rsidRPr="00CD7F35">
        <w:rPr>
          <w:rFonts w:eastAsia="Times New Roman"/>
        </w:rPr>
        <w:t>A re</w:t>
      </w:r>
      <w:r>
        <w:rPr>
          <w:rFonts w:eastAsia="Times New Roman"/>
        </w:rPr>
        <w:t>-</w:t>
      </w:r>
      <w:r w:rsidRPr="00CD7F35">
        <w:rPr>
          <w:rFonts w:eastAsia="Times New Roman"/>
        </w:rPr>
        <w:t xml:space="preserve">evaluation must be conducted </w:t>
      </w:r>
      <w:r w:rsidRPr="00873CA4">
        <w:rPr>
          <w:rFonts w:eastAsia="Times New Roman"/>
          <w:b/>
        </w:rPr>
        <w:t>at least every three years</w:t>
      </w:r>
      <w:r w:rsidRPr="00CD7F35">
        <w:rPr>
          <w:rFonts w:eastAsia="Times New Roman"/>
        </w:rPr>
        <w:t xml:space="preserve"> or earlier if conditions warrant. Re</w:t>
      </w:r>
      <w:r>
        <w:rPr>
          <w:rFonts w:eastAsia="Times New Roman"/>
        </w:rPr>
        <w:t>-</w:t>
      </w:r>
      <w:r w:rsidRPr="00CD7F35">
        <w:rPr>
          <w:rFonts w:eastAsia="Times New Roman"/>
        </w:rPr>
        <w:t>evaluations may be requested by any member of the IEP team prior to the triennial due date (e.g., when teams suspect a new disability or when considering a change in eligibility for services). This process involves a review of previous assessments, current academic performance, and input from a student’s parents, teachers, and related service providers which is to be documented on the Re</w:t>
      </w:r>
      <w:r>
        <w:rPr>
          <w:rFonts w:eastAsia="Times New Roman"/>
        </w:rPr>
        <w:t>-</w:t>
      </w:r>
      <w:r w:rsidRPr="00CD7F35">
        <w:rPr>
          <w:rFonts w:eastAsia="Times New Roman"/>
        </w:rPr>
        <w:t>evaluation Summary Report (RSR). The documented previous assessments should include any assessment results obtained as part of a comprehensive evaluation for eligibility or any other partial evaluation. Teams will review the RSR during an IEP meeting before deciding on and obtaining consent for re</w:t>
      </w:r>
      <w:r>
        <w:rPr>
          <w:rFonts w:eastAsia="Times New Roman"/>
        </w:rPr>
        <w:t>-</w:t>
      </w:r>
      <w:r w:rsidRPr="00CD7F35">
        <w:rPr>
          <w:rFonts w:eastAsia="Times New Roman"/>
        </w:rPr>
        <w:t>evaluation needs. Therefore, it is advisable for the IEP team to meet at least 60 calendar days prior to the re</w:t>
      </w:r>
      <w:r>
        <w:rPr>
          <w:rFonts w:eastAsia="Times New Roman"/>
        </w:rPr>
        <w:t>-</w:t>
      </w:r>
      <w:r w:rsidRPr="00CD7F35">
        <w:rPr>
          <w:rFonts w:eastAsia="Times New Roman"/>
        </w:rPr>
        <w:t>evaluation due date. Depending on the child’s needs and progress, re</w:t>
      </w:r>
      <w:r>
        <w:rPr>
          <w:rFonts w:eastAsia="Times New Roman"/>
        </w:rPr>
        <w:t>-</w:t>
      </w:r>
      <w:r w:rsidRPr="00CD7F35">
        <w:rPr>
          <w:rFonts w:eastAsia="Times New Roman"/>
        </w:rPr>
        <w:t>evaluation may not require the administration of tests or other formal measures; however, the IEP team must thoroughly review all relevant data when determining each child’s evaluation need.</w:t>
      </w:r>
    </w:p>
    <w:p w:rsidR="00E43980" w:rsidRDefault="00E43980" w:rsidP="00A27366">
      <w:pPr>
        <w:spacing w:after="0" w:line="276" w:lineRule="auto"/>
        <w:rPr>
          <w:rFonts w:eastAsia="Times New Roman"/>
        </w:rPr>
      </w:pPr>
    </w:p>
    <w:p w:rsidR="00E43980" w:rsidRPr="00CD7F35" w:rsidRDefault="00E43980" w:rsidP="00A27366">
      <w:pPr>
        <w:spacing w:after="0" w:line="276" w:lineRule="auto"/>
        <w:rPr>
          <w:rFonts w:eastAsia="Times New Roman"/>
        </w:rPr>
      </w:pPr>
      <w:r w:rsidRPr="00CD7F35">
        <w:rPr>
          <w:rFonts w:eastAsia="Times New Roman"/>
          <w:color w:val="000000"/>
        </w:rPr>
        <w:t>Some of the reasons for requesting early re</w:t>
      </w:r>
      <w:r>
        <w:rPr>
          <w:rFonts w:eastAsia="Times New Roman"/>
          <w:color w:val="000000"/>
        </w:rPr>
        <w:t>-</w:t>
      </w:r>
      <w:r w:rsidRPr="00CD7F35">
        <w:rPr>
          <w:rFonts w:eastAsia="Times New Roman"/>
          <w:color w:val="000000"/>
        </w:rPr>
        <w:t xml:space="preserve">evaluations may include: </w:t>
      </w:r>
    </w:p>
    <w:p w:rsidR="00E43980" w:rsidRPr="00CD7F35" w:rsidRDefault="00E43980" w:rsidP="00894EBD">
      <w:pPr>
        <w:numPr>
          <w:ilvl w:val="0"/>
          <w:numId w:val="64"/>
        </w:numPr>
        <w:spacing w:after="0" w:line="276" w:lineRule="auto"/>
        <w:textAlignment w:val="baseline"/>
        <w:rPr>
          <w:rFonts w:eastAsia="Times New Roman"/>
          <w:color w:val="000000"/>
        </w:rPr>
      </w:pPr>
      <w:r w:rsidRPr="00CD7F35">
        <w:rPr>
          <w:rFonts w:eastAsia="Times New Roman"/>
          <w:color w:val="000000"/>
        </w:rPr>
        <w:t>concerns, such as lack of progress in the special education program</w:t>
      </w:r>
      <w:r>
        <w:rPr>
          <w:rFonts w:eastAsia="Times New Roman"/>
          <w:color w:val="000000"/>
        </w:rPr>
        <w:t>;</w:t>
      </w:r>
      <w:r w:rsidRPr="00CD7F35">
        <w:rPr>
          <w:rFonts w:eastAsia="Times New Roman"/>
          <w:color w:val="000000"/>
        </w:rPr>
        <w:t xml:space="preserve"> </w:t>
      </w:r>
    </w:p>
    <w:p w:rsidR="00E43980" w:rsidRPr="00CD7F35" w:rsidRDefault="00E43980" w:rsidP="00894EBD">
      <w:pPr>
        <w:numPr>
          <w:ilvl w:val="0"/>
          <w:numId w:val="64"/>
        </w:numPr>
        <w:spacing w:after="0" w:line="276" w:lineRule="auto"/>
        <w:textAlignment w:val="baseline"/>
        <w:rPr>
          <w:rFonts w:eastAsia="Times New Roman"/>
          <w:color w:val="000000"/>
        </w:rPr>
      </w:pPr>
      <w:r w:rsidRPr="00CD7F35">
        <w:rPr>
          <w:rFonts w:eastAsia="Times New Roman"/>
          <w:color w:val="000000"/>
        </w:rPr>
        <w:t>acquisition by an IEP team member of new information or data</w:t>
      </w:r>
      <w:r>
        <w:rPr>
          <w:rFonts w:eastAsia="Times New Roman"/>
          <w:color w:val="000000"/>
        </w:rPr>
        <w:t>;</w:t>
      </w:r>
      <w:r w:rsidRPr="00CD7F35">
        <w:rPr>
          <w:rFonts w:eastAsia="Times New Roman"/>
          <w:color w:val="000000"/>
        </w:rPr>
        <w:t xml:space="preserve"> </w:t>
      </w:r>
    </w:p>
    <w:p w:rsidR="00E43980" w:rsidRDefault="00E43980" w:rsidP="00894EBD">
      <w:pPr>
        <w:numPr>
          <w:ilvl w:val="0"/>
          <w:numId w:val="64"/>
        </w:numPr>
        <w:spacing w:after="0" w:line="276" w:lineRule="auto"/>
        <w:textAlignment w:val="baseline"/>
        <w:rPr>
          <w:rFonts w:eastAsia="Times New Roman"/>
          <w:color w:val="000000"/>
        </w:rPr>
      </w:pPr>
      <w:r w:rsidRPr="00CD7F35">
        <w:rPr>
          <w:rFonts w:eastAsia="Times New Roman"/>
          <w:color w:val="000000"/>
        </w:rPr>
        <w:t>review and discussion of the student’s continuing need for special education (i.e., goals and objectives have been met and the IEP team is considering the student’s exit from his/her special education program)</w:t>
      </w:r>
      <w:r>
        <w:rPr>
          <w:rFonts w:eastAsia="Times New Roman"/>
          <w:color w:val="000000"/>
        </w:rPr>
        <w:t>; or</w:t>
      </w:r>
    </w:p>
    <w:p w:rsidR="00E43980" w:rsidRPr="00EA62F2" w:rsidRDefault="00E43980" w:rsidP="00894EBD">
      <w:pPr>
        <w:numPr>
          <w:ilvl w:val="0"/>
          <w:numId w:val="64"/>
        </w:numPr>
        <w:spacing w:after="0" w:line="276" w:lineRule="auto"/>
        <w:textAlignment w:val="baseline"/>
        <w:rPr>
          <w:rFonts w:eastAsia="Times New Roman"/>
          <w:color w:val="000000"/>
        </w:rPr>
      </w:pPr>
      <w:proofErr w:type="gramStart"/>
      <w:r w:rsidRPr="00EA62F2">
        <w:rPr>
          <w:rFonts w:eastAsia="Times New Roman"/>
          <w:color w:val="000000"/>
        </w:rPr>
        <w:t>new</w:t>
      </w:r>
      <w:proofErr w:type="gramEnd"/>
      <w:r w:rsidRPr="00EA62F2">
        <w:rPr>
          <w:rFonts w:eastAsia="Times New Roman"/>
          <w:color w:val="000000"/>
        </w:rPr>
        <w:t xml:space="preserve"> or additional suspected disabilities (i.e., significant health changes, outside evaluation data, changes in performance leading to additional concerns)</w:t>
      </w:r>
      <w:r>
        <w:rPr>
          <w:rFonts w:eastAsia="Times New Roman"/>
          <w:color w:val="000000"/>
        </w:rPr>
        <w:t>.</w:t>
      </w:r>
    </w:p>
    <w:p w:rsidR="00E43980" w:rsidRPr="00CD7F35" w:rsidRDefault="00E43980" w:rsidP="00A27366">
      <w:pPr>
        <w:spacing w:after="0" w:line="276" w:lineRule="auto"/>
        <w:rPr>
          <w:rFonts w:eastAsia="Times New Roman"/>
        </w:rPr>
      </w:pPr>
    </w:p>
    <w:p w:rsidR="00E43980" w:rsidRDefault="00E43980" w:rsidP="00A27366">
      <w:pPr>
        <w:spacing w:after="0" w:line="276" w:lineRule="auto"/>
        <w:rPr>
          <w:bCs w:val="0"/>
        </w:rPr>
      </w:pPr>
      <w:r>
        <w:t xml:space="preserve">The IEP team may decide an evaluation is needed or not needed in order to determine continued eligibility. All components of The RSR must be reviewed prior to determining the most appropriate decision for re-evaluation. Reasons related to evaluating or not evaluating are listed below. </w:t>
      </w:r>
    </w:p>
    <w:p w:rsidR="00E43980" w:rsidRPr="00CD7F35" w:rsidRDefault="00E43980" w:rsidP="00A27366">
      <w:pPr>
        <w:spacing w:after="0" w:line="276" w:lineRule="auto"/>
      </w:pPr>
    </w:p>
    <w:p w:rsidR="00E43980" w:rsidRPr="00873CA4" w:rsidRDefault="00E43980" w:rsidP="00A27366">
      <w:pPr>
        <w:spacing w:after="0" w:line="276" w:lineRule="auto"/>
        <w:rPr>
          <w:u w:val="single"/>
        </w:rPr>
      </w:pPr>
      <w:r w:rsidRPr="00873CA4">
        <w:rPr>
          <w:b/>
          <w:bCs w:val="0"/>
          <w:u w:val="single"/>
        </w:rPr>
        <w:t xml:space="preserve">NO evaluation </w:t>
      </w:r>
      <w:r w:rsidRPr="00873CA4">
        <w:rPr>
          <w:u w:val="single"/>
        </w:rPr>
        <w:t>is needed:</w:t>
      </w:r>
    </w:p>
    <w:p w:rsidR="00E43980" w:rsidRPr="00CD7F35" w:rsidRDefault="00E43980" w:rsidP="00A27366">
      <w:pPr>
        <w:spacing w:after="0" w:line="276" w:lineRule="auto"/>
        <w:ind w:left="720"/>
        <w:textAlignment w:val="baseline"/>
        <w:rPr>
          <w:rFonts w:eastAsia="Times New Roman"/>
        </w:rPr>
      </w:pPr>
    </w:p>
    <w:p w:rsidR="00E43980" w:rsidRPr="00CD7F35" w:rsidRDefault="00E43980" w:rsidP="00894EBD">
      <w:pPr>
        <w:numPr>
          <w:ilvl w:val="0"/>
          <w:numId w:val="65"/>
        </w:numPr>
        <w:spacing w:after="0" w:line="276" w:lineRule="auto"/>
        <w:textAlignment w:val="baseline"/>
        <w:rPr>
          <w:rFonts w:eastAsia="Times New Roman"/>
        </w:rPr>
      </w:pPr>
      <w:r w:rsidRPr="00CD7F35">
        <w:rPr>
          <w:rFonts w:eastAsia="Times New Roman"/>
        </w:rPr>
        <w:t>The team determines no additional data and/or</w:t>
      </w:r>
      <w:r>
        <w:rPr>
          <w:rFonts w:eastAsia="Times New Roman"/>
        </w:rPr>
        <w:t xml:space="preserve"> assessment is needed. The IEP t</w:t>
      </w:r>
      <w:r w:rsidRPr="00CD7F35">
        <w:rPr>
          <w:rFonts w:eastAsia="Times New Roman"/>
        </w:rPr>
        <w:t>eam decide</w:t>
      </w:r>
      <w:r>
        <w:rPr>
          <w:rFonts w:eastAsia="Times New Roman"/>
        </w:rPr>
        <w:t>s</w:t>
      </w:r>
      <w:r w:rsidRPr="00CD7F35">
        <w:rPr>
          <w:rFonts w:eastAsia="Times New Roman"/>
        </w:rPr>
        <w:t xml:space="preserve"> that the student will continue to be eligible for </w:t>
      </w:r>
      <w:r>
        <w:rPr>
          <w:rFonts w:eastAsia="Times New Roman"/>
        </w:rPr>
        <w:t>s</w:t>
      </w:r>
      <w:r w:rsidRPr="00CD7F35">
        <w:rPr>
          <w:rFonts w:eastAsia="Times New Roman"/>
        </w:rPr>
        <w:t xml:space="preserve">pecial </w:t>
      </w:r>
      <w:r>
        <w:rPr>
          <w:rFonts w:eastAsia="Times New Roman"/>
        </w:rPr>
        <w:t>e</w:t>
      </w:r>
      <w:r w:rsidRPr="00CD7F35">
        <w:rPr>
          <w:rFonts w:eastAsia="Times New Roman"/>
        </w:rPr>
        <w:t>ducation services with his/her currently identified disability/disabilities.</w:t>
      </w:r>
    </w:p>
    <w:p w:rsidR="00E43980" w:rsidRPr="00CD7F35" w:rsidRDefault="00E43980" w:rsidP="00894EBD">
      <w:pPr>
        <w:numPr>
          <w:ilvl w:val="0"/>
          <w:numId w:val="65"/>
        </w:numPr>
        <w:spacing w:after="0" w:line="276" w:lineRule="auto"/>
        <w:textAlignment w:val="baseline"/>
        <w:rPr>
          <w:rFonts w:eastAsia="Times New Roman"/>
        </w:rPr>
      </w:pPr>
      <w:r w:rsidRPr="00CD7F35">
        <w:rPr>
          <w:rFonts w:eastAsia="Times New Roman"/>
        </w:rPr>
        <w:t xml:space="preserve">The team determines no additional data and/or assessment is needed. The IEP </w:t>
      </w:r>
      <w:r>
        <w:rPr>
          <w:rFonts w:eastAsia="Times New Roman"/>
        </w:rPr>
        <w:t>t</w:t>
      </w:r>
      <w:r w:rsidRPr="00CD7F35">
        <w:rPr>
          <w:rFonts w:eastAsia="Times New Roman"/>
        </w:rPr>
        <w:t>eam decides that the student wi</w:t>
      </w:r>
      <w:r>
        <w:rPr>
          <w:rFonts w:eastAsia="Times New Roman"/>
        </w:rPr>
        <w:t>ll continue to be eligible for s</w:t>
      </w:r>
      <w:r w:rsidRPr="00CD7F35">
        <w:rPr>
          <w:rFonts w:eastAsia="Times New Roman"/>
        </w:rPr>
        <w:t xml:space="preserve">pecial </w:t>
      </w:r>
      <w:r>
        <w:rPr>
          <w:rFonts w:eastAsia="Times New Roman"/>
        </w:rPr>
        <w:t>e</w:t>
      </w:r>
      <w:r w:rsidRPr="00CD7F35">
        <w:rPr>
          <w:rFonts w:eastAsia="Times New Roman"/>
        </w:rPr>
        <w:t xml:space="preserve">ducation services in his/her </w:t>
      </w:r>
      <w:r w:rsidRPr="00CD7F35">
        <w:rPr>
          <w:rFonts w:eastAsia="Times New Roman"/>
          <w:b/>
          <w:bCs w:val="0"/>
        </w:rPr>
        <w:t xml:space="preserve">primary </w:t>
      </w:r>
      <w:r w:rsidRPr="00CD7F35">
        <w:rPr>
          <w:rFonts w:eastAsia="Times New Roman"/>
        </w:rPr>
        <w:t>disability; however, the IEP team determine</w:t>
      </w:r>
      <w:r>
        <w:rPr>
          <w:rFonts w:eastAsia="Times New Roman"/>
        </w:rPr>
        <w:t>s</w:t>
      </w:r>
      <w:r w:rsidRPr="00CD7F35">
        <w:rPr>
          <w:rFonts w:eastAsia="Times New Roman"/>
        </w:rPr>
        <w:t xml:space="preserve"> that the student is no </w:t>
      </w:r>
      <w:r>
        <w:rPr>
          <w:rFonts w:eastAsia="Times New Roman"/>
        </w:rPr>
        <w:t>longer identified with his/her s</w:t>
      </w:r>
      <w:r w:rsidRPr="00CD7F35">
        <w:rPr>
          <w:rFonts w:eastAsia="Times New Roman"/>
        </w:rPr>
        <w:t xml:space="preserve">econdary </w:t>
      </w:r>
      <w:r>
        <w:rPr>
          <w:rFonts w:eastAsia="Times New Roman"/>
        </w:rPr>
        <w:t>d</w:t>
      </w:r>
      <w:r w:rsidRPr="00CD7F35">
        <w:rPr>
          <w:rFonts w:eastAsia="Times New Roman"/>
        </w:rPr>
        <w:t>isability.</w:t>
      </w:r>
    </w:p>
    <w:p w:rsidR="00E43980" w:rsidRPr="00CD7F35" w:rsidRDefault="00E43980" w:rsidP="00894EBD">
      <w:pPr>
        <w:numPr>
          <w:ilvl w:val="0"/>
          <w:numId w:val="65"/>
        </w:numPr>
        <w:spacing w:after="0" w:line="276" w:lineRule="auto"/>
        <w:textAlignment w:val="baseline"/>
        <w:rPr>
          <w:rFonts w:eastAsia="Times New Roman"/>
        </w:rPr>
      </w:pPr>
      <w:r w:rsidRPr="00CD7F35">
        <w:rPr>
          <w:rFonts w:eastAsia="Times New Roman"/>
        </w:rPr>
        <w:t>The team determines no additional data and/or assessment is needed. The stu</w:t>
      </w:r>
      <w:r>
        <w:rPr>
          <w:rFonts w:eastAsia="Times New Roman"/>
        </w:rPr>
        <w:t>dent is no longer eligible for special e</w:t>
      </w:r>
      <w:r w:rsidRPr="00CD7F35">
        <w:rPr>
          <w:rFonts w:eastAsia="Times New Roman"/>
        </w:rPr>
        <w:t>ducation services.</w:t>
      </w:r>
    </w:p>
    <w:p w:rsidR="00E43980" w:rsidRPr="00CD7F35" w:rsidRDefault="00E43980" w:rsidP="00894EBD">
      <w:pPr>
        <w:numPr>
          <w:ilvl w:val="0"/>
          <w:numId w:val="65"/>
        </w:numPr>
        <w:spacing w:after="0" w:line="276" w:lineRule="auto"/>
        <w:textAlignment w:val="baseline"/>
        <w:rPr>
          <w:rFonts w:eastAsia="Times New Roman"/>
          <w:bCs w:val="0"/>
        </w:rPr>
      </w:pPr>
      <w:r>
        <w:rPr>
          <w:rFonts w:eastAsia="Times New Roman"/>
        </w:rPr>
        <w:lastRenderedPageBreak/>
        <w:t>(O</w:t>
      </w:r>
      <w:r w:rsidRPr="00CD7F35">
        <w:rPr>
          <w:rFonts w:eastAsia="Times New Roman"/>
        </w:rPr>
        <w:t>ut of state transfers</w:t>
      </w:r>
      <w:r>
        <w:rPr>
          <w:rFonts w:eastAsia="Times New Roman"/>
        </w:rPr>
        <w:t xml:space="preserve">): </w:t>
      </w:r>
      <w:r w:rsidRPr="00CD7F35">
        <w:rPr>
          <w:rFonts w:eastAsia="Times New Roman"/>
        </w:rPr>
        <w:t xml:space="preserve">The team determines additional data and/or assessment </w:t>
      </w:r>
      <w:r>
        <w:rPr>
          <w:rFonts w:eastAsia="Times New Roman"/>
        </w:rPr>
        <w:t>is</w:t>
      </w:r>
      <w:r w:rsidRPr="00CD7F35">
        <w:rPr>
          <w:rFonts w:eastAsia="Times New Roman"/>
        </w:rPr>
        <w:t xml:space="preserve"> needed when a student transferred from out</w:t>
      </w:r>
      <w:r>
        <w:rPr>
          <w:rFonts w:eastAsia="Times New Roman"/>
        </w:rPr>
        <w:t xml:space="preserve"> </w:t>
      </w:r>
      <w:r w:rsidRPr="00CD7F35">
        <w:rPr>
          <w:rFonts w:eastAsia="Times New Roman"/>
        </w:rPr>
        <w:t>of</w:t>
      </w:r>
      <w:r>
        <w:rPr>
          <w:rFonts w:eastAsia="Times New Roman"/>
        </w:rPr>
        <w:t xml:space="preserve"> </w:t>
      </w:r>
      <w:r w:rsidRPr="00CD7F35">
        <w:rPr>
          <w:rFonts w:eastAsia="Times New Roman"/>
        </w:rPr>
        <w:t>state</w:t>
      </w:r>
      <w:r>
        <w:rPr>
          <w:rFonts w:eastAsia="Times New Roman"/>
        </w:rPr>
        <w:t>,</w:t>
      </w:r>
      <w:r w:rsidRPr="00CD7F35">
        <w:rPr>
          <w:rFonts w:eastAsia="Times New Roman"/>
        </w:rPr>
        <w:t xml:space="preserve"> because all eligibility requirements did NOT meet current T</w:t>
      </w:r>
      <w:r>
        <w:rPr>
          <w:rFonts w:eastAsia="Times New Roman"/>
        </w:rPr>
        <w:t xml:space="preserve">ennessee state eligibility standards. </w:t>
      </w:r>
      <w:r w:rsidRPr="00CD7F35">
        <w:rPr>
          <w:rFonts w:eastAsia="Times New Roman"/>
        </w:rPr>
        <w:t>Therefore, the IEP team decide</w:t>
      </w:r>
      <w:r>
        <w:rPr>
          <w:rFonts w:eastAsia="Times New Roman"/>
        </w:rPr>
        <w:t>s</w:t>
      </w:r>
      <w:r w:rsidRPr="00CD7F35">
        <w:rPr>
          <w:rFonts w:eastAsia="Times New Roman"/>
        </w:rPr>
        <w:t xml:space="preserve"> that the</w:t>
      </w:r>
      <w:r>
        <w:rPr>
          <w:rFonts w:eastAsia="Times New Roman"/>
        </w:rPr>
        <w:t xml:space="preserve"> student would be eligible for special e</w:t>
      </w:r>
      <w:r w:rsidRPr="00CD7F35">
        <w:rPr>
          <w:rFonts w:eastAsia="Times New Roman"/>
        </w:rPr>
        <w:t>ducation services in Tennessee with their previously out-of-state identified disability/disabilities while a comprehensive evaluation to determine eligibility for T</w:t>
      </w:r>
      <w:r>
        <w:rPr>
          <w:rFonts w:eastAsia="Times New Roman"/>
        </w:rPr>
        <w:t>ennessee</w:t>
      </w:r>
      <w:r w:rsidRPr="00CD7F35">
        <w:rPr>
          <w:rFonts w:eastAsia="Times New Roman"/>
        </w:rPr>
        <w:t xml:space="preserve"> services </w:t>
      </w:r>
      <w:r>
        <w:rPr>
          <w:rFonts w:eastAsia="Times New Roman"/>
        </w:rPr>
        <w:t>i</w:t>
      </w:r>
      <w:r w:rsidRPr="00CD7F35">
        <w:rPr>
          <w:rFonts w:eastAsia="Times New Roman"/>
        </w:rPr>
        <w:t>s conducted.</w:t>
      </w:r>
    </w:p>
    <w:p w:rsidR="00E43980" w:rsidRPr="00CD7F35" w:rsidRDefault="00E43980" w:rsidP="00A27366">
      <w:pPr>
        <w:spacing w:after="0" w:line="276" w:lineRule="auto"/>
      </w:pPr>
    </w:p>
    <w:p w:rsidR="00E43980" w:rsidRPr="00873CA4" w:rsidRDefault="00E43980" w:rsidP="00A27366">
      <w:pPr>
        <w:spacing w:after="0" w:line="276" w:lineRule="auto"/>
        <w:rPr>
          <w:u w:val="single"/>
        </w:rPr>
      </w:pPr>
      <w:r w:rsidRPr="00873CA4">
        <w:rPr>
          <w:b/>
          <w:bCs w:val="0"/>
          <w:u w:val="single"/>
        </w:rPr>
        <w:t xml:space="preserve">Evaluation </w:t>
      </w:r>
      <w:r w:rsidRPr="00873CA4">
        <w:rPr>
          <w:u w:val="single"/>
        </w:rPr>
        <w:t>is needed:</w:t>
      </w:r>
    </w:p>
    <w:p w:rsidR="00E43980" w:rsidRPr="00CD7F35" w:rsidRDefault="00E43980" w:rsidP="00A27366">
      <w:pPr>
        <w:spacing w:after="0" w:line="276" w:lineRule="auto"/>
        <w:ind w:left="720"/>
        <w:textAlignment w:val="baseline"/>
        <w:rPr>
          <w:rFonts w:eastAsia="Times New Roman"/>
        </w:rPr>
      </w:pPr>
    </w:p>
    <w:p w:rsidR="00E43980" w:rsidRPr="00CD7F35" w:rsidRDefault="00E43980" w:rsidP="00894EBD">
      <w:pPr>
        <w:numPr>
          <w:ilvl w:val="0"/>
          <w:numId w:val="66"/>
        </w:numPr>
        <w:spacing w:after="0" w:line="276" w:lineRule="auto"/>
        <w:textAlignment w:val="baseline"/>
        <w:rPr>
          <w:rFonts w:eastAsia="Times New Roman"/>
        </w:rPr>
      </w:pPr>
      <w:r w:rsidRPr="00CD7F35">
        <w:rPr>
          <w:rFonts w:eastAsia="Times New Roman"/>
        </w:rPr>
        <w:t xml:space="preserve">The team determines no additional data and/or assessment is needed for the student’s </w:t>
      </w:r>
      <w:r w:rsidRPr="00CD7F35">
        <w:rPr>
          <w:rFonts w:eastAsia="Times New Roman"/>
          <w:b/>
          <w:bCs w:val="0"/>
        </w:rPr>
        <w:t xml:space="preserve">primary </w:t>
      </w:r>
      <w:r w:rsidRPr="00CD7F35">
        <w:rPr>
          <w:rFonts w:eastAsia="Times New Roman"/>
        </w:rPr>
        <w:t xml:space="preserve">disability. The IEP </w:t>
      </w:r>
      <w:r>
        <w:rPr>
          <w:rFonts w:eastAsia="Times New Roman"/>
        </w:rPr>
        <w:t>t</w:t>
      </w:r>
      <w:r w:rsidRPr="00CD7F35">
        <w:rPr>
          <w:rFonts w:eastAsia="Times New Roman"/>
        </w:rPr>
        <w:t xml:space="preserve">eam decides that the student will continue to be eligible for </w:t>
      </w:r>
      <w:r>
        <w:rPr>
          <w:rFonts w:eastAsia="Times New Roman"/>
        </w:rPr>
        <w:t>s</w:t>
      </w:r>
      <w:r w:rsidRPr="00CD7F35">
        <w:rPr>
          <w:rFonts w:eastAsia="Times New Roman"/>
        </w:rPr>
        <w:t xml:space="preserve">pecial </w:t>
      </w:r>
      <w:r>
        <w:rPr>
          <w:rFonts w:eastAsia="Times New Roman"/>
        </w:rPr>
        <w:t>e</w:t>
      </w:r>
      <w:r w:rsidRPr="00CD7F35">
        <w:rPr>
          <w:rFonts w:eastAsia="Times New Roman"/>
        </w:rPr>
        <w:t xml:space="preserve">ducation services in his/her </w:t>
      </w:r>
      <w:r w:rsidRPr="00CD7F35">
        <w:rPr>
          <w:rFonts w:eastAsia="Times New Roman"/>
          <w:b/>
          <w:bCs w:val="0"/>
        </w:rPr>
        <w:t xml:space="preserve">primary </w:t>
      </w:r>
      <w:r w:rsidRPr="00CD7F35">
        <w:rPr>
          <w:rFonts w:eastAsia="Times New Roman"/>
        </w:rPr>
        <w:t>disability; however, the IEP team determines that the student may have an additional disability; therefore, an evaluation needs to be completed in the suspected disability classification area to determine if the student has a secondary and/or additional disability classification. In this case, the studen</w:t>
      </w:r>
      <w:r>
        <w:rPr>
          <w:rFonts w:eastAsia="Times New Roman"/>
        </w:rPr>
        <w:t>t continues to be eligible for s</w:t>
      </w:r>
      <w:r w:rsidRPr="00CD7F35">
        <w:rPr>
          <w:rFonts w:eastAsia="Times New Roman"/>
        </w:rPr>
        <w:t xml:space="preserve">pecial </w:t>
      </w:r>
      <w:r>
        <w:rPr>
          <w:rFonts w:eastAsia="Times New Roman"/>
        </w:rPr>
        <w:t>e</w:t>
      </w:r>
      <w:r w:rsidRPr="00CD7F35">
        <w:rPr>
          <w:rFonts w:eastAsia="Times New Roman"/>
        </w:rPr>
        <w:t xml:space="preserve">ducation services with </w:t>
      </w:r>
      <w:r>
        <w:rPr>
          <w:rFonts w:eastAsia="Times New Roman"/>
        </w:rPr>
        <w:t xml:space="preserve">the </w:t>
      </w:r>
      <w:r w:rsidRPr="00CD7F35">
        <w:rPr>
          <w:rFonts w:eastAsia="Times New Roman"/>
        </w:rPr>
        <w:t>currently identified primary disability based on the date of the decision. The eligibility should be updated after the completion of the secondary disability evaluation if the team agrees a secondary disability is present (this should not change the primary disability eligibility date).</w:t>
      </w:r>
    </w:p>
    <w:p w:rsidR="00E43980" w:rsidRPr="00CD7F35" w:rsidRDefault="00E43980" w:rsidP="00894EBD">
      <w:pPr>
        <w:numPr>
          <w:ilvl w:val="0"/>
          <w:numId w:val="66"/>
        </w:numPr>
        <w:spacing w:after="0" w:line="276" w:lineRule="auto"/>
        <w:textAlignment w:val="baseline"/>
        <w:rPr>
          <w:rFonts w:eastAsia="Times New Roman"/>
        </w:rPr>
      </w:pPr>
      <w:r w:rsidRPr="00CD7F35">
        <w:rPr>
          <w:rFonts w:eastAsia="Times New Roman"/>
        </w:rPr>
        <w:t>The team determines additional data and/or assessment is needed for p</w:t>
      </w:r>
      <w:r>
        <w:rPr>
          <w:rFonts w:eastAsia="Times New Roman"/>
        </w:rPr>
        <w:t xml:space="preserve">rogram planning purposes only. </w:t>
      </w:r>
      <w:r w:rsidRPr="00CD7F35">
        <w:rPr>
          <w:rFonts w:eastAsia="Times New Roman"/>
        </w:rPr>
        <w:t>This is a limited evaluation that is specific to address and gather info</w:t>
      </w:r>
      <w:r>
        <w:rPr>
          <w:rFonts w:eastAsia="Times New Roman"/>
        </w:rPr>
        <w:t xml:space="preserve">rmation for goals or services. </w:t>
      </w:r>
      <w:r w:rsidRPr="00CD7F35">
        <w:rPr>
          <w:rFonts w:eastAsia="Times New Roman"/>
        </w:rPr>
        <w:t xml:space="preserve">This evaluation does not include all assessment components utilized when determining an eligibility NOR can an eligibility be determined from information gathered during program planning. </w:t>
      </w:r>
      <w:r>
        <w:rPr>
          <w:rFonts w:eastAsia="Times New Roman"/>
        </w:rPr>
        <w:t>If a change in primary</w:t>
      </w:r>
      <w:r w:rsidRPr="00CD7F35">
        <w:rPr>
          <w:rFonts w:eastAsia="Times New Roman"/>
        </w:rPr>
        <w:t xml:space="preserve"> eligibility needs to be considered, a comprehensive evaluation should be conducted.</w:t>
      </w:r>
    </w:p>
    <w:p w:rsidR="00E43980" w:rsidRPr="00CD7F35" w:rsidRDefault="00E43980" w:rsidP="00894EBD">
      <w:pPr>
        <w:numPr>
          <w:ilvl w:val="0"/>
          <w:numId w:val="66"/>
        </w:numPr>
        <w:spacing w:after="0" w:line="276" w:lineRule="auto"/>
        <w:textAlignment w:val="baseline"/>
        <w:rPr>
          <w:rFonts w:eastAsia="Times New Roman"/>
        </w:rPr>
      </w:pPr>
      <w:r w:rsidRPr="00CD7F35">
        <w:rPr>
          <w:rFonts w:eastAsia="Times New Roman"/>
        </w:rPr>
        <w:t xml:space="preserve">The team determines an additional evaluation is needed to determine if this student continues to be eligible for </w:t>
      </w:r>
      <w:r>
        <w:rPr>
          <w:rFonts w:eastAsia="Times New Roman"/>
        </w:rPr>
        <w:t>special e</w:t>
      </w:r>
      <w:r w:rsidRPr="00CD7F35">
        <w:rPr>
          <w:rFonts w:eastAsia="Times New Roman"/>
        </w:rPr>
        <w:t>ducation services with the currently identified disabilities. A comprehensive is necessary anytime a team is considering a change in the primary disability. Eligibility is not determined until the completion of the evaluation; this would be considered a comprehensive evaluation and all assessment requirements for the eligibility classification in consideration must be assessed.</w:t>
      </w:r>
    </w:p>
    <w:p w:rsidR="00E43980" w:rsidRPr="00CD7F35" w:rsidRDefault="00E43980" w:rsidP="00A27366">
      <w:pPr>
        <w:spacing w:after="0" w:line="276" w:lineRule="auto"/>
        <w:rPr>
          <w:rFonts w:eastAsia="Times New Roman"/>
        </w:rPr>
      </w:pPr>
    </w:p>
    <w:p w:rsidR="00E43980" w:rsidRDefault="00E43980" w:rsidP="00A27366">
      <w:pPr>
        <w:spacing w:after="0" w:line="276" w:lineRule="auto"/>
        <w:rPr>
          <w:rFonts w:eastAsia="Times New Roman"/>
        </w:rPr>
      </w:pPr>
      <w:r w:rsidRPr="00CD7F35">
        <w:rPr>
          <w:rFonts w:eastAsia="Times New Roman"/>
        </w:rPr>
        <w:t>When a student’s eligibility is changed following an evaluation, the student’s IEP should be reviewed and updated appropriately.</w:t>
      </w:r>
    </w:p>
    <w:p w:rsidR="00E43980" w:rsidRDefault="00E43980" w:rsidP="00A27366">
      <w:pPr>
        <w:spacing w:after="0" w:line="276" w:lineRule="auto"/>
        <w:rPr>
          <w:rFonts w:eastAsia="Times New Roman"/>
        </w:rPr>
      </w:pPr>
    </w:p>
    <w:p w:rsidR="00E43980" w:rsidRPr="00CD7F35" w:rsidRDefault="00E43980" w:rsidP="00A27366">
      <w:pPr>
        <w:pStyle w:val="Heading2"/>
        <w:spacing w:after="0" w:line="276" w:lineRule="auto"/>
        <w:rPr>
          <w:rFonts w:eastAsia="Times New Roman"/>
        </w:rPr>
      </w:pPr>
      <w:r>
        <w:rPr>
          <w:shd w:val="clear" w:color="auto" w:fill="FFFFFF"/>
        </w:rPr>
        <w:t>Special Considerations for Traumatic Brain Injury</w:t>
      </w:r>
    </w:p>
    <w:p w:rsidR="00DE5CA9" w:rsidRPr="009B1D03" w:rsidRDefault="00B35470" w:rsidP="00B35470">
      <w:pPr>
        <w:spacing w:after="0" w:line="276" w:lineRule="auto"/>
        <w:rPr>
          <w:rFonts w:ascii="Times New Roman" w:hAnsi="Times New Roman" w:cs="Times New Roman"/>
          <w:sz w:val="24"/>
          <w:szCs w:val="24"/>
        </w:rPr>
      </w:pPr>
      <w:r>
        <w:t>On the r</w:t>
      </w:r>
      <w:r w:rsidR="009226EB" w:rsidRPr="009226EB">
        <w:t>e</w:t>
      </w:r>
      <w:r w:rsidR="003E3965">
        <w:t>-</w:t>
      </w:r>
      <w:r>
        <w:t>evaluation s</w:t>
      </w:r>
      <w:r w:rsidR="009226EB" w:rsidRPr="009226EB">
        <w:t xml:space="preserve">ummary </w:t>
      </w:r>
      <w:r>
        <w:t>r</w:t>
      </w:r>
      <w:r w:rsidR="009226EB" w:rsidRPr="009226EB">
        <w:t>eport</w:t>
      </w:r>
      <w:r w:rsidR="006A7CD3">
        <w:t xml:space="preserve"> (i.e., file review)</w:t>
      </w:r>
      <w:r w:rsidR="009226EB" w:rsidRPr="009226EB">
        <w:t>, the student’s date of injury and prior hospitalizations, including rehabilitation, should be clearly noted. In addition, assessment i</w:t>
      </w:r>
      <w:r w:rsidR="006821BD">
        <w:t xml:space="preserve">nformation obtained pre-injury </w:t>
      </w:r>
      <w:r w:rsidR="009226EB" w:rsidRPr="009226EB">
        <w:t>should be reported</w:t>
      </w:r>
      <w:r w:rsidR="006821BD" w:rsidRPr="006821BD">
        <w:t xml:space="preserve"> </w:t>
      </w:r>
      <w:r w:rsidR="006821BD" w:rsidRPr="009226EB">
        <w:t xml:space="preserve">if </w:t>
      </w:r>
      <w:r w:rsidR="006821BD">
        <w:t>they are available</w:t>
      </w:r>
      <w:r w:rsidR="009226EB" w:rsidRPr="009226EB">
        <w:t xml:space="preserve">. </w:t>
      </w:r>
      <w:r w:rsidR="006821BD">
        <w:t xml:space="preserve">When considering </w:t>
      </w:r>
      <w:r w:rsidR="006821BD">
        <w:lastRenderedPageBreak/>
        <w:t>whether</w:t>
      </w:r>
      <w:r w:rsidR="009226EB" w:rsidRPr="009226EB">
        <w:t xml:space="preserve"> additional assessment is needed for program planning, the IEP team should consider what, if any, information is needed to develop the IEP. This may include assessment of skills such as: cognitive processing (such as processing speed), memory, language, speech, etc. </w:t>
      </w:r>
      <w:r w:rsidR="009226EB">
        <w:t xml:space="preserve">For students whose communication is impaired due to the </w:t>
      </w:r>
      <w:r>
        <w:t>TBI</w:t>
      </w:r>
      <w:r w:rsidR="009226EB">
        <w:t xml:space="preserve">, it is not necessary to list </w:t>
      </w:r>
      <w:r w:rsidR="006821BD">
        <w:t xml:space="preserve">speech or </w:t>
      </w:r>
      <w:r w:rsidR="009226EB">
        <w:t>language impa</w:t>
      </w:r>
      <w:r w:rsidR="006821BD">
        <w:t>irment as a secondary disability</w:t>
      </w:r>
      <w:r w:rsidR="009226EB">
        <w:t xml:space="preserve">. </w:t>
      </w:r>
    </w:p>
    <w:p w:rsidR="00416E37" w:rsidRDefault="00416E37">
      <w:pPr>
        <w:spacing w:after="200" w:line="276" w:lineRule="auto"/>
        <w:rPr>
          <w:rFonts w:ascii="PermianSlabSerifTypeface" w:hAnsi="PermianSlabSerifTypeface"/>
          <w:b/>
          <w:color w:val="75787B"/>
          <w:spacing w:val="-20"/>
          <w:sz w:val="44"/>
          <w:szCs w:val="26"/>
        </w:rPr>
      </w:pPr>
      <w:bookmarkStart w:id="5" w:name="_Appendix_A:_TN"/>
      <w:bookmarkEnd w:id="5"/>
      <w:r>
        <w:br w:type="page"/>
      </w:r>
    </w:p>
    <w:p w:rsidR="0078044D" w:rsidRDefault="0078044D" w:rsidP="0078044D">
      <w:pPr>
        <w:pStyle w:val="Heading1"/>
      </w:pPr>
      <w:r>
        <w:lastRenderedPageBreak/>
        <w:t>Appendix A: TN Assessment Instrument Selection Form</w:t>
      </w:r>
    </w:p>
    <w:p w:rsidR="0078044D" w:rsidRPr="00F914F8" w:rsidRDefault="0078044D" w:rsidP="0078044D">
      <w:pPr>
        <w:spacing w:after="0" w:line="240" w:lineRule="auto"/>
        <w:jc w:val="center"/>
      </w:pPr>
      <w:r w:rsidRPr="00F914F8">
        <w:rPr>
          <w:rFonts w:eastAsia="Times New Roman"/>
          <w:bCs w:val="0"/>
          <w:sz w:val="16"/>
          <w:szCs w:val="16"/>
        </w:rPr>
        <w:t>This form should be completed for all students screened or referred for a disability evaluation.</w:t>
      </w:r>
    </w:p>
    <w:p w:rsidR="0078044D" w:rsidRPr="00F914F8" w:rsidRDefault="0078044D" w:rsidP="0078044D">
      <w:pPr>
        <w:spacing w:after="0" w:line="240" w:lineRule="auto"/>
        <w:ind w:left="-360" w:right="-360" w:firstLine="360"/>
        <w:jc w:val="both"/>
        <w:rPr>
          <w:rFonts w:eastAsia="Times New Roman"/>
          <w:bCs w:val="0"/>
          <w:sz w:val="6"/>
          <w:szCs w:val="6"/>
        </w:rPr>
      </w:pPr>
    </w:p>
    <w:p w:rsidR="0078044D" w:rsidRPr="00F914F8" w:rsidRDefault="0078044D" w:rsidP="0078044D">
      <w:pPr>
        <w:spacing w:after="0" w:line="240" w:lineRule="auto"/>
        <w:ind w:left="-360" w:right="-360"/>
        <w:rPr>
          <w:rFonts w:eastAsia="Times New Roman"/>
          <w:bCs w:val="0"/>
          <w:sz w:val="20"/>
          <w:szCs w:val="20"/>
        </w:rPr>
      </w:pPr>
      <w:r w:rsidRPr="00F914F8">
        <w:rPr>
          <w:rFonts w:eastAsia="Times New Roman"/>
          <w:bCs w:val="0"/>
          <w:sz w:val="20"/>
          <w:szCs w:val="20"/>
        </w:rPr>
        <w:t>Student’s Name______________________ School______________________ Date_____/_____/______</w:t>
      </w:r>
    </w:p>
    <w:p w:rsidR="0078044D" w:rsidRPr="00F914F8" w:rsidRDefault="0078044D" w:rsidP="0078044D">
      <w:pPr>
        <w:spacing w:after="0" w:line="240" w:lineRule="auto"/>
        <w:rPr>
          <w:rFonts w:eastAsia="Calibri"/>
          <w:sz w:val="18"/>
        </w:rPr>
      </w:pPr>
      <w:r w:rsidRPr="00F914F8">
        <w:rPr>
          <w:rFonts w:eastAsia="Times New Roman"/>
          <w:bCs w:val="0"/>
          <w:sz w:val="18"/>
          <w:szCs w:val="18"/>
        </w:rPr>
        <w:t xml:space="preserve">The </w:t>
      </w:r>
      <w:r>
        <w:rPr>
          <w:rFonts w:eastAsia="Times New Roman"/>
          <w:bCs w:val="0"/>
          <w:sz w:val="18"/>
          <w:szCs w:val="18"/>
        </w:rPr>
        <w:t>assessment t</w:t>
      </w:r>
      <w:r w:rsidRPr="00F914F8">
        <w:rPr>
          <w:rFonts w:eastAsia="Times New Roman"/>
          <w:bCs w:val="0"/>
          <w:sz w:val="18"/>
          <w:szCs w:val="18"/>
        </w:rPr>
        <w:t xml:space="preserve">eam must consider the strengths and weaknesses of each student, the student’s educational history, and the school and home environment. The Tennessee Department of Education (TDOE) does not recommend a single “standard” assessment instrument when conducting evaluations. Instead, members of the </w:t>
      </w:r>
      <w:r>
        <w:rPr>
          <w:rFonts w:eastAsia="Times New Roman"/>
          <w:bCs w:val="0"/>
          <w:sz w:val="18"/>
          <w:szCs w:val="18"/>
        </w:rPr>
        <w:t>a</w:t>
      </w:r>
      <w:r w:rsidRPr="00F914F8">
        <w:rPr>
          <w:rFonts w:eastAsia="Times New Roman"/>
          <w:bCs w:val="0"/>
          <w:sz w:val="18"/>
          <w:szCs w:val="18"/>
        </w:rPr>
        <w:t xml:space="preserve">ssessment </w:t>
      </w:r>
      <w:r>
        <w:rPr>
          <w:rFonts w:eastAsia="Times New Roman"/>
          <w:bCs w:val="0"/>
          <w:sz w:val="18"/>
          <w:szCs w:val="18"/>
        </w:rPr>
        <w:t>t</w:t>
      </w:r>
      <w:r w:rsidRPr="00F914F8">
        <w:rPr>
          <w:rFonts w:eastAsia="Times New Roman"/>
          <w:bCs w:val="0"/>
          <w:sz w:val="18"/>
          <w:szCs w:val="18"/>
        </w:rPr>
        <w:t xml:space="preserve">eam must use all available information about the student, including the factors listed below, in conjunction with professional judgment to determine the most appropriate set of assessment instruments to measure </w:t>
      </w:r>
      <w:r w:rsidRPr="00F914F8">
        <w:rPr>
          <w:rFonts w:eastAsia="Times New Roman"/>
          <w:bCs w:val="0"/>
          <w:sz w:val="18"/>
          <w:szCs w:val="18"/>
          <w:u w:val="single"/>
        </w:rPr>
        <w:t>accurately and fairly</w:t>
      </w:r>
      <w:r w:rsidRPr="00F914F8">
        <w:rPr>
          <w:rFonts w:eastAsia="Times New Roman"/>
          <w:bCs w:val="0"/>
          <w:sz w:val="18"/>
          <w:szCs w:val="18"/>
        </w:rPr>
        <w:t xml:space="preserve"> the student’s true ability. </w:t>
      </w:r>
    </w:p>
    <w:tbl>
      <w:tblPr>
        <w:tblW w:w="10875" w:type="dxa"/>
        <w:jc w:val="center"/>
        <w:tblLook w:val="0000" w:firstRow="0" w:lastRow="0" w:firstColumn="0" w:lastColumn="0" w:noHBand="0" w:noVBand="0"/>
      </w:tblPr>
      <w:tblGrid>
        <w:gridCol w:w="495"/>
        <w:gridCol w:w="1674"/>
        <w:gridCol w:w="315"/>
        <w:gridCol w:w="1141"/>
        <w:gridCol w:w="3625"/>
        <w:gridCol w:w="3625"/>
      </w:tblGrid>
      <w:tr w:rsidR="0078044D" w:rsidRPr="00F914F8" w:rsidTr="0078044D">
        <w:trPr>
          <w:cantSplit/>
          <w:trHeight w:val="303"/>
          <w:jc w:val="center"/>
        </w:trPr>
        <w:tc>
          <w:tcPr>
            <w:tcW w:w="10875" w:type="dxa"/>
            <w:gridSpan w:val="6"/>
            <w:tcBorders>
              <w:top w:val="single" w:sz="12" w:space="0" w:color="auto"/>
              <w:left w:val="single" w:sz="12" w:space="0" w:color="auto"/>
              <w:bottom w:val="single" w:sz="12" w:space="0" w:color="auto"/>
              <w:right w:val="single" w:sz="12" w:space="0" w:color="auto"/>
            </w:tcBorders>
            <w:shd w:val="clear" w:color="auto" w:fill="F3F3F3"/>
            <w:vAlign w:val="center"/>
          </w:tcPr>
          <w:p w:rsidR="0078044D" w:rsidRPr="00F914F8" w:rsidRDefault="0078044D" w:rsidP="0078044D">
            <w:pPr>
              <w:spacing w:after="0" w:line="240" w:lineRule="auto"/>
              <w:jc w:val="center"/>
              <w:rPr>
                <w:rFonts w:eastAsia="Times New Roman"/>
                <w:bCs w:val="0"/>
                <w:sz w:val="18"/>
                <w:szCs w:val="20"/>
              </w:rPr>
            </w:pPr>
            <w:r w:rsidRPr="00F914F8">
              <w:rPr>
                <w:rFonts w:eastAsia="Times New Roman"/>
                <w:b/>
                <w:bCs w:val="0"/>
                <w:sz w:val="18"/>
                <w:szCs w:val="18"/>
              </w:rPr>
              <w:t>CONSIDERATIONS FOR ASSESSMENT</w:t>
            </w:r>
          </w:p>
        </w:tc>
      </w:tr>
      <w:tr w:rsidR="0078044D" w:rsidRPr="00F914F8" w:rsidTr="0078044D">
        <w:trPr>
          <w:cantSplit/>
          <w:trHeight w:val="87"/>
          <w:jc w:val="center"/>
        </w:trPr>
        <w:tc>
          <w:tcPr>
            <w:tcW w:w="495" w:type="dxa"/>
            <w:vMerge w:val="restart"/>
            <w:tcBorders>
              <w:top w:val="single" w:sz="12" w:space="0" w:color="auto"/>
              <w:left w:val="single" w:sz="12" w:space="0" w:color="auto"/>
              <w:bottom w:val="single" w:sz="12" w:space="0" w:color="auto"/>
              <w:right w:val="single" w:sz="12" w:space="0" w:color="auto"/>
            </w:tcBorders>
            <w:shd w:val="clear" w:color="auto" w:fill="F3F3F3"/>
            <w:textDirection w:val="btLr"/>
          </w:tcPr>
          <w:p w:rsidR="0078044D" w:rsidRPr="00F914F8" w:rsidRDefault="0078044D" w:rsidP="0078044D">
            <w:pPr>
              <w:spacing w:after="0" w:line="240" w:lineRule="auto"/>
              <w:ind w:left="811" w:right="104"/>
              <w:rPr>
                <w:rFonts w:eastAsia="Times New Roman"/>
                <w:b/>
                <w:sz w:val="24"/>
                <w:szCs w:val="24"/>
              </w:rPr>
            </w:pPr>
            <w:r w:rsidRPr="00F914F8">
              <w:rPr>
                <w:rFonts w:eastAsia="Times New Roman"/>
                <w:b/>
                <w:sz w:val="20"/>
                <w:szCs w:val="20"/>
              </w:rPr>
              <w:t>THIS SECTION COMPLETED BY GIFTED ASSESSMENT TEAM</w:t>
            </w:r>
          </w:p>
        </w:tc>
        <w:tc>
          <w:tcPr>
            <w:tcW w:w="1674" w:type="dxa"/>
            <w:vMerge w:val="restart"/>
            <w:tcBorders>
              <w:top w:val="single" w:sz="12" w:space="0" w:color="auto"/>
              <w:left w:val="single" w:sz="12"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Cs w:val="0"/>
                <w:sz w:val="18"/>
                <w:szCs w:val="20"/>
              </w:rPr>
            </w:pPr>
            <w:r w:rsidRPr="00F914F8">
              <w:rPr>
                <w:rFonts w:eastAsia="Times New Roman"/>
                <w:b/>
                <w:sz w:val="18"/>
                <w:szCs w:val="20"/>
              </w:rPr>
              <w:t>LANGUAGE</w:t>
            </w:r>
          </w:p>
        </w:tc>
        <w:tc>
          <w:tcPr>
            <w:tcW w:w="315" w:type="dxa"/>
            <w:tcBorders>
              <w:top w:val="single" w:sz="12" w:space="0" w:color="auto"/>
              <w:left w:val="single" w:sz="4" w:space="0" w:color="auto"/>
              <w:right w:val="single" w:sz="4" w:space="0" w:color="auto"/>
            </w:tcBorders>
            <w:shd w:val="clear" w:color="auto" w:fill="F3F3F3"/>
            <w:vAlign w:val="center"/>
          </w:tcPr>
          <w:p w:rsidR="0078044D" w:rsidRPr="00F914F8" w:rsidRDefault="0078044D" w:rsidP="0078044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single" w:sz="12" w:space="0" w:color="auto"/>
              <w:left w:val="single" w:sz="4" w:space="0" w:color="auto"/>
              <w:right w:val="single" w:sz="12" w:space="0" w:color="auto"/>
            </w:tcBorders>
            <w:vAlign w:val="center"/>
          </w:tcPr>
          <w:p w:rsidR="0078044D" w:rsidRPr="00F914F8" w:rsidRDefault="0078044D" w:rsidP="0078044D">
            <w:pPr>
              <w:spacing w:after="0" w:line="240" w:lineRule="auto"/>
              <w:rPr>
                <w:rFonts w:eastAsia="Times New Roman"/>
                <w:bCs w:val="0"/>
                <w:sz w:val="16"/>
                <w:szCs w:val="20"/>
              </w:rPr>
            </w:pPr>
            <w:r w:rsidRPr="00F914F8">
              <w:rPr>
                <w:rFonts w:eastAsia="Times New Roman"/>
                <w:bCs w:val="0"/>
                <w:sz w:val="16"/>
                <w:szCs w:val="20"/>
              </w:rPr>
              <w:t>Dominant, first-acquired language spoken in the home is other than English</w:t>
            </w:r>
          </w:p>
        </w:tc>
      </w:tr>
      <w:tr w:rsidR="0078044D" w:rsidRPr="00F914F8" w:rsidTr="0078044D">
        <w:trPr>
          <w:cantSplit/>
          <w:trHeight w:val="243"/>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4"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78044D" w:rsidRPr="00F914F8" w:rsidRDefault="0078044D" w:rsidP="0078044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78044D" w:rsidRPr="00F914F8" w:rsidRDefault="0078044D" w:rsidP="0078044D">
            <w:pPr>
              <w:spacing w:after="0" w:line="240" w:lineRule="auto"/>
              <w:ind w:left="3" w:hanging="3"/>
              <w:rPr>
                <w:rFonts w:eastAsia="Times New Roman"/>
                <w:bCs w:val="0"/>
                <w:sz w:val="16"/>
                <w:szCs w:val="20"/>
              </w:rPr>
            </w:pPr>
            <w:r w:rsidRPr="00F914F8">
              <w:rPr>
                <w:rFonts w:eastAsia="Times New Roman"/>
                <w:bCs w:val="0"/>
                <w:sz w:val="16"/>
                <w:szCs w:val="20"/>
              </w:rPr>
              <w:t>Limited opportunity to acquire depth in English (English not spoken in home, transience due to migrant employment of family, dialectical differences acting as a barrier to learning)</w:t>
            </w:r>
          </w:p>
        </w:tc>
      </w:tr>
      <w:tr w:rsidR="0078044D" w:rsidRPr="00F914F8" w:rsidTr="0078044D">
        <w:trPr>
          <w:cantSplit/>
          <w:trHeight w:val="106"/>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674" w:type="dxa"/>
            <w:vMerge w:val="restart"/>
            <w:tcBorders>
              <w:top w:val="single" w:sz="4" w:space="0" w:color="auto"/>
              <w:left w:val="single" w:sz="12"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Cs w:val="0"/>
                <w:sz w:val="18"/>
                <w:szCs w:val="20"/>
              </w:rPr>
            </w:pPr>
            <w:r w:rsidRPr="00F914F8">
              <w:rPr>
                <w:rFonts w:eastAsia="Times New Roman"/>
                <w:b/>
                <w:sz w:val="18"/>
                <w:szCs w:val="20"/>
              </w:rPr>
              <w:t>ECONOMIC</w:t>
            </w:r>
          </w:p>
        </w:tc>
        <w:tc>
          <w:tcPr>
            <w:tcW w:w="315" w:type="dxa"/>
            <w:tcBorders>
              <w:top w:val="single" w:sz="4" w:space="0" w:color="auto"/>
              <w:left w:val="single" w:sz="4" w:space="0" w:color="auto"/>
              <w:right w:val="single" w:sz="4" w:space="0" w:color="auto"/>
            </w:tcBorders>
            <w:shd w:val="clear" w:color="auto" w:fill="F3F3F3"/>
            <w:vAlign w:val="center"/>
          </w:tcPr>
          <w:p w:rsidR="0078044D" w:rsidRPr="00F914F8" w:rsidRDefault="0078044D" w:rsidP="0078044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single" w:sz="4" w:space="0" w:color="auto"/>
              <w:left w:val="single" w:sz="4" w:space="0" w:color="auto"/>
              <w:right w:val="single" w:sz="12" w:space="0" w:color="auto"/>
            </w:tcBorders>
            <w:vAlign w:val="center"/>
          </w:tcPr>
          <w:p w:rsidR="0078044D" w:rsidRPr="00F914F8" w:rsidRDefault="0078044D" w:rsidP="0078044D">
            <w:pPr>
              <w:spacing w:after="0" w:line="240" w:lineRule="auto"/>
              <w:rPr>
                <w:rFonts w:eastAsia="Times New Roman"/>
                <w:bCs w:val="0"/>
                <w:sz w:val="16"/>
                <w:szCs w:val="20"/>
              </w:rPr>
            </w:pPr>
            <w:r w:rsidRPr="00F914F8">
              <w:rPr>
                <w:rFonts w:eastAsia="Times New Roman"/>
                <w:bCs w:val="0"/>
                <w:sz w:val="16"/>
                <w:szCs w:val="20"/>
              </w:rPr>
              <w:t>Residence in a depressed economic area and/or homeless</w:t>
            </w:r>
          </w:p>
        </w:tc>
      </w:tr>
      <w:tr w:rsidR="0078044D" w:rsidRPr="00F914F8" w:rsidTr="0078044D">
        <w:trPr>
          <w:cantSplit/>
          <w:trHeight w:val="179"/>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674" w:type="dxa"/>
            <w:vMerge/>
            <w:tcBorders>
              <w:left w:val="single" w:sz="12"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
                <w:sz w:val="18"/>
                <w:szCs w:val="20"/>
              </w:rPr>
            </w:pPr>
          </w:p>
        </w:tc>
        <w:tc>
          <w:tcPr>
            <w:tcW w:w="315" w:type="dxa"/>
            <w:tcBorders>
              <w:left w:val="single" w:sz="4" w:space="0" w:color="auto"/>
              <w:right w:val="single" w:sz="4" w:space="0" w:color="auto"/>
            </w:tcBorders>
            <w:shd w:val="clear" w:color="auto" w:fill="F3F3F3"/>
            <w:vAlign w:val="center"/>
          </w:tcPr>
          <w:p w:rsidR="0078044D" w:rsidRPr="00F914F8" w:rsidRDefault="0078044D" w:rsidP="0078044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right w:val="single" w:sz="12" w:space="0" w:color="auto"/>
            </w:tcBorders>
            <w:vAlign w:val="center"/>
          </w:tcPr>
          <w:p w:rsidR="0078044D" w:rsidRPr="00F914F8" w:rsidRDefault="0078044D" w:rsidP="0078044D">
            <w:pPr>
              <w:spacing w:after="0" w:line="240" w:lineRule="auto"/>
              <w:rPr>
                <w:rFonts w:eastAsia="Times New Roman"/>
                <w:bCs w:val="0"/>
                <w:sz w:val="16"/>
                <w:szCs w:val="20"/>
              </w:rPr>
            </w:pPr>
            <w:r w:rsidRPr="00F914F8">
              <w:rPr>
                <w:rFonts w:eastAsia="Times New Roman"/>
                <w:bCs w:val="0"/>
                <w:sz w:val="16"/>
                <w:szCs w:val="20"/>
              </w:rPr>
              <w:t>Low family income (qualifies or could qualify for free/reduced lunch)</w:t>
            </w:r>
          </w:p>
        </w:tc>
      </w:tr>
      <w:tr w:rsidR="0078044D" w:rsidRPr="00F914F8" w:rsidTr="0078044D">
        <w:trPr>
          <w:cantSplit/>
          <w:trHeight w:val="165"/>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4"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78044D" w:rsidRPr="00F914F8" w:rsidRDefault="0078044D" w:rsidP="0078044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78044D" w:rsidRPr="00F914F8" w:rsidRDefault="0078044D" w:rsidP="0078044D">
            <w:pPr>
              <w:spacing w:after="0" w:line="240" w:lineRule="auto"/>
              <w:rPr>
                <w:rFonts w:eastAsia="Times New Roman"/>
                <w:bCs w:val="0"/>
                <w:sz w:val="16"/>
                <w:szCs w:val="20"/>
              </w:rPr>
            </w:pPr>
            <w:r w:rsidRPr="00F914F8">
              <w:rPr>
                <w:rFonts w:eastAsia="Times New Roman"/>
                <w:bCs w:val="0"/>
                <w:sz w:val="16"/>
                <w:szCs w:val="20"/>
              </w:rPr>
              <w:t>Necessary employment or home responsibilities interfere with learning</w:t>
            </w:r>
          </w:p>
        </w:tc>
      </w:tr>
      <w:tr w:rsidR="0078044D" w:rsidRPr="00F914F8" w:rsidTr="0078044D">
        <w:trPr>
          <w:cantSplit/>
          <w:trHeight w:val="165"/>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674" w:type="dxa"/>
            <w:vMerge w:val="restart"/>
            <w:tcBorders>
              <w:top w:val="single" w:sz="4" w:space="0" w:color="auto"/>
              <w:left w:val="single" w:sz="12"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
                <w:sz w:val="18"/>
                <w:szCs w:val="20"/>
              </w:rPr>
            </w:pPr>
            <w:r w:rsidRPr="00F914F8">
              <w:rPr>
                <w:rFonts w:eastAsia="Times New Roman"/>
                <w:b/>
                <w:sz w:val="18"/>
                <w:szCs w:val="20"/>
              </w:rPr>
              <w:t>ACHIEVEMENT</w:t>
            </w:r>
          </w:p>
        </w:tc>
        <w:tc>
          <w:tcPr>
            <w:tcW w:w="315" w:type="dxa"/>
            <w:tcBorders>
              <w:top w:val="single" w:sz="4" w:space="0" w:color="auto"/>
              <w:left w:val="single" w:sz="4" w:space="0" w:color="auto"/>
              <w:right w:val="single" w:sz="4" w:space="0" w:color="auto"/>
            </w:tcBorders>
            <w:shd w:val="clear" w:color="auto" w:fill="F3F3F3"/>
            <w:vAlign w:val="center"/>
          </w:tcPr>
          <w:p w:rsidR="0078044D" w:rsidRPr="00F914F8" w:rsidRDefault="0078044D" w:rsidP="0078044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single" w:sz="4" w:space="0" w:color="auto"/>
              <w:left w:val="single" w:sz="4" w:space="0" w:color="auto"/>
              <w:right w:val="single" w:sz="12" w:space="0" w:color="auto"/>
            </w:tcBorders>
            <w:vAlign w:val="center"/>
          </w:tcPr>
          <w:p w:rsidR="0078044D" w:rsidRPr="00F914F8" w:rsidRDefault="0078044D" w:rsidP="0078044D">
            <w:pPr>
              <w:spacing w:after="0" w:line="240" w:lineRule="auto"/>
              <w:rPr>
                <w:rFonts w:eastAsia="Times New Roman"/>
                <w:bCs w:val="0"/>
                <w:sz w:val="16"/>
                <w:szCs w:val="20"/>
              </w:rPr>
            </w:pPr>
            <w:r w:rsidRPr="00F914F8">
              <w:rPr>
                <w:rFonts w:eastAsia="Times New Roman"/>
                <w:bCs w:val="0"/>
                <w:sz w:val="16"/>
                <w:szCs w:val="20"/>
              </w:rPr>
              <w:t>Student peer group devalues academic achievement</w:t>
            </w:r>
          </w:p>
        </w:tc>
      </w:tr>
      <w:tr w:rsidR="0078044D" w:rsidRPr="00F914F8" w:rsidTr="0078044D">
        <w:trPr>
          <w:cantSplit/>
          <w:trHeight w:val="165"/>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4"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78044D" w:rsidRPr="00F914F8" w:rsidRDefault="0078044D" w:rsidP="0078044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78044D" w:rsidRPr="00F914F8" w:rsidRDefault="0078044D" w:rsidP="0078044D">
            <w:pPr>
              <w:spacing w:after="0" w:line="240" w:lineRule="auto"/>
              <w:rPr>
                <w:rFonts w:eastAsia="Times New Roman"/>
                <w:bCs w:val="0"/>
                <w:sz w:val="16"/>
                <w:szCs w:val="20"/>
              </w:rPr>
            </w:pPr>
            <w:r w:rsidRPr="00F914F8">
              <w:rPr>
                <w:rFonts w:eastAsia="Times New Roman"/>
                <w:bCs w:val="0"/>
                <w:sz w:val="16"/>
                <w:szCs w:val="20"/>
              </w:rPr>
              <w:t>Consistently poor grades with little motivation to succeed</w:t>
            </w:r>
          </w:p>
        </w:tc>
      </w:tr>
      <w:tr w:rsidR="0078044D" w:rsidRPr="00F914F8" w:rsidTr="0078044D">
        <w:trPr>
          <w:cantSplit/>
          <w:trHeight w:val="116"/>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674" w:type="dxa"/>
            <w:vMerge w:val="restart"/>
            <w:tcBorders>
              <w:top w:val="single" w:sz="4" w:space="0" w:color="auto"/>
              <w:left w:val="single" w:sz="12"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Cs w:val="0"/>
                <w:sz w:val="18"/>
                <w:szCs w:val="20"/>
              </w:rPr>
            </w:pPr>
            <w:r w:rsidRPr="00F914F8">
              <w:rPr>
                <w:rFonts w:eastAsia="Times New Roman"/>
                <w:b/>
                <w:sz w:val="18"/>
                <w:szCs w:val="20"/>
              </w:rPr>
              <w:t>SCHOOL</w:t>
            </w:r>
          </w:p>
        </w:tc>
        <w:tc>
          <w:tcPr>
            <w:tcW w:w="315" w:type="dxa"/>
            <w:tcBorders>
              <w:top w:val="single" w:sz="4" w:space="0" w:color="auto"/>
              <w:left w:val="single" w:sz="4" w:space="0" w:color="auto"/>
              <w:right w:val="single" w:sz="4" w:space="0" w:color="auto"/>
            </w:tcBorders>
            <w:shd w:val="clear" w:color="auto" w:fill="F3F3F3"/>
            <w:vAlign w:val="center"/>
          </w:tcPr>
          <w:p w:rsidR="0078044D" w:rsidRPr="00F914F8" w:rsidRDefault="0078044D" w:rsidP="0078044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single" w:sz="4" w:space="0" w:color="auto"/>
              <w:left w:val="single" w:sz="4" w:space="0" w:color="auto"/>
              <w:right w:val="single" w:sz="12" w:space="0" w:color="auto"/>
            </w:tcBorders>
            <w:vAlign w:val="center"/>
          </w:tcPr>
          <w:p w:rsidR="0078044D" w:rsidRPr="00F914F8" w:rsidRDefault="0078044D" w:rsidP="0078044D">
            <w:pPr>
              <w:spacing w:after="0" w:line="240" w:lineRule="auto"/>
              <w:rPr>
                <w:rFonts w:eastAsia="Times New Roman"/>
                <w:bCs w:val="0"/>
                <w:sz w:val="16"/>
                <w:szCs w:val="20"/>
              </w:rPr>
            </w:pPr>
            <w:r w:rsidRPr="00F914F8">
              <w:rPr>
                <w:rFonts w:eastAsia="Times New Roman"/>
                <w:bCs w:val="0"/>
                <w:sz w:val="16"/>
                <w:szCs w:val="20"/>
              </w:rPr>
              <w:t>Irregular attendance (excessive absences during current or most recent grading period)</w:t>
            </w:r>
          </w:p>
        </w:tc>
      </w:tr>
      <w:tr w:rsidR="0078044D" w:rsidRPr="00F914F8" w:rsidTr="0078044D">
        <w:trPr>
          <w:cantSplit/>
          <w:trHeight w:val="211"/>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674" w:type="dxa"/>
            <w:vMerge/>
            <w:tcBorders>
              <w:left w:val="single" w:sz="12"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
                <w:sz w:val="18"/>
                <w:szCs w:val="20"/>
              </w:rPr>
            </w:pPr>
          </w:p>
        </w:tc>
        <w:tc>
          <w:tcPr>
            <w:tcW w:w="315" w:type="dxa"/>
            <w:tcBorders>
              <w:left w:val="single" w:sz="4" w:space="0" w:color="auto"/>
              <w:right w:val="single" w:sz="4" w:space="0" w:color="auto"/>
            </w:tcBorders>
            <w:shd w:val="clear" w:color="auto" w:fill="F3F3F3"/>
            <w:vAlign w:val="center"/>
          </w:tcPr>
          <w:p w:rsidR="0078044D" w:rsidRPr="00F914F8" w:rsidRDefault="0078044D" w:rsidP="0078044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right w:val="single" w:sz="12" w:space="0" w:color="auto"/>
            </w:tcBorders>
            <w:vAlign w:val="center"/>
          </w:tcPr>
          <w:p w:rsidR="0078044D" w:rsidRPr="00F914F8" w:rsidRDefault="0078044D" w:rsidP="0078044D">
            <w:pPr>
              <w:spacing w:after="0" w:line="240" w:lineRule="auto"/>
              <w:rPr>
                <w:rFonts w:eastAsia="Times New Roman"/>
                <w:bCs w:val="0"/>
                <w:sz w:val="16"/>
                <w:szCs w:val="20"/>
              </w:rPr>
            </w:pPr>
            <w:r w:rsidRPr="00F914F8">
              <w:rPr>
                <w:rFonts w:eastAsia="Times New Roman"/>
                <w:bCs w:val="0"/>
                <w:sz w:val="16"/>
                <w:szCs w:val="20"/>
              </w:rPr>
              <w:t>Attends low</w:t>
            </w:r>
            <w:r>
              <w:rPr>
                <w:rFonts w:eastAsia="Times New Roman"/>
                <w:bCs w:val="0"/>
                <w:sz w:val="16"/>
                <w:szCs w:val="20"/>
              </w:rPr>
              <w:t>-</w:t>
            </w:r>
            <w:r w:rsidRPr="00F914F8">
              <w:rPr>
                <w:rFonts w:eastAsia="Times New Roman"/>
                <w:bCs w:val="0"/>
                <w:sz w:val="16"/>
                <w:szCs w:val="20"/>
              </w:rPr>
              <w:t>performing school</w:t>
            </w:r>
          </w:p>
        </w:tc>
      </w:tr>
      <w:tr w:rsidR="0078044D" w:rsidRPr="00F914F8" w:rsidTr="0078044D">
        <w:trPr>
          <w:cantSplit/>
          <w:trHeight w:val="76"/>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674" w:type="dxa"/>
            <w:vMerge/>
            <w:tcBorders>
              <w:left w:val="single" w:sz="12"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
                <w:sz w:val="18"/>
                <w:szCs w:val="20"/>
              </w:rPr>
            </w:pPr>
          </w:p>
        </w:tc>
        <w:tc>
          <w:tcPr>
            <w:tcW w:w="315" w:type="dxa"/>
            <w:tcBorders>
              <w:left w:val="single" w:sz="4" w:space="0" w:color="auto"/>
              <w:right w:val="single" w:sz="4" w:space="0" w:color="auto"/>
            </w:tcBorders>
            <w:shd w:val="clear" w:color="auto" w:fill="F3F3F3"/>
            <w:vAlign w:val="center"/>
          </w:tcPr>
          <w:p w:rsidR="0078044D" w:rsidRPr="00F914F8" w:rsidRDefault="0078044D" w:rsidP="0078044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right w:val="single" w:sz="12" w:space="0" w:color="auto"/>
            </w:tcBorders>
            <w:vAlign w:val="center"/>
          </w:tcPr>
          <w:p w:rsidR="0078044D" w:rsidRPr="00F914F8" w:rsidRDefault="0078044D" w:rsidP="0078044D">
            <w:pPr>
              <w:spacing w:after="0" w:line="240" w:lineRule="auto"/>
              <w:rPr>
                <w:rFonts w:eastAsia="Times New Roman"/>
                <w:bCs w:val="0"/>
                <w:sz w:val="16"/>
                <w:szCs w:val="20"/>
              </w:rPr>
            </w:pPr>
            <w:r w:rsidRPr="00F914F8">
              <w:rPr>
                <w:rFonts w:eastAsia="Times New Roman"/>
                <w:bCs w:val="0"/>
                <w:sz w:val="16"/>
                <w:szCs w:val="20"/>
              </w:rPr>
              <w:t>Transience in elementary school (at least 3 moves)</w:t>
            </w:r>
          </w:p>
        </w:tc>
      </w:tr>
      <w:tr w:rsidR="0078044D" w:rsidRPr="00F914F8" w:rsidTr="0078044D">
        <w:trPr>
          <w:cantSplit/>
          <w:trHeight w:val="76"/>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4"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78044D" w:rsidRPr="00F914F8" w:rsidRDefault="0078044D" w:rsidP="0078044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78044D" w:rsidRPr="00F914F8" w:rsidRDefault="0078044D" w:rsidP="0078044D">
            <w:pPr>
              <w:spacing w:after="0" w:line="240" w:lineRule="auto"/>
              <w:ind w:left="162" w:hanging="162"/>
              <w:rPr>
                <w:rFonts w:eastAsia="Times New Roman"/>
                <w:bCs w:val="0"/>
                <w:sz w:val="16"/>
                <w:szCs w:val="20"/>
              </w:rPr>
            </w:pPr>
            <w:r w:rsidRPr="00F914F8">
              <w:rPr>
                <w:rFonts w:eastAsia="Times New Roman"/>
                <w:bCs w:val="0"/>
                <w:sz w:val="16"/>
                <w:szCs w:val="20"/>
              </w:rPr>
              <w:t>Limited opportunities for exposure to developmental experiences for which the student may be ready</w:t>
            </w:r>
          </w:p>
        </w:tc>
      </w:tr>
      <w:tr w:rsidR="0078044D" w:rsidRPr="00F914F8" w:rsidTr="0078044D">
        <w:trPr>
          <w:cantSplit/>
          <w:trHeight w:val="243"/>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674" w:type="dxa"/>
            <w:vMerge w:val="restart"/>
            <w:tcBorders>
              <w:top w:val="single" w:sz="4" w:space="0" w:color="auto"/>
              <w:left w:val="single" w:sz="12"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
                <w:bCs w:val="0"/>
                <w:sz w:val="18"/>
                <w:szCs w:val="20"/>
              </w:rPr>
            </w:pPr>
            <w:r w:rsidRPr="00F914F8">
              <w:rPr>
                <w:rFonts w:eastAsia="Times New Roman"/>
                <w:b/>
                <w:bCs w:val="0"/>
                <w:sz w:val="18"/>
                <w:szCs w:val="20"/>
              </w:rPr>
              <w:t>ENVIRONMENT</w:t>
            </w:r>
          </w:p>
        </w:tc>
        <w:tc>
          <w:tcPr>
            <w:tcW w:w="315" w:type="dxa"/>
            <w:tcBorders>
              <w:top w:val="single" w:sz="4" w:space="0" w:color="auto"/>
              <w:left w:val="single" w:sz="4" w:space="0" w:color="auto"/>
              <w:right w:val="single" w:sz="4" w:space="0" w:color="auto"/>
            </w:tcBorders>
            <w:shd w:val="clear" w:color="auto" w:fill="F3F3F3"/>
            <w:vAlign w:val="center"/>
          </w:tcPr>
          <w:p w:rsidR="0078044D" w:rsidRPr="00F914F8" w:rsidRDefault="0078044D" w:rsidP="0078044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single" w:sz="4" w:space="0" w:color="auto"/>
              <w:left w:val="single" w:sz="4" w:space="0" w:color="auto"/>
              <w:right w:val="single" w:sz="12" w:space="0" w:color="auto"/>
            </w:tcBorders>
            <w:vAlign w:val="center"/>
          </w:tcPr>
          <w:p w:rsidR="0078044D" w:rsidRPr="00F914F8" w:rsidRDefault="0078044D" w:rsidP="0078044D">
            <w:pPr>
              <w:spacing w:after="0" w:line="240" w:lineRule="auto"/>
              <w:rPr>
                <w:rFonts w:eastAsia="Times New Roman"/>
                <w:bCs w:val="0"/>
                <w:sz w:val="16"/>
                <w:szCs w:val="20"/>
              </w:rPr>
            </w:pPr>
            <w:r w:rsidRPr="00F914F8">
              <w:rPr>
                <w:rFonts w:eastAsia="Times New Roman"/>
                <w:bCs w:val="0"/>
                <w:sz w:val="16"/>
                <w:szCs w:val="20"/>
              </w:rPr>
              <w:t>Limited experiences outside the home</w:t>
            </w:r>
          </w:p>
        </w:tc>
      </w:tr>
      <w:tr w:rsidR="0078044D" w:rsidRPr="00F914F8" w:rsidTr="0078044D">
        <w:trPr>
          <w:cantSplit/>
          <w:trHeight w:val="155"/>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674" w:type="dxa"/>
            <w:vMerge/>
            <w:tcBorders>
              <w:left w:val="single" w:sz="12"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
                <w:sz w:val="18"/>
                <w:szCs w:val="20"/>
              </w:rPr>
            </w:pPr>
          </w:p>
        </w:tc>
        <w:tc>
          <w:tcPr>
            <w:tcW w:w="315" w:type="dxa"/>
            <w:tcBorders>
              <w:left w:val="single" w:sz="4" w:space="0" w:color="auto"/>
              <w:right w:val="single" w:sz="4" w:space="0" w:color="auto"/>
            </w:tcBorders>
            <w:shd w:val="clear" w:color="auto" w:fill="F3F3F3"/>
            <w:vAlign w:val="center"/>
          </w:tcPr>
          <w:p w:rsidR="0078044D" w:rsidRPr="00F914F8" w:rsidRDefault="0078044D" w:rsidP="0078044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right w:val="single" w:sz="12" w:space="0" w:color="auto"/>
            </w:tcBorders>
            <w:vAlign w:val="center"/>
          </w:tcPr>
          <w:p w:rsidR="0078044D" w:rsidRPr="00F914F8" w:rsidRDefault="0078044D" w:rsidP="0078044D">
            <w:pPr>
              <w:spacing w:after="0" w:line="240" w:lineRule="auto"/>
              <w:rPr>
                <w:rFonts w:eastAsia="Times New Roman"/>
                <w:bCs w:val="0"/>
                <w:sz w:val="16"/>
                <w:szCs w:val="20"/>
              </w:rPr>
            </w:pPr>
            <w:r w:rsidRPr="00F914F8">
              <w:rPr>
                <w:rFonts w:eastAsia="Times New Roman"/>
                <w:bCs w:val="0"/>
                <w:sz w:val="16"/>
                <w:szCs w:val="20"/>
              </w:rPr>
              <w:t>Family unable to provide enrichment materials and/or experiences</w:t>
            </w:r>
          </w:p>
        </w:tc>
      </w:tr>
      <w:tr w:rsidR="0078044D" w:rsidRPr="00F914F8" w:rsidTr="0078044D">
        <w:trPr>
          <w:cantSplit/>
          <w:trHeight w:val="155"/>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674" w:type="dxa"/>
            <w:vMerge/>
            <w:tcBorders>
              <w:left w:val="single" w:sz="12"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
                <w:sz w:val="18"/>
                <w:szCs w:val="20"/>
              </w:rPr>
            </w:pPr>
          </w:p>
        </w:tc>
        <w:tc>
          <w:tcPr>
            <w:tcW w:w="315" w:type="dxa"/>
            <w:tcBorders>
              <w:left w:val="single" w:sz="4" w:space="0" w:color="auto"/>
              <w:right w:val="single" w:sz="4" w:space="0" w:color="auto"/>
            </w:tcBorders>
            <w:shd w:val="clear" w:color="auto" w:fill="F3F3F3"/>
            <w:vAlign w:val="center"/>
          </w:tcPr>
          <w:p w:rsidR="0078044D" w:rsidRPr="00F914F8" w:rsidRDefault="0078044D" w:rsidP="0078044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right w:val="single" w:sz="12" w:space="0" w:color="auto"/>
            </w:tcBorders>
            <w:vAlign w:val="center"/>
          </w:tcPr>
          <w:p w:rsidR="0078044D" w:rsidRPr="00F914F8" w:rsidRDefault="0078044D" w:rsidP="0078044D">
            <w:pPr>
              <w:spacing w:after="0" w:line="240" w:lineRule="auto"/>
              <w:rPr>
                <w:rFonts w:eastAsia="Times New Roman"/>
                <w:bCs w:val="0"/>
                <w:sz w:val="16"/>
                <w:szCs w:val="20"/>
              </w:rPr>
            </w:pPr>
            <w:r w:rsidRPr="00F914F8">
              <w:rPr>
                <w:rFonts w:eastAsia="Times New Roman"/>
                <w:bCs w:val="0"/>
                <w:sz w:val="16"/>
                <w:szCs w:val="20"/>
              </w:rPr>
              <w:t>Geographic isolation</w:t>
            </w:r>
          </w:p>
        </w:tc>
      </w:tr>
      <w:tr w:rsidR="0078044D" w:rsidRPr="00F914F8" w:rsidTr="0078044D">
        <w:trPr>
          <w:cantSplit/>
          <w:trHeight w:val="155"/>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4"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78044D" w:rsidRPr="00F914F8" w:rsidRDefault="0078044D" w:rsidP="0078044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78044D" w:rsidRPr="00F914F8" w:rsidRDefault="0078044D" w:rsidP="0078044D">
            <w:pPr>
              <w:spacing w:after="0" w:line="240" w:lineRule="auto"/>
              <w:rPr>
                <w:rFonts w:eastAsia="Times New Roman"/>
                <w:bCs w:val="0"/>
                <w:sz w:val="16"/>
                <w:szCs w:val="20"/>
              </w:rPr>
            </w:pPr>
            <w:r w:rsidRPr="00F914F8">
              <w:rPr>
                <w:rFonts w:eastAsia="Times New Roman"/>
                <w:bCs w:val="0"/>
                <w:sz w:val="16"/>
                <w:szCs w:val="20"/>
              </w:rPr>
              <w:t>No school-related extra-curricular learning activities in student’s area of strength/interest</w:t>
            </w:r>
          </w:p>
        </w:tc>
      </w:tr>
      <w:tr w:rsidR="0078044D" w:rsidRPr="00F914F8" w:rsidTr="0078044D">
        <w:trPr>
          <w:cantSplit/>
          <w:trHeight w:val="400"/>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674" w:type="dxa"/>
            <w:vMerge w:val="restart"/>
            <w:tcBorders>
              <w:top w:val="single" w:sz="4" w:space="0" w:color="auto"/>
              <w:left w:val="single" w:sz="12"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
                <w:sz w:val="18"/>
                <w:szCs w:val="20"/>
              </w:rPr>
            </w:pPr>
            <w:r w:rsidRPr="00F914F8">
              <w:rPr>
                <w:rFonts w:eastAsia="Times New Roman"/>
                <w:b/>
                <w:sz w:val="18"/>
                <w:szCs w:val="20"/>
              </w:rPr>
              <w:t>OTHER</w:t>
            </w:r>
          </w:p>
        </w:tc>
        <w:tc>
          <w:tcPr>
            <w:tcW w:w="315" w:type="dxa"/>
            <w:tcBorders>
              <w:top w:val="single" w:sz="4" w:space="0" w:color="auto"/>
              <w:left w:val="single" w:sz="4" w:space="0" w:color="auto"/>
              <w:bottom w:val="dashSmallGap" w:sz="4" w:space="0" w:color="auto"/>
              <w:right w:val="single" w:sz="4" w:space="0" w:color="auto"/>
            </w:tcBorders>
            <w:shd w:val="clear" w:color="auto" w:fill="F3F3F3"/>
            <w:vAlign w:val="center"/>
          </w:tcPr>
          <w:p w:rsidR="0078044D" w:rsidRPr="00F914F8" w:rsidRDefault="0078044D" w:rsidP="00B35470">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single" w:sz="4" w:space="0" w:color="auto"/>
              <w:left w:val="single" w:sz="4" w:space="0" w:color="auto"/>
              <w:bottom w:val="dashSmallGap" w:sz="4" w:space="0" w:color="auto"/>
              <w:right w:val="single" w:sz="12" w:space="0" w:color="auto"/>
            </w:tcBorders>
            <w:vAlign w:val="center"/>
          </w:tcPr>
          <w:p w:rsidR="0078044D" w:rsidRPr="00F914F8" w:rsidRDefault="0078044D" w:rsidP="0078044D">
            <w:pPr>
              <w:spacing w:after="0" w:line="240" w:lineRule="auto"/>
              <w:rPr>
                <w:rFonts w:eastAsia="Times New Roman"/>
                <w:sz w:val="16"/>
                <w:szCs w:val="18"/>
              </w:rPr>
            </w:pPr>
            <w:r w:rsidRPr="00F914F8">
              <w:rPr>
                <w:rFonts w:eastAsia="Times New Roman"/>
                <w:sz w:val="16"/>
                <w:szCs w:val="18"/>
              </w:rPr>
              <w:t>Disabling condition which adversely affects testing performance (e.g., language or speech impairment, clinically significant focusing difficulties, motor deficits, vision or auditory deficits/sensory disability)</w:t>
            </w:r>
          </w:p>
        </w:tc>
      </w:tr>
      <w:tr w:rsidR="0078044D" w:rsidRPr="00F914F8" w:rsidTr="0078044D">
        <w:trPr>
          <w:cantSplit/>
          <w:trHeight w:val="250"/>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12" w:space="0" w:color="auto"/>
              <w:right w:val="single" w:sz="4" w:space="0" w:color="auto"/>
            </w:tcBorders>
            <w:vAlign w:val="center"/>
          </w:tcPr>
          <w:p w:rsidR="0078044D" w:rsidRPr="00F914F8" w:rsidRDefault="0078044D" w:rsidP="0078044D">
            <w:pPr>
              <w:spacing w:after="0" w:line="240" w:lineRule="auto"/>
              <w:ind w:right="104"/>
              <w:jc w:val="right"/>
              <w:rPr>
                <w:rFonts w:eastAsia="Times New Roman"/>
                <w:b/>
                <w:sz w:val="18"/>
                <w:szCs w:val="20"/>
              </w:rPr>
            </w:pPr>
          </w:p>
        </w:tc>
        <w:tc>
          <w:tcPr>
            <w:tcW w:w="315" w:type="dxa"/>
            <w:tcBorders>
              <w:top w:val="dashSmallGap" w:sz="4" w:space="0" w:color="auto"/>
              <w:left w:val="single" w:sz="4" w:space="0" w:color="auto"/>
              <w:bottom w:val="single" w:sz="12" w:space="0" w:color="auto"/>
              <w:right w:val="single" w:sz="4" w:space="0" w:color="auto"/>
            </w:tcBorders>
            <w:shd w:val="clear" w:color="auto" w:fill="F3F3F3"/>
            <w:vAlign w:val="center"/>
          </w:tcPr>
          <w:p w:rsidR="0078044D" w:rsidRPr="00F914F8" w:rsidRDefault="0078044D" w:rsidP="0078044D">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dashSmallGap" w:sz="4" w:space="0" w:color="auto"/>
              <w:left w:val="single" w:sz="4" w:space="0" w:color="auto"/>
              <w:bottom w:val="single" w:sz="12" w:space="0" w:color="auto"/>
              <w:right w:val="single" w:sz="12" w:space="0" w:color="auto"/>
            </w:tcBorders>
            <w:vAlign w:val="center"/>
          </w:tcPr>
          <w:p w:rsidR="0078044D" w:rsidRPr="00F914F8" w:rsidRDefault="0078044D" w:rsidP="0078044D">
            <w:pPr>
              <w:spacing w:after="0" w:line="240" w:lineRule="auto"/>
              <w:rPr>
                <w:rFonts w:eastAsia="Times New Roman"/>
                <w:sz w:val="16"/>
                <w:szCs w:val="18"/>
              </w:rPr>
            </w:pPr>
            <w:r w:rsidRPr="00F914F8">
              <w:rPr>
                <w:rFonts w:eastAsia="Times New Roman"/>
                <w:sz w:val="16"/>
                <w:szCs w:val="18"/>
              </w:rPr>
              <w:t>Member of a group that is typically over- or underrepresented in the disability category</w:t>
            </w:r>
          </w:p>
        </w:tc>
      </w:tr>
      <w:tr w:rsidR="0078044D" w:rsidRPr="00F914F8" w:rsidTr="0078044D">
        <w:trPr>
          <w:cantSplit/>
          <w:trHeight w:val="168"/>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8"/>
                <w:szCs w:val="20"/>
              </w:rPr>
            </w:pPr>
          </w:p>
        </w:tc>
        <w:tc>
          <w:tcPr>
            <w:tcW w:w="10380" w:type="dxa"/>
            <w:gridSpan w:val="5"/>
            <w:tcBorders>
              <w:top w:val="single" w:sz="12" w:space="0" w:color="auto"/>
              <w:left w:val="single" w:sz="12" w:space="0" w:color="auto"/>
              <w:bottom w:val="single" w:sz="12" w:space="0" w:color="auto"/>
              <w:right w:val="single" w:sz="12" w:space="0" w:color="auto"/>
            </w:tcBorders>
          </w:tcPr>
          <w:p w:rsidR="0078044D" w:rsidRPr="00F914F8" w:rsidRDefault="0078044D" w:rsidP="0078044D">
            <w:pPr>
              <w:spacing w:after="0" w:line="240" w:lineRule="auto"/>
              <w:ind w:left="2310" w:right="-360"/>
              <w:rPr>
                <w:rFonts w:eastAsia="Times New Roman"/>
                <w:bCs w:val="0"/>
                <w:sz w:val="18"/>
                <w:szCs w:val="20"/>
              </w:rPr>
            </w:pPr>
            <w:r w:rsidRPr="00F914F8">
              <w:rPr>
                <w:rFonts w:eastAsia="Times New Roman"/>
                <w:b/>
                <w:sz w:val="18"/>
                <w:szCs w:val="20"/>
              </w:rPr>
              <w:t>OTHER CONSIDERATIONS FOR ASSESSMENT</w:t>
            </w:r>
          </w:p>
        </w:tc>
      </w:tr>
      <w:tr w:rsidR="0078044D" w:rsidRPr="00F914F8" w:rsidTr="0078044D">
        <w:trPr>
          <w:cantSplit/>
          <w:trHeight w:val="1815"/>
          <w:jc w:val="center"/>
        </w:trPr>
        <w:tc>
          <w:tcPr>
            <w:tcW w:w="495" w:type="dxa"/>
            <w:vMerge/>
            <w:tcBorders>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ind w:left="811" w:right="104"/>
              <w:jc w:val="center"/>
              <w:rPr>
                <w:rFonts w:eastAsia="Times New Roman"/>
                <w:b/>
                <w:sz w:val="16"/>
                <w:szCs w:val="20"/>
              </w:rPr>
            </w:pPr>
          </w:p>
        </w:tc>
        <w:tc>
          <w:tcPr>
            <w:tcW w:w="10380" w:type="dxa"/>
            <w:gridSpan w:val="5"/>
            <w:tcBorders>
              <w:top w:val="single" w:sz="12" w:space="0" w:color="auto"/>
              <w:left w:val="single" w:sz="12" w:space="0" w:color="auto"/>
              <w:bottom w:val="single" w:sz="12" w:space="0" w:color="auto"/>
              <w:right w:val="single" w:sz="12" w:space="0" w:color="auto"/>
            </w:tcBorders>
          </w:tcPr>
          <w:p w:rsidR="0078044D" w:rsidRPr="00F914F8" w:rsidRDefault="0078044D" w:rsidP="0078044D">
            <w:pPr>
              <w:spacing w:after="0" w:line="240" w:lineRule="auto"/>
              <w:ind w:left="61"/>
              <w:rPr>
                <w:rFonts w:eastAsia="Times New Roman"/>
                <w:bCs w:val="0"/>
                <w:sz w:val="16"/>
                <w:szCs w:val="20"/>
              </w:rPr>
            </w:pPr>
            <w:r w:rsidRPr="00F914F8">
              <w:rPr>
                <w:rFonts w:eastAsia="Times New Roman"/>
                <w:bCs w:val="0"/>
                <w:sz w:val="16"/>
                <w:szCs w:val="20"/>
              </w:rPr>
              <w:t>__  May have problems writing answers due to age, training, language</w:t>
            </w:r>
            <w:r>
              <w:rPr>
                <w:rFonts w:eastAsia="Times New Roman"/>
                <w:bCs w:val="0"/>
                <w:sz w:val="16"/>
                <w:szCs w:val="20"/>
              </w:rPr>
              <w:t>,</w:t>
            </w:r>
            <w:r w:rsidRPr="00F914F8">
              <w:rPr>
                <w:rFonts w:eastAsia="Times New Roman"/>
                <w:bCs w:val="0"/>
                <w:sz w:val="16"/>
                <w:szCs w:val="20"/>
              </w:rPr>
              <w:t xml:space="preserve"> or fine motor skills</w:t>
            </w:r>
          </w:p>
          <w:p w:rsidR="0078044D" w:rsidRPr="00F914F8" w:rsidRDefault="0078044D" w:rsidP="0078044D">
            <w:pPr>
              <w:spacing w:after="0" w:line="240" w:lineRule="auto"/>
              <w:ind w:left="61"/>
              <w:rPr>
                <w:rFonts w:eastAsia="Times New Roman"/>
                <w:bCs w:val="0"/>
                <w:sz w:val="16"/>
                <w:szCs w:val="20"/>
              </w:rPr>
            </w:pPr>
            <w:r w:rsidRPr="00F914F8">
              <w:rPr>
                <w:rFonts w:eastAsia="Times New Roman"/>
                <w:bCs w:val="0"/>
                <w:sz w:val="16"/>
                <w:szCs w:val="20"/>
              </w:rPr>
              <w:t>__  May have attention deficits or focusing/concentration problems</w:t>
            </w:r>
          </w:p>
          <w:p w:rsidR="0078044D" w:rsidRPr="00F914F8" w:rsidRDefault="0078044D" w:rsidP="0078044D">
            <w:pPr>
              <w:spacing w:after="0" w:line="240" w:lineRule="auto"/>
              <w:ind w:left="331" w:hanging="270"/>
              <w:rPr>
                <w:rFonts w:eastAsia="Times New Roman"/>
                <w:bCs w:val="0"/>
                <w:sz w:val="16"/>
                <w:szCs w:val="18"/>
              </w:rPr>
            </w:pPr>
            <w:r w:rsidRPr="00F914F8">
              <w:rPr>
                <w:rFonts w:eastAsia="Times New Roman"/>
                <w:bCs w:val="0"/>
                <w:sz w:val="16"/>
                <w:szCs w:val="20"/>
              </w:rPr>
              <w:t>__  Student’s scores may be impacted by assessment c</w:t>
            </w:r>
            <w:r w:rsidRPr="00F914F8">
              <w:rPr>
                <w:rFonts w:eastAsia="Times New Roman"/>
                <w:sz w:val="16"/>
                <w:szCs w:val="18"/>
              </w:rPr>
              <w:t xml:space="preserve">eiling and basal effects </w:t>
            </w:r>
          </w:p>
          <w:p w:rsidR="0078044D" w:rsidRPr="00F914F8" w:rsidRDefault="0078044D" w:rsidP="0078044D">
            <w:pPr>
              <w:spacing w:after="0" w:line="240" w:lineRule="auto"/>
              <w:ind w:left="61"/>
              <w:rPr>
                <w:rFonts w:eastAsia="Times New Roman"/>
                <w:bCs w:val="0"/>
                <w:sz w:val="16"/>
                <w:szCs w:val="20"/>
              </w:rPr>
            </w:pPr>
            <w:r w:rsidRPr="00F914F8">
              <w:rPr>
                <w:rFonts w:eastAsia="Times New Roman"/>
                <w:bCs w:val="0"/>
                <w:sz w:val="16"/>
                <w:szCs w:val="20"/>
              </w:rPr>
              <w:t>__ Gifted evaluations: high ability displayed in focused area: ____________________________________________</w:t>
            </w:r>
          </w:p>
          <w:p w:rsidR="0078044D" w:rsidRPr="00F914F8" w:rsidRDefault="0078044D" w:rsidP="0078044D">
            <w:pPr>
              <w:spacing w:after="0" w:line="240" w:lineRule="auto"/>
              <w:ind w:left="61"/>
              <w:rPr>
                <w:rFonts w:eastAsia="Times New Roman"/>
                <w:bCs w:val="0"/>
                <w:sz w:val="16"/>
                <w:szCs w:val="20"/>
              </w:rPr>
            </w:pPr>
            <w:r w:rsidRPr="00F914F8">
              <w:rPr>
                <w:rFonts w:eastAsia="Times New Roman"/>
                <w:bCs w:val="0"/>
                <w:sz w:val="16"/>
                <w:szCs w:val="20"/>
              </w:rPr>
              <w:t xml:space="preserve">__  </w:t>
            </w:r>
            <w:r w:rsidRPr="00F914F8">
              <w:rPr>
                <w:rFonts w:eastAsia="Times New Roman"/>
                <w:sz w:val="16"/>
                <w:szCs w:val="18"/>
              </w:rPr>
              <w:t>Performs poorly on timed tests or Is a highly reflective thinker and does not provide quick answers to questions</w:t>
            </w:r>
          </w:p>
          <w:p w:rsidR="0078044D" w:rsidRPr="00F914F8" w:rsidRDefault="0078044D" w:rsidP="0078044D">
            <w:pPr>
              <w:spacing w:after="0" w:line="240" w:lineRule="auto"/>
              <w:ind w:left="61"/>
              <w:rPr>
                <w:rFonts w:eastAsia="Times New Roman"/>
                <w:bCs w:val="0"/>
                <w:sz w:val="16"/>
                <w:szCs w:val="20"/>
              </w:rPr>
            </w:pPr>
            <w:r w:rsidRPr="00F914F8">
              <w:rPr>
                <w:rFonts w:eastAsia="Times New Roman"/>
                <w:bCs w:val="0"/>
                <w:sz w:val="16"/>
                <w:szCs w:val="20"/>
              </w:rPr>
              <w:t xml:space="preserve">__  </w:t>
            </w:r>
            <w:r w:rsidRPr="00F914F8">
              <w:rPr>
                <w:rFonts w:eastAsia="Times New Roman"/>
                <w:sz w:val="16"/>
                <w:szCs w:val="18"/>
              </w:rPr>
              <w:t>Is extremely shy or introverted when around strangers or classmates</w:t>
            </w:r>
          </w:p>
          <w:p w:rsidR="0078044D" w:rsidRPr="00F914F8" w:rsidRDefault="0078044D" w:rsidP="0078044D">
            <w:pPr>
              <w:spacing w:after="0" w:line="240" w:lineRule="auto"/>
              <w:ind w:left="61"/>
              <w:rPr>
                <w:rFonts w:eastAsia="Times New Roman"/>
                <w:sz w:val="16"/>
                <w:szCs w:val="18"/>
              </w:rPr>
            </w:pPr>
            <w:r w:rsidRPr="00F914F8">
              <w:rPr>
                <w:rFonts w:eastAsia="Times New Roman"/>
                <w:bCs w:val="0"/>
                <w:sz w:val="16"/>
                <w:szCs w:val="20"/>
              </w:rPr>
              <w:t xml:space="preserve">__  </w:t>
            </w:r>
            <w:r w:rsidRPr="00F914F8">
              <w:rPr>
                <w:rFonts w:eastAsia="Times New Roman"/>
                <w:sz w:val="16"/>
                <w:szCs w:val="18"/>
              </w:rPr>
              <w:t>Entered kindergarten early or was grade skipped _______ year(s) in _______ grade(s)</w:t>
            </w:r>
          </w:p>
          <w:p w:rsidR="0078044D" w:rsidRPr="00F914F8" w:rsidRDefault="0078044D" w:rsidP="0078044D">
            <w:pPr>
              <w:spacing w:after="0" w:line="240" w:lineRule="auto"/>
              <w:ind w:left="61"/>
              <w:rPr>
                <w:rFonts w:eastAsia="Times New Roman"/>
                <w:sz w:val="16"/>
                <w:szCs w:val="18"/>
              </w:rPr>
            </w:pPr>
            <w:r w:rsidRPr="00F914F8">
              <w:rPr>
                <w:rFonts w:eastAsia="Times New Roman"/>
                <w:bCs w:val="0"/>
                <w:sz w:val="16"/>
                <w:szCs w:val="20"/>
              </w:rPr>
              <w:t>__  May have another deficit or disability that interferes with educational performance or assessment</w:t>
            </w:r>
          </w:p>
        </w:tc>
      </w:tr>
      <w:tr w:rsidR="0078044D" w:rsidRPr="00F914F8" w:rsidTr="0078044D">
        <w:trPr>
          <w:cantSplit/>
          <w:trHeight w:val="177"/>
          <w:jc w:val="center"/>
        </w:trPr>
        <w:tc>
          <w:tcPr>
            <w:tcW w:w="10875" w:type="dxa"/>
            <w:gridSpan w:val="6"/>
            <w:tcBorders>
              <w:top w:val="single" w:sz="12" w:space="0" w:color="auto"/>
              <w:bottom w:val="single" w:sz="12" w:space="0" w:color="auto"/>
            </w:tcBorders>
            <w:shd w:val="clear" w:color="auto" w:fill="F3F3F3"/>
          </w:tcPr>
          <w:p w:rsidR="0078044D" w:rsidRPr="00F914F8" w:rsidRDefault="0078044D" w:rsidP="0078044D">
            <w:pPr>
              <w:pBdr>
                <w:left w:val="single" w:sz="4" w:space="18" w:color="auto"/>
                <w:bottom w:val="single" w:sz="4" w:space="1" w:color="auto"/>
                <w:right w:val="single" w:sz="4" w:space="16" w:color="auto"/>
              </w:pBdr>
              <w:shd w:val="clear" w:color="auto" w:fill="FFFFFF"/>
              <w:spacing w:after="0" w:line="240" w:lineRule="auto"/>
              <w:jc w:val="center"/>
              <w:rPr>
                <w:rFonts w:eastAsia="Times New Roman"/>
                <w:b/>
                <w:bCs w:val="0"/>
                <w:sz w:val="16"/>
                <w:szCs w:val="18"/>
              </w:rPr>
            </w:pPr>
            <w:r w:rsidRPr="00F914F8">
              <w:rPr>
                <w:rFonts w:eastAsia="Times New Roman"/>
                <w:b/>
                <w:bCs w:val="0"/>
                <w:sz w:val="16"/>
                <w:szCs w:val="18"/>
              </w:rPr>
              <w:t>SECTION COMPLETED BY ASSESSMENT PERSONNEL</w:t>
            </w:r>
          </w:p>
        </w:tc>
      </w:tr>
      <w:tr w:rsidR="0078044D" w:rsidRPr="00F914F8" w:rsidTr="0078044D">
        <w:trPr>
          <w:cantSplit/>
          <w:trHeight w:val="990"/>
          <w:jc w:val="center"/>
        </w:trPr>
        <w:tc>
          <w:tcPr>
            <w:tcW w:w="10875" w:type="dxa"/>
            <w:gridSpan w:val="6"/>
            <w:tcBorders>
              <w:top w:val="single" w:sz="12" w:space="0" w:color="auto"/>
              <w:left w:val="single" w:sz="12" w:space="0" w:color="auto"/>
              <w:bottom w:val="single" w:sz="12" w:space="0" w:color="auto"/>
              <w:right w:val="single" w:sz="12" w:space="0" w:color="auto"/>
            </w:tcBorders>
            <w:shd w:val="clear" w:color="auto" w:fill="F3F3F3"/>
            <w:vAlign w:val="center"/>
          </w:tcPr>
          <w:p w:rsidR="0078044D" w:rsidRPr="00F914F8" w:rsidRDefault="0078044D" w:rsidP="0078044D">
            <w:pPr>
              <w:spacing w:after="0" w:line="240" w:lineRule="auto"/>
              <w:rPr>
                <w:rFonts w:eastAsia="Times New Roman"/>
                <w:bCs w:val="0"/>
                <w:sz w:val="6"/>
                <w:szCs w:val="6"/>
              </w:rPr>
            </w:pPr>
          </w:p>
          <w:p w:rsidR="0078044D" w:rsidRPr="00F914F8" w:rsidRDefault="0078044D" w:rsidP="0078044D">
            <w:pPr>
              <w:spacing w:after="0" w:line="240" w:lineRule="auto"/>
              <w:rPr>
                <w:rFonts w:eastAsia="Times New Roman"/>
                <w:bCs w:val="0"/>
                <w:sz w:val="18"/>
                <w:szCs w:val="18"/>
              </w:rPr>
            </w:pPr>
            <w:r w:rsidRPr="00F914F8">
              <w:rPr>
                <w:rFonts w:eastAsia="Times New Roman"/>
                <w:bCs w:val="0"/>
                <w:sz w:val="18"/>
                <w:szCs w:val="18"/>
              </w:rPr>
              <w:t xml:space="preserve">As is the case with all referrals for intellectual giftedness, assessment instruments should be selected that most accurately measure a student’s true ability. However, this is especially true for students who may be significantly impacted by the factors listed above.  Determine if the checked items are </w:t>
            </w:r>
            <w:r w:rsidRPr="00F914F8">
              <w:rPr>
                <w:rFonts w:eastAsia="Times New Roman"/>
                <w:bCs w:val="0"/>
                <w:sz w:val="18"/>
                <w:szCs w:val="18"/>
                <w:u w:val="single"/>
              </w:rPr>
              <w:t>compelling enough</w:t>
            </w:r>
            <w:r w:rsidRPr="00F914F8">
              <w:rPr>
                <w:rFonts w:eastAsia="Times New Roman"/>
                <w:bCs w:val="0"/>
                <w:sz w:val="18"/>
                <w:szCs w:val="18"/>
              </w:rPr>
              <w:t xml:space="preserve"> to indicate that this student’s abilities </w:t>
            </w:r>
            <w:r w:rsidRPr="00F914F8">
              <w:rPr>
                <w:rFonts w:eastAsia="Times New Roman"/>
                <w:bCs w:val="0"/>
                <w:sz w:val="18"/>
                <w:szCs w:val="18"/>
                <w:u w:val="single"/>
              </w:rPr>
              <w:t>may not be accurately measured</w:t>
            </w:r>
            <w:r w:rsidRPr="00F914F8">
              <w:rPr>
                <w:rFonts w:eastAsia="Times New Roman"/>
                <w:bCs w:val="0"/>
                <w:sz w:val="18"/>
                <w:szCs w:val="18"/>
              </w:rPr>
              <w:t xml:space="preserve"> by traditionally</w:t>
            </w:r>
            <w:r>
              <w:rPr>
                <w:rFonts w:eastAsia="Times New Roman"/>
                <w:bCs w:val="0"/>
                <w:sz w:val="18"/>
                <w:szCs w:val="18"/>
              </w:rPr>
              <w:t xml:space="preserve"> </w:t>
            </w:r>
            <w:r w:rsidRPr="00F914F8">
              <w:rPr>
                <w:rFonts w:eastAsia="Times New Roman"/>
                <w:bCs w:val="0"/>
                <w:sz w:val="18"/>
                <w:szCs w:val="18"/>
              </w:rPr>
              <w:t>used instruments. Then</w:t>
            </w:r>
            <w:r>
              <w:rPr>
                <w:rFonts w:eastAsia="Times New Roman"/>
                <w:bCs w:val="0"/>
                <w:sz w:val="18"/>
                <w:szCs w:val="18"/>
              </w:rPr>
              <w:t>,</w:t>
            </w:r>
            <w:r w:rsidRPr="00F914F8">
              <w:rPr>
                <w:rFonts w:eastAsia="Times New Roman"/>
                <w:bCs w:val="0"/>
                <w:sz w:val="18"/>
                <w:szCs w:val="18"/>
              </w:rPr>
              <w:t xml:space="preserve"> record assessment tools and instruments that are appropriate and will be utilized in the assessment of this student.</w:t>
            </w:r>
          </w:p>
          <w:p w:rsidR="0078044D" w:rsidRPr="00F914F8" w:rsidRDefault="0078044D" w:rsidP="0078044D">
            <w:pPr>
              <w:spacing w:after="0" w:line="240" w:lineRule="auto"/>
              <w:rPr>
                <w:rFonts w:eastAsia="Times New Roman"/>
                <w:b/>
                <w:bCs w:val="0"/>
                <w:i/>
                <w:sz w:val="6"/>
                <w:szCs w:val="6"/>
              </w:rPr>
            </w:pPr>
          </w:p>
        </w:tc>
      </w:tr>
      <w:tr w:rsidR="0078044D" w:rsidRPr="00F914F8" w:rsidTr="0078044D">
        <w:trPr>
          <w:cantSplit/>
          <w:trHeight w:val="990"/>
          <w:jc w:val="center"/>
        </w:trPr>
        <w:tc>
          <w:tcPr>
            <w:tcW w:w="3625" w:type="dxa"/>
            <w:gridSpan w:val="4"/>
            <w:tcBorders>
              <w:top w:val="single" w:sz="12" w:space="0" w:color="auto"/>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rPr>
                <w:rFonts w:eastAsia="Times New Roman"/>
                <w:bCs w:val="0"/>
                <w:sz w:val="16"/>
                <w:szCs w:val="6"/>
              </w:rPr>
            </w:pPr>
            <w:r w:rsidRPr="00F914F8">
              <w:rPr>
                <w:rFonts w:eastAsia="Times New Roman"/>
                <w:bCs w:val="0"/>
                <w:sz w:val="16"/>
                <w:szCs w:val="6"/>
              </w:rPr>
              <w:t>Assessment Category/Measure:</w:t>
            </w:r>
          </w:p>
          <w:p w:rsidR="0078044D" w:rsidRPr="00F914F8" w:rsidRDefault="0078044D" w:rsidP="0078044D">
            <w:pPr>
              <w:spacing w:after="0" w:line="240" w:lineRule="auto"/>
              <w:rPr>
                <w:rFonts w:eastAsia="Times New Roman"/>
                <w:bCs w:val="0"/>
                <w:sz w:val="16"/>
                <w:szCs w:val="6"/>
              </w:rPr>
            </w:pPr>
          </w:p>
          <w:p w:rsidR="0078044D" w:rsidRPr="00F914F8" w:rsidRDefault="0078044D" w:rsidP="0078044D">
            <w:pPr>
              <w:spacing w:after="0" w:line="240" w:lineRule="auto"/>
              <w:rPr>
                <w:rFonts w:eastAsia="Times New Roman"/>
                <w:bCs w:val="0"/>
                <w:sz w:val="18"/>
                <w:szCs w:val="6"/>
              </w:rPr>
            </w:pPr>
            <w:r w:rsidRPr="00F914F8">
              <w:rPr>
                <w:rFonts w:eastAsia="Times New Roman"/>
                <w:bCs w:val="0"/>
                <w:sz w:val="16"/>
                <w:szCs w:val="6"/>
              </w:rPr>
              <w:t>__________________________________</w:t>
            </w:r>
          </w:p>
        </w:tc>
        <w:tc>
          <w:tcPr>
            <w:tcW w:w="3625" w:type="dxa"/>
            <w:tcBorders>
              <w:top w:val="single" w:sz="12" w:space="0" w:color="auto"/>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rPr>
                <w:rFonts w:eastAsia="Times New Roman"/>
                <w:bCs w:val="0"/>
                <w:sz w:val="16"/>
                <w:szCs w:val="6"/>
              </w:rPr>
            </w:pPr>
            <w:r w:rsidRPr="00F914F8">
              <w:rPr>
                <w:rFonts w:eastAsia="Times New Roman"/>
                <w:bCs w:val="0"/>
                <w:sz w:val="16"/>
                <w:szCs w:val="6"/>
              </w:rPr>
              <w:t>Assessment Category/Measure:</w:t>
            </w:r>
          </w:p>
          <w:p w:rsidR="0078044D" w:rsidRPr="00F914F8" w:rsidRDefault="0078044D" w:rsidP="0078044D">
            <w:pPr>
              <w:spacing w:after="0" w:line="240" w:lineRule="auto"/>
              <w:rPr>
                <w:rFonts w:eastAsia="Times New Roman"/>
                <w:bCs w:val="0"/>
                <w:sz w:val="16"/>
                <w:szCs w:val="6"/>
              </w:rPr>
            </w:pPr>
          </w:p>
          <w:p w:rsidR="0078044D" w:rsidRPr="00F914F8" w:rsidRDefault="0078044D" w:rsidP="0078044D">
            <w:pPr>
              <w:spacing w:after="0" w:line="240" w:lineRule="auto"/>
              <w:rPr>
                <w:rFonts w:eastAsia="Times New Roman"/>
                <w:bCs w:val="0"/>
                <w:sz w:val="18"/>
                <w:szCs w:val="6"/>
              </w:rPr>
            </w:pPr>
            <w:r w:rsidRPr="00F914F8">
              <w:rPr>
                <w:rFonts w:eastAsia="Times New Roman"/>
                <w:bCs w:val="0"/>
                <w:sz w:val="16"/>
                <w:szCs w:val="6"/>
              </w:rPr>
              <w:t>__________________________________</w:t>
            </w:r>
          </w:p>
        </w:tc>
        <w:tc>
          <w:tcPr>
            <w:tcW w:w="3625" w:type="dxa"/>
            <w:tcBorders>
              <w:top w:val="single" w:sz="12" w:space="0" w:color="auto"/>
              <w:left w:val="single" w:sz="12" w:space="0" w:color="auto"/>
              <w:bottom w:val="single" w:sz="12" w:space="0" w:color="auto"/>
              <w:right w:val="single" w:sz="12" w:space="0" w:color="auto"/>
            </w:tcBorders>
            <w:shd w:val="clear" w:color="auto" w:fill="F3F3F3"/>
          </w:tcPr>
          <w:p w:rsidR="0078044D" w:rsidRPr="00F914F8" w:rsidRDefault="0078044D" w:rsidP="0078044D">
            <w:pPr>
              <w:spacing w:after="0" w:line="240" w:lineRule="auto"/>
              <w:rPr>
                <w:rFonts w:eastAsia="Times New Roman"/>
                <w:bCs w:val="0"/>
                <w:sz w:val="16"/>
                <w:szCs w:val="6"/>
              </w:rPr>
            </w:pPr>
            <w:r w:rsidRPr="00F914F8">
              <w:rPr>
                <w:rFonts w:eastAsia="Times New Roman"/>
                <w:bCs w:val="0"/>
                <w:sz w:val="16"/>
                <w:szCs w:val="6"/>
              </w:rPr>
              <w:t>Assessment Category/Measure:</w:t>
            </w:r>
          </w:p>
          <w:p w:rsidR="0078044D" w:rsidRPr="00F914F8" w:rsidRDefault="0078044D" w:rsidP="0078044D">
            <w:pPr>
              <w:spacing w:after="0" w:line="240" w:lineRule="auto"/>
              <w:rPr>
                <w:rFonts w:eastAsia="Times New Roman"/>
                <w:bCs w:val="0"/>
                <w:sz w:val="16"/>
                <w:szCs w:val="6"/>
              </w:rPr>
            </w:pPr>
          </w:p>
          <w:p w:rsidR="0078044D" w:rsidRPr="00F914F8" w:rsidRDefault="0078044D" w:rsidP="0078044D">
            <w:pPr>
              <w:spacing w:after="0" w:line="240" w:lineRule="auto"/>
              <w:rPr>
                <w:rFonts w:eastAsia="Times New Roman"/>
                <w:bCs w:val="0"/>
                <w:sz w:val="18"/>
                <w:szCs w:val="6"/>
              </w:rPr>
            </w:pPr>
            <w:r w:rsidRPr="00F914F8">
              <w:rPr>
                <w:rFonts w:eastAsia="Times New Roman"/>
                <w:bCs w:val="0"/>
                <w:sz w:val="16"/>
                <w:szCs w:val="6"/>
              </w:rPr>
              <w:t>__________________________________</w:t>
            </w:r>
          </w:p>
        </w:tc>
      </w:tr>
    </w:tbl>
    <w:p w:rsidR="009226EB" w:rsidRPr="00DE5CA9" w:rsidRDefault="009226EB" w:rsidP="00697C9E">
      <w:pPr>
        <w:jc w:val="both"/>
      </w:pPr>
    </w:p>
    <w:p w:rsidR="0078044D" w:rsidRDefault="0078044D" w:rsidP="0078044D">
      <w:pPr>
        <w:pStyle w:val="Heading1"/>
      </w:pPr>
      <w:bookmarkStart w:id="6" w:name="_Appendix:_B:_Sample"/>
      <w:bookmarkEnd w:id="6"/>
      <w:r>
        <w:lastRenderedPageBreak/>
        <w:t>Appendix: B: Sample Release of Information</w:t>
      </w:r>
    </w:p>
    <w:tbl>
      <w:tblPr>
        <w:tblStyle w:val="TableGrid1"/>
        <w:tblW w:w="0" w:type="auto"/>
        <w:jc w:val="center"/>
        <w:tblLayout w:type="fixed"/>
        <w:tblLook w:val="04A0" w:firstRow="1" w:lastRow="0" w:firstColumn="1" w:lastColumn="0" w:noHBand="0" w:noVBand="1"/>
      </w:tblPr>
      <w:tblGrid>
        <w:gridCol w:w="4860"/>
        <w:gridCol w:w="4500"/>
      </w:tblGrid>
      <w:tr w:rsidR="0078044D" w:rsidRPr="001E1BB4" w:rsidTr="0078044D">
        <w:trPr>
          <w:jc w:val="center"/>
        </w:trPr>
        <w:tc>
          <w:tcPr>
            <w:tcW w:w="4860" w:type="dxa"/>
          </w:tcPr>
          <w:p w:rsidR="0078044D" w:rsidRPr="001E1BB4" w:rsidRDefault="0078044D" w:rsidP="0078044D">
            <w:pPr>
              <w:spacing w:after="0" w:line="276" w:lineRule="auto"/>
              <w:rPr>
                <w:rFonts w:eastAsia="Calibri"/>
              </w:rPr>
            </w:pPr>
            <w:r w:rsidRPr="001E1BB4">
              <w:rPr>
                <w:rFonts w:eastAsia="Calibri"/>
              </w:rPr>
              <w:t>Student:________________________________________</w:t>
            </w:r>
          </w:p>
          <w:p w:rsidR="0078044D" w:rsidRPr="001E1BB4" w:rsidRDefault="0078044D" w:rsidP="0078044D">
            <w:pPr>
              <w:spacing w:after="0" w:line="276" w:lineRule="auto"/>
              <w:rPr>
                <w:rFonts w:eastAsia="Calibri"/>
              </w:rPr>
            </w:pPr>
          </w:p>
        </w:tc>
        <w:tc>
          <w:tcPr>
            <w:tcW w:w="4500" w:type="dxa"/>
          </w:tcPr>
          <w:p w:rsidR="0078044D" w:rsidRPr="001E1BB4" w:rsidRDefault="0078044D" w:rsidP="0078044D">
            <w:pPr>
              <w:spacing w:after="0" w:line="276" w:lineRule="auto"/>
              <w:rPr>
                <w:rFonts w:eastAsia="Calibri"/>
              </w:rPr>
            </w:pPr>
            <w:r w:rsidRPr="001E1BB4">
              <w:rPr>
                <w:rFonts w:eastAsia="Calibri"/>
              </w:rPr>
              <w:t>School:_____________________________________</w:t>
            </w:r>
          </w:p>
        </w:tc>
      </w:tr>
      <w:tr w:rsidR="0078044D" w:rsidRPr="001E1BB4" w:rsidTr="0078044D">
        <w:trPr>
          <w:jc w:val="center"/>
        </w:trPr>
        <w:tc>
          <w:tcPr>
            <w:tcW w:w="4860" w:type="dxa"/>
          </w:tcPr>
          <w:p w:rsidR="0078044D" w:rsidRPr="001E1BB4" w:rsidRDefault="0078044D" w:rsidP="0078044D">
            <w:pPr>
              <w:spacing w:after="0" w:line="276" w:lineRule="auto"/>
              <w:rPr>
                <w:rFonts w:eastAsia="Calibri"/>
              </w:rPr>
            </w:pPr>
            <w:r w:rsidRPr="001E1BB4">
              <w:rPr>
                <w:rFonts w:eastAsia="Calibri"/>
              </w:rPr>
              <w:t>Date of Birth:_______________________</w:t>
            </w:r>
          </w:p>
          <w:p w:rsidR="0078044D" w:rsidRPr="001E1BB4" w:rsidRDefault="0078044D" w:rsidP="0078044D">
            <w:pPr>
              <w:spacing w:after="0" w:line="276" w:lineRule="auto"/>
              <w:rPr>
                <w:rFonts w:eastAsia="Calibri"/>
              </w:rPr>
            </w:pPr>
          </w:p>
        </w:tc>
        <w:tc>
          <w:tcPr>
            <w:tcW w:w="4500" w:type="dxa"/>
          </w:tcPr>
          <w:p w:rsidR="0078044D" w:rsidRPr="001E1BB4" w:rsidRDefault="0078044D" w:rsidP="0078044D">
            <w:pPr>
              <w:spacing w:after="0" w:line="276" w:lineRule="auto"/>
              <w:rPr>
                <w:rFonts w:eastAsia="Calibri"/>
              </w:rPr>
            </w:pPr>
            <w:r w:rsidRPr="001E1BB4">
              <w:rPr>
                <w:rFonts w:eastAsia="Calibri"/>
              </w:rPr>
              <w:t>Parent/Guardian:__________________________</w:t>
            </w:r>
          </w:p>
        </w:tc>
      </w:tr>
      <w:tr w:rsidR="0078044D" w:rsidRPr="001E1BB4" w:rsidTr="0078044D">
        <w:trPr>
          <w:jc w:val="center"/>
        </w:trPr>
        <w:tc>
          <w:tcPr>
            <w:tcW w:w="4860" w:type="dxa"/>
          </w:tcPr>
          <w:p w:rsidR="0078044D" w:rsidRPr="001E1BB4" w:rsidRDefault="0078044D" w:rsidP="0078044D">
            <w:pPr>
              <w:spacing w:after="0" w:line="276" w:lineRule="auto"/>
              <w:rPr>
                <w:rFonts w:eastAsia="Calibri"/>
              </w:rPr>
            </w:pPr>
            <w:r w:rsidRPr="001E1BB4">
              <w:rPr>
                <w:rFonts w:eastAsia="Calibri"/>
              </w:rPr>
              <w:t>Address:________________________________________</w:t>
            </w:r>
          </w:p>
        </w:tc>
        <w:tc>
          <w:tcPr>
            <w:tcW w:w="4500" w:type="dxa"/>
          </w:tcPr>
          <w:p w:rsidR="0078044D" w:rsidRPr="001E1BB4" w:rsidRDefault="0078044D" w:rsidP="0078044D">
            <w:pPr>
              <w:spacing w:after="0" w:line="276" w:lineRule="auto"/>
              <w:rPr>
                <w:rFonts w:eastAsia="Calibri"/>
              </w:rPr>
            </w:pPr>
            <w:r w:rsidRPr="001E1BB4">
              <w:rPr>
                <w:rFonts w:eastAsia="Calibri"/>
              </w:rPr>
              <w:t>Phone: ____________________________________</w:t>
            </w:r>
          </w:p>
        </w:tc>
      </w:tr>
    </w:tbl>
    <w:p w:rsidR="0078044D" w:rsidRPr="001E1BB4" w:rsidRDefault="0078044D" w:rsidP="0078044D">
      <w:pPr>
        <w:spacing w:after="0" w:line="276" w:lineRule="auto"/>
        <w:rPr>
          <w:rFonts w:eastAsia="Calibri"/>
          <w:bCs w:val="0"/>
        </w:rPr>
      </w:pPr>
    </w:p>
    <w:p w:rsidR="0078044D" w:rsidRPr="001E1BB4" w:rsidRDefault="0078044D" w:rsidP="0078044D">
      <w:pPr>
        <w:spacing w:after="0" w:line="276" w:lineRule="auto"/>
        <w:rPr>
          <w:rFonts w:eastAsia="Calibri"/>
          <w:bCs w:val="0"/>
        </w:rPr>
      </w:pPr>
      <w:r w:rsidRPr="001E1BB4">
        <w:rPr>
          <w:rFonts w:eastAsia="Calibri"/>
          <w:bCs w:val="0"/>
        </w:rPr>
        <w:t xml:space="preserve">Your child has been referred for an evaluation for special education services. Additional information is needed to assist in determining the need for special education. This information will be confidential and used only by persons directly involved with the student. </w:t>
      </w:r>
    </w:p>
    <w:p w:rsidR="0078044D" w:rsidRPr="001E1BB4" w:rsidRDefault="0078044D" w:rsidP="0078044D">
      <w:pPr>
        <w:spacing w:after="0" w:line="276" w:lineRule="auto"/>
        <w:rPr>
          <w:rFonts w:eastAsia="Calibri"/>
          <w:bCs w:val="0"/>
        </w:rPr>
      </w:pPr>
    </w:p>
    <w:p w:rsidR="0078044D" w:rsidRDefault="0078044D" w:rsidP="0078044D">
      <w:pPr>
        <w:spacing w:after="0" w:line="276" w:lineRule="auto"/>
        <w:rPr>
          <w:rFonts w:eastAsia="Calibri"/>
          <w:bCs w:val="0"/>
        </w:rPr>
      </w:pPr>
      <w:r w:rsidRPr="001E1BB4">
        <w:rPr>
          <w:rFonts w:eastAsia="Calibri"/>
          <w:bCs w:val="0"/>
        </w:rPr>
        <w:t>For this evaluation, we are requesting information from the indicated contact person/ agency:</w:t>
      </w:r>
    </w:p>
    <w:p w:rsidR="0078044D" w:rsidRPr="001E1BB4" w:rsidRDefault="0078044D" w:rsidP="0078044D">
      <w:pPr>
        <w:spacing w:after="0" w:line="276" w:lineRule="auto"/>
        <w:rPr>
          <w:rFonts w:eastAsia="Calibri"/>
          <w:bCs w:val="0"/>
        </w:rPr>
      </w:pPr>
    </w:p>
    <w:p w:rsidR="0078044D" w:rsidRPr="001E1BB4" w:rsidRDefault="0078044D" w:rsidP="0078044D">
      <w:pPr>
        <w:spacing w:after="0" w:line="276" w:lineRule="auto"/>
        <w:rPr>
          <w:rFonts w:eastAsia="Calibri"/>
          <w:bCs w:val="0"/>
        </w:rPr>
      </w:pPr>
      <w:r w:rsidRPr="001E1BB4">
        <w:rPr>
          <w:rFonts w:eastAsia="Calibri"/>
          <w:bCs w:val="0"/>
        </w:rPr>
        <w:t>Name of contact and/or agency/ practice: ___________________________________________________</w:t>
      </w:r>
    </w:p>
    <w:p w:rsidR="0078044D" w:rsidRPr="001E1BB4" w:rsidRDefault="0078044D" w:rsidP="0078044D">
      <w:pPr>
        <w:spacing w:after="0" w:line="276" w:lineRule="auto"/>
        <w:rPr>
          <w:rFonts w:eastAsia="Calibri"/>
          <w:bCs w:val="0"/>
        </w:rPr>
      </w:pPr>
      <w:r w:rsidRPr="001E1BB4">
        <w:rPr>
          <w:rFonts w:eastAsia="Calibri"/>
          <w:bCs w:val="0"/>
        </w:rPr>
        <w:t>Address: _____________________________________________________________________________________</w:t>
      </w:r>
    </w:p>
    <w:p w:rsidR="0078044D" w:rsidRPr="001E1BB4" w:rsidRDefault="0078044D" w:rsidP="0078044D">
      <w:pPr>
        <w:spacing w:after="0" w:line="276" w:lineRule="auto"/>
        <w:rPr>
          <w:rFonts w:eastAsia="Calibri"/>
          <w:bCs w:val="0"/>
        </w:rPr>
      </w:pPr>
      <w:r w:rsidRPr="001E1BB4">
        <w:rPr>
          <w:rFonts w:eastAsia="Calibri"/>
          <w:bCs w:val="0"/>
        </w:rPr>
        <w:t>Phone Number: __________________________</w:t>
      </w:r>
      <w:r w:rsidRPr="001E1BB4">
        <w:rPr>
          <w:rFonts w:eastAsia="Calibri"/>
          <w:bCs w:val="0"/>
        </w:rPr>
        <w:tab/>
      </w:r>
      <w:r w:rsidRPr="001E1BB4">
        <w:rPr>
          <w:rFonts w:eastAsia="Calibri"/>
          <w:bCs w:val="0"/>
        </w:rPr>
        <w:tab/>
        <w:t>Fax number: ______________________________</w:t>
      </w: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442"/>
        <w:gridCol w:w="2081"/>
        <w:gridCol w:w="2959"/>
      </w:tblGrid>
      <w:tr w:rsidR="0078044D" w:rsidRPr="001E1BB4" w:rsidTr="0078044D">
        <w:tc>
          <w:tcPr>
            <w:tcW w:w="2238" w:type="dxa"/>
          </w:tcPr>
          <w:p w:rsidR="0078044D" w:rsidRPr="001E1BB4" w:rsidRDefault="00D063D9" w:rsidP="0078044D">
            <w:pPr>
              <w:spacing w:after="0" w:line="276" w:lineRule="auto"/>
              <w:rPr>
                <w:rFonts w:eastAsia="Calibri"/>
              </w:rPr>
            </w:pPr>
            <w:sdt>
              <w:sdtPr>
                <w:rPr>
                  <w:rFonts w:eastAsia="Calibri"/>
                </w:rPr>
                <w:id w:val="638696128"/>
                <w14:checkbox>
                  <w14:checked w14:val="0"/>
                  <w14:checkedState w14:val="2612" w14:font="MS Gothic"/>
                  <w14:uncheckedState w14:val="2610" w14:font="MS Gothic"/>
                </w14:checkbox>
              </w:sdtPr>
              <w:sdtEndPr/>
              <w:sdtContent>
                <w:r w:rsidR="0078044D" w:rsidRPr="001E1BB4">
                  <w:rPr>
                    <w:rFonts w:ascii="Segoe UI Symbol" w:eastAsia="Calibri" w:hAnsi="Segoe UI Symbol" w:cs="Segoe UI Symbol"/>
                  </w:rPr>
                  <w:t>☐</w:t>
                </w:r>
              </w:sdtContent>
            </w:sdt>
            <w:r w:rsidR="0078044D" w:rsidRPr="001E1BB4">
              <w:rPr>
                <w:rFonts w:eastAsia="Calibri"/>
              </w:rPr>
              <w:t xml:space="preserve"> Medical</w:t>
            </w:r>
          </w:p>
        </w:tc>
        <w:tc>
          <w:tcPr>
            <w:tcW w:w="2442" w:type="dxa"/>
          </w:tcPr>
          <w:p w:rsidR="0078044D" w:rsidRPr="001E1BB4" w:rsidRDefault="00D063D9" w:rsidP="0078044D">
            <w:pPr>
              <w:spacing w:after="0" w:line="276" w:lineRule="auto"/>
              <w:rPr>
                <w:rFonts w:eastAsia="Calibri"/>
              </w:rPr>
            </w:pPr>
            <w:sdt>
              <w:sdtPr>
                <w:rPr>
                  <w:rFonts w:eastAsia="Calibri"/>
                </w:rPr>
                <w:id w:val="-431124544"/>
                <w14:checkbox>
                  <w14:checked w14:val="0"/>
                  <w14:checkedState w14:val="2612" w14:font="MS Gothic"/>
                  <w14:uncheckedState w14:val="2610" w14:font="MS Gothic"/>
                </w14:checkbox>
              </w:sdtPr>
              <w:sdtEndPr/>
              <w:sdtContent>
                <w:r w:rsidR="0078044D" w:rsidRPr="001E1BB4">
                  <w:rPr>
                    <w:rFonts w:ascii="Segoe UI Symbol" w:eastAsia="Calibri" w:hAnsi="Segoe UI Symbol" w:cs="Segoe UI Symbol"/>
                  </w:rPr>
                  <w:t>☐</w:t>
                </w:r>
              </w:sdtContent>
            </w:sdt>
            <w:r w:rsidR="0078044D" w:rsidRPr="001E1BB4">
              <w:rPr>
                <w:rFonts w:eastAsia="Calibri"/>
              </w:rPr>
              <w:t xml:space="preserve"> Psychological/ Behavioral</w:t>
            </w:r>
          </w:p>
        </w:tc>
        <w:tc>
          <w:tcPr>
            <w:tcW w:w="2081" w:type="dxa"/>
          </w:tcPr>
          <w:p w:rsidR="0078044D" w:rsidRPr="001E1BB4" w:rsidRDefault="00D063D9" w:rsidP="0078044D">
            <w:pPr>
              <w:spacing w:after="0" w:line="276" w:lineRule="auto"/>
              <w:rPr>
                <w:rFonts w:eastAsia="Calibri"/>
              </w:rPr>
            </w:pPr>
            <w:sdt>
              <w:sdtPr>
                <w:rPr>
                  <w:rFonts w:eastAsia="Calibri"/>
                </w:rPr>
                <w:id w:val="170923907"/>
                <w14:checkbox>
                  <w14:checked w14:val="0"/>
                  <w14:checkedState w14:val="2612" w14:font="MS Gothic"/>
                  <w14:uncheckedState w14:val="2610" w14:font="MS Gothic"/>
                </w14:checkbox>
              </w:sdtPr>
              <w:sdtEndPr/>
              <w:sdtContent>
                <w:r w:rsidR="0078044D" w:rsidRPr="001E1BB4">
                  <w:rPr>
                    <w:rFonts w:ascii="Segoe UI Symbol" w:eastAsia="Calibri" w:hAnsi="Segoe UI Symbol" w:cs="Segoe UI Symbol"/>
                  </w:rPr>
                  <w:t>☐</w:t>
                </w:r>
              </w:sdtContent>
            </w:sdt>
            <w:r w:rsidR="0078044D" w:rsidRPr="001E1BB4">
              <w:rPr>
                <w:rFonts w:eastAsia="Calibri"/>
              </w:rPr>
              <w:t xml:space="preserve"> Vision/ Hearing</w:t>
            </w:r>
          </w:p>
        </w:tc>
        <w:tc>
          <w:tcPr>
            <w:tcW w:w="2959" w:type="dxa"/>
          </w:tcPr>
          <w:p w:rsidR="0078044D" w:rsidRPr="001E1BB4" w:rsidRDefault="00D063D9" w:rsidP="0078044D">
            <w:pPr>
              <w:spacing w:after="0" w:line="276" w:lineRule="auto"/>
              <w:rPr>
                <w:rFonts w:eastAsia="Calibri"/>
              </w:rPr>
            </w:pPr>
            <w:sdt>
              <w:sdtPr>
                <w:rPr>
                  <w:rFonts w:eastAsia="Calibri"/>
                </w:rPr>
                <w:id w:val="1370724964"/>
                <w14:checkbox>
                  <w14:checked w14:val="0"/>
                  <w14:checkedState w14:val="2612" w14:font="MS Gothic"/>
                  <w14:uncheckedState w14:val="2610" w14:font="MS Gothic"/>
                </w14:checkbox>
              </w:sdtPr>
              <w:sdtEndPr/>
              <w:sdtContent>
                <w:r w:rsidR="0078044D" w:rsidRPr="001E1BB4">
                  <w:rPr>
                    <w:rFonts w:ascii="Segoe UI Symbol" w:eastAsia="Calibri" w:hAnsi="Segoe UI Symbol" w:cs="Segoe UI Symbol"/>
                  </w:rPr>
                  <w:t>☐</w:t>
                </w:r>
              </w:sdtContent>
            </w:sdt>
            <w:r w:rsidR="0078044D" w:rsidRPr="001E1BB4">
              <w:rPr>
                <w:rFonts w:eastAsia="Calibri"/>
              </w:rPr>
              <w:t xml:space="preserve"> Other:____________</w:t>
            </w:r>
            <w:r w:rsidR="0078044D">
              <w:rPr>
                <w:rFonts w:eastAsia="Calibri"/>
              </w:rPr>
              <w:t>_____</w:t>
            </w:r>
          </w:p>
        </w:tc>
      </w:tr>
    </w:tbl>
    <w:p w:rsidR="0078044D" w:rsidRPr="001E1BB4" w:rsidRDefault="0078044D" w:rsidP="0078044D">
      <w:pPr>
        <w:spacing w:after="0" w:line="276" w:lineRule="auto"/>
        <w:rPr>
          <w:rFonts w:eastAsia="Calibri"/>
          <w:bCs w:val="0"/>
        </w:rPr>
      </w:pPr>
    </w:p>
    <w:p w:rsidR="0078044D" w:rsidRPr="001E1BB4" w:rsidRDefault="0078044D" w:rsidP="0078044D">
      <w:pPr>
        <w:spacing w:after="0" w:line="276" w:lineRule="auto"/>
        <w:rPr>
          <w:rFonts w:eastAsia="Calibri"/>
          <w:bCs w:val="0"/>
        </w:rPr>
      </w:pPr>
      <w:r w:rsidRPr="001E1BB4">
        <w:rPr>
          <w:rFonts w:eastAsia="Calibri"/>
          <w:bCs w:val="0"/>
        </w:rPr>
        <w:t>In order to comply with federal law, your written permission is required so that the school system can receive information from the contact/ doctor listed. Please sign on the line below and return to ________________________ at his school. Thank you for your assistance in gathering this information needed for your child’s assessment. If you have any questions regarding this request, please feel free to call (____</w:t>
      </w:r>
      <w:proofErr w:type="gramStart"/>
      <w:r w:rsidRPr="001E1BB4">
        <w:rPr>
          <w:rFonts w:eastAsia="Calibri"/>
          <w:bCs w:val="0"/>
        </w:rPr>
        <w:t>)_</w:t>
      </w:r>
      <w:proofErr w:type="gramEnd"/>
      <w:r w:rsidRPr="001E1BB4">
        <w:rPr>
          <w:rFonts w:eastAsia="Calibri"/>
          <w:bCs w:val="0"/>
        </w:rPr>
        <w:t>_____________________ for clarification.</w:t>
      </w:r>
    </w:p>
    <w:p w:rsidR="0078044D" w:rsidRPr="001E1BB4" w:rsidRDefault="0078044D" w:rsidP="0078044D">
      <w:pPr>
        <w:spacing w:after="0" w:line="276" w:lineRule="auto"/>
        <w:rPr>
          <w:rFonts w:eastAsia="Calibri"/>
          <w:bCs w:val="0"/>
        </w:rPr>
      </w:pPr>
    </w:p>
    <w:p w:rsidR="0078044D" w:rsidRPr="001E1BB4" w:rsidRDefault="00D063D9" w:rsidP="0078044D">
      <w:pPr>
        <w:spacing w:after="0" w:line="276" w:lineRule="auto"/>
        <w:rPr>
          <w:rFonts w:eastAsia="Calibri"/>
          <w:bCs w:val="0"/>
        </w:rPr>
      </w:pPr>
      <w:sdt>
        <w:sdtPr>
          <w:rPr>
            <w:rFonts w:eastAsia="Calibri"/>
            <w:bCs w:val="0"/>
          </w:rPr>
          <w:id w:val="290949591"/>
          <w14:checkbox>
            <w14:checked w14:val="0"/>
            <w14:checkedState w14:val="2612" w14:font="MS Gothic"/>
            <w14:uncheckedState w14:val="2610" w14:font="MS Gothic"/>
          </w14:checkbox>
        </w:sdtPr>
        <w:sdtEndPr/>
        <w:sdtContent>
          <w:r w:rsidR="0078044D" w:rsidRPr="001E1BB4">
            <w:rPr>
              <w:rFonts w:ascii="Segoe UI Symbol" w:eastAsia="Calibri" w:hAnsi="Segoe UI Symbol" w:cs="Segoe UI Symbol"/>
              <w:bCs w:val="0"/>
            </w:rPr>
            <w:t>☐</w:t>
          </w:r>
        </w:sdtContent>
      </w:sdt>
      <w:r w:rsidR="0078044D" w:rsidRPr="001E1BB4">
        <w:rPr>
          <w:rFonts w:eastAsia="Calibri"/>
          <w:bCs w:val="0"/>
        </w:rPr>
        <w:t xml:space="preserve"> I authorize _____________________________________________ (provider) to disclose protected health information about my child _____________________________ to the ___________________________ school system. The release extends for the period of year or for the following period of time: for _____________ to _______.</w:t>
      </w:r>
    </w:p>
    <w:p w:rsidR="0078044D" w:rsidRPr="001E1BB4" w:rsidRDefault="0078044D" w:rsidP="0078044D">
      <w:pPr>
        <w:spacing w:after="0" w:line="276" w:lineRule="auto"/>
        <w:rPr>
          <w:rFonts w:eastAsia="Calibri"/>
          <w:bCs w:val="0"/>
        </w:rPr>
      </w:pPr>
    </w:p>
    <w:p w:rsidR="0078044D" w:rsidRPr="001E1BB4" w:rsidRDefault="00D063D9" w:rsidP="0078044D">
      <w:pPr>
        <w:spacing w:after="0" w:line="276" w:lineRule="auto"/>
        <w:rPr>
          <w:rFonts w:eastAsia="Calibri"/>
          <w:bCs w:val="0"/>
        </w:rPr>
      </w:pPr>
      <w:sdt>
        <w:sdtPr>
          <w:rPr>
            <w:rFonts w:eastAsia="Calibri"/>
            <w:bCs w:val="0"/>
          </w:rPr>
          <w:id w:val="-1394578355"/>
          <w14:checkbox>
            <w14:checked w14:val="0"/>
            <w14:checkedState w14:val="2612" w14:font="MS Gothic"/>
            <w14:uncheckedState w14:val="2610" w14:font="MS Gothic"/>
          </w14:checkbox>
        </w:sdtPr>
        <w:sdtEndPr/>
        <w:sdtContent>
          <w:r w:rsidR="0078044D" w:rsidRPr="001E1BB4">
            <w:rPr>
              <w:rFonts w:ascii="Segoe UI Symbol" w:eastAsia="Calibri" w:hAnsi="Segoe UI Symbol" w:cs="Segoe UI Symbol"/>
              <w:bCs w:val="0"/>
            </w:rPr>
            <w:t>☐</w:t>
          </w:r>
        </w:sdtContent>
      </w:sdt>
      <w:r w:rsidR="0078044D" w:rsidRPr="001E1BB4">
        <w:rPr>
          <w:rFonts w:eastAsia="Calibri"/>
          <w:bCs w:val="0"/>
        </w:rPr>
        <w:t xml:space="preserve">  I do not authorize the above provider to release information about my child to the ___________________________________ school system. </w:t>
      </w:r>
    </w:p>
    <w:p w:rsidR="0078044D" w:rsidRPr="001E1BB4" w:rsidRDefault="0078044D" w:rsidP="0078044D">
      <w:pPr>
        <w:spacing w:after="0" w:line="276" w:lineRule="auto"/>
        <w:rPr>
          <w:rFonts w:eastAsia="Calibri"/>
          <w:bCs w:val="0"/>
        </w:rPr>
      </w:pPr>
    </w:p>
    <w:p w:rsidR="0078044D" w:rsidRPr="001E1BB4" w:rsidRDefault="0078044D" w:rsidP="0078044D">
      <w:pPr>
        <w:spacing w:after="0" w:line="276" w:lineRule="auto"/>
        <w:rPr>
          <w:rFonts w:eastAsia="Calibri"/>
          <w:bCs w:val="0"/>
        </w:rPr>
      </w:pPr>
    </w:p>
    <w:p w:rsidR="0078044D" w:rsidRPr="001E1BB4" w:rsidRDefault="0078044D" w:rsidP="0078044D">
      <w:pPr>
        <w:spacing w:after="0" w:line="276" w:lineRule="auto"/>
        <w:rPr>
          <w:rFonts w:eastAsia="Calibri"/>
          <w:bCs w:val="0"/>
        </w:rPr>
      </w:pPr>
    </w:p>
    <w:p w:rsidR="0078044D" w:rsidRPr="001E1BB4" w:rsidRDefault="0078044D" w:rsidP="0078044D">
      <w:pPr>
        <w:spacing w:after="0" w:line="276" w:lineRule="auto"/>
        <w:rPr>
          <w:rFonts w:eastAsia="Calibri"/>
          <w:bCs w:val="0"/>
        </w:rPr>
      </w:pPr>
      <w:r w:rsidRPr="001E1BB4">
        <w:rPr>
          <w:rFonts w:eastAsia="Calibri"/>
          <w:bCs w:val="0"/>
        </w:rPr>
        <w:t>________________________________________</w:t>
      </w:r>
    </w:p>
    <w:p w:rsidR="0078044D" w:rsidRPr="001E1BB4" w:rsidRDefault="0078044D" w:rsidP="0078044D">
      <w:pPr>
        <w:spacing w:after="0" w:line="276" w:lineRule="auto"/>
        <w:rPr>
          <w:rFonts w:eastAsia="Calibri"/>
          <w:bCs w:val="0"/>
        </w:rPr>
      </w:pPr>
      <w:r w:rsidRPr="001E1BB4">
        <w:rPr>
          <w:rFonts w:eastAsia="Calibri"/>
          <w:bCs w:val="0"/>
        </w:rPr>
        <w:t>Parent/ Guardian Signature</w:t>
      </w:r>
    </w:p>
    <w:p w:rsidR="00B35470" w:rsidRDefault="00B35470" w:rsidP="003A77D7">
      <w:bookmarkStart w:id="7" w:name="_Appendix_C:_Medical"/>
      <w:bookmarkEnd w:id="7"/>
    </w:p>
    <w:p w:rsidR="0078044D" w:rsidRDefault="0078044D" w:rsidP="0078044D">
      <w:pPr>
        <w:pStyle w:val="Heading1"/>
      </w:pPr>
      <w:r>
        <w:lastRenderedPageBreak/>
        <w:t>Appendix C: Medical Information Form</w:t>
      </w:r>
    </w:p>
    <w:p w:rsidR="0078044D" w:rsidRPr="00546221" w:rsidRDefault="0078044D" w:rsidP="0078044D">
      <w:pPr>
        <w:widowControl w:val="0"/>
        <w:tabs>
          <w:tab w:val="left" w:pos="1216"/>
          <w:tab w:val="left" w:pos="2335"/>
          <w:tab w:val="left" w:pos="3367"/>
          <w:tab w:val="left" w:pos="4251"/>
        </w:tabs>
        <w:spacing w:after="0" w:line="227" w:lineRule="exact"/>
        <w:jc w:val="center"/>
        <w:rPr>
          <w:rFonts w:eastAsia="Arial"/>
          <w:bCs w:val="0"/>
          <w:sz w:val="18"/>
          <w:szCs w:val="20"/>
        </w:rPr>
      </w:pPr>
      <w:r w:rsidRPr="00546221">
        <w:rPr>
          <w:rFonts w:eastAsia="Calibri"/>
          <w:bCs w:val="0"/>
          <w:noProof/>
          <w:sz w:val="20"/>
          <w:szCs w:val="22"/>
        </w:rPr>
        <mc:AlternateContent>
          <mc:Choice Requires="wpg">
            <w:drawing>
              <wp:anchor distT="0" distB="0" distL="114300" distR="114300" simplePos="0" relativeHeight="251661312" behindDoc="1" locked="0" layoutInCell="1" allowOverlap="1" wp14:anchorId="09ADA837" wp14:editId="661B0A77">
                <wp:simplePos x="0" y="0"/>
                <wp:positionH relativeFrom="page">
                  <wp:posOffset>2396490</wp:posOffset>
                </wp:positionH>
                <wp:positionV relativeFrom="paragraph">
                  <wp:posOffset>13335</wp:posOffset>
                </wp:positionV>
                <wp:extent cx="115570" cy="115570"/>
                <wp:effectExtent l="5715" t="5715" r="12065" b="1206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3774" y="21"/>
                          <a:chExt cx="182" cy="182"/>
                        </a:xfrm>
                      </wpg:grpSpPr>
                      <wps:wsp>
                        <wps:cNvPr id="23" name="Freeform 13"/>
                        <wps:cNvSpPr>
                          <a:spLocks/>
                        </wps:cNvSpPr>
                        <wps:spPr bwMode="auto">
                          <a:xfrm>
                            <a:off x="3774" y="21"/>
                            <a:ext cx="182" cy="182"/>
                          </a:xfrm>
                          <a:custGeom>
                            <a:avLst/>
                            <a:gdLst>
                              <a:gd name="T0" fmla="+- 0 3774 3774"/>
                              <a:gd name="T1" fmla="*/ T0 w 182"/>
                              <a:gd name="T2" fmla="+- 0 204 21"/>
                              <a:gd name="T3" fmla="*/ 204 h 182"/>
                              <a:gd name="T4" fmla="+- 0 3957 3774"/>
                              <a:gd name="T5" fmla="*/ T4 w 182"/>
                              <a:gd name="T6" fmla="+- 0 204 21"/>
                              <a:gd name="T7" fmla="*/ 204 h 182"/>
                              <a:gd name="T8" fmla="+- 0 3957 3774"/>
                              <a:gd name="T9" fmla="*/ T8 w 182"/>
                              <a:gd name="T10" fmla="+- 0 21 21"/>
                              <a:gd name="T11" fmla="*/ 21 h 182"/>
                              <a:gd name="T12" fmla="+- 0 3774 3774"/>
                              <a:gd name="T13" fmla="*/ T12 w 182"/>
                              <a:gd name="T14" fmla="+- 0 21 21"/>
                              <a:gd name="T15" fmla="*/ 21 h 182"/>
                              <a:gd name="T16" fmla="+- 0 3774 3774"/>
                              <a:gd name="T17" fmla="*/ T16 w 182"/>
                              <a:gd name="T18" fmla="+- 0 204 21"/>
                              <a:gd name="T19" fmla="*/ 204 h 182"/>
                            </a:gdLst>
                            <a:ahLst/>
                            <a:cxnLst>
                              <a:cxn ang="0">
                                <a:pos x="T1" y="T3"/>
                              </a:cxn>
                              <a:cxn ang="0">
                                <a:pos x="T5" y="T7"/>
                              </a:cxn>
                              <a:cxn ang="0">
                                <a:pos x="T9" y="T11"/>
                              </a:cxn>
                              <a:cxn ang="0">
                                <a:pos x="T13" y="T15"/>
                              </a:cxn>
                              <a:cxn ang="0">
                                <a:pos x="T17" y="T19"/>
                              </a:cxn>
                            </a:cxnLst>
                            <a:rect l="0" t="0" r="r" b="b"/>
                            <a:pathLst>
                              <a:path w="182" h="182">
                                <a:moveTo>
                                  <a:pt x="0" y="183"/>
                                </a:moveTo>
                                <a:lnTo>
                                  <a:pt x="183" y="183"/>
                                </a:lnTo>
                                <a:lnTo>
                                  <a:pt x="183" y="0"/>
                                </a:lnTo>
                                <a:lnTo>
                                  <a:pt x="0" y="0"/>
                                </a:lnTo>
                                <a:lnTo>
                                  <a:pt x="0" y="18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A4A94" id="Group 22" o:spid="_x0000_s1026" style="position:absolute;margin-left:188.7pt;margin-top:1.05pt;width:9.1pt;height:9.1pt;z-index:-251655168;mso-position-horizontal-relative:page" coordorigin="3774,21"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">
                <v:shape id="Freeform 13" o:spid="_x0000_s1027" style="position:absolute;left:3774;top:2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MucQA&#10;AADbAAAADwAAAGRycy9kb3ducmV2LnhtbESPQWvCQBSE7wX/w/IEb3VjxCKpmyALgoJIm/bQ4yP7&#10;moRm34bsauK/dwuFHoeZ+YbZFZPtxI0G3zpWsFomIIgrZ1quFXx+HJ63IHxANtg5JgV38lDks6cd&#10;ZsaN/E63MtQiQthnqKAJoc+k9FVDFv3S9cTR+3aDxRDlUEsz4BjhtpNpkrxIiy3HhQZ70g1VP+XV&#10;KjhvD2N6/3rzpdby5MbqstH6otRiPu1fQQSawn/4r300CtI1/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cTLnEAAAA2wAAAA8AAAAAAAAAAAAAAAAAmAIAAGRycy9k&#10;b3ducmV2LnhtbFBLBQYAAAAABAAEAPUAAACJAwAAAAA=&#10;" path="m,183r183,l183,,,,,183xe" filled="f" strokeweight=".72pt">
                  <v:path arrowok="t" o:connecttype="custom" o:connectlocs="0,204;183,204;183,21;0,21;0,204" o:connectangles="0,0,0,0,0"/>
                </v:shape>
                <w10:wrap anchorx="page"/>
              </v:group>
            </w:pict>
          </mc:Fallback>
        </mc:AlternateContent>
      </w:r>
      <w:r w:rsidRPr="00546221">
        <w:rPr>
          <w:rFonts w:eastAsia="Calibri"/>
          <w:bCs w:val="0"/>
          <w:noProof/>
          <w:sz w:val="20"/>
          <w:szCs w:val="22"/>
        </w:rPr>
        <mc:AlternateContent>
          <mc:Choice Requires="wpg">
            <w:drawing>
              <wp:anchor distT="0" distB="0" distL="114300" distR="114300" simplePos="0" relativeHeight="251662336" behindDoc="1" locked="0" layoutInCell="1" allowOverlap="1" wp14:anchorId="366D51D2" wp14:editId="1AE8AFEC">
                <wp:simplePos x="0" y="0"/>
                <wp:positionH relativeFrom="page">
                  <wp:posOffset>3086100</wp:posOffset>
                </wp:positionH>
                <wp:positionV relativeFrom="paragraph">
                  <wp:posOffset>13335</wp:posOffset>
                </wp:positionV>
                <wp:extent cx="115570" cy="115570"/>
                <wp:effectExtent l="9525" t="5715" r="8255" b="1206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4860" y="21"/>
                          <a:chExt cx="182" cy="182"/>
                        </a:xfrm>
                      </wpg:grpSpPr>
                      <wps:wsp>
                        <wps:cNvPr id="21" name="Freeform 15"/>
                        <wps:cNvSpPr>
                          <a:spLocks/>
                        </wps:cNvSpPr>
                        <wps:spPr bwMode="auto">
                          <a:xfrm>
                            <a:off x="4860" y="21"/>
                            <a:ext cx="182" cy="182"/>
                          </a:xfrm>
                          <a:custGeom>
                            <a:avLst/>
                            <a:gdLst>
                              <a:gd name="T0" fmla="+- 0 4860 4860"/>
                              <a:gd name="T1" fmla="*/ T0 w 182"/>
                              <a:gd name="T2" fmla="+- 0 204 21"/>
                              <a:gd name="T3" fmla="*/ 204 h 182"/>
                              <a:gd name="T4" fmla="+- 0 5042 4860"/>
                              <a:gd name="T5" fmla="*/ T4 w 182"/>
                              <a:gd name="T6" fmla="+- 0 204 21"/>
                              <a:gd name="T7" fmla="*/ 204 h 182"/>
                              <a:gd name="T8" fmla="+- 0 5042 4860"/>
                              <a:gd name="T9" fmla="*/ T8 w 182"/>
                              <a:gd name="T10" fmla="+- 0 21 21"/>
                              <a:gd name="T11" fmla="*/ 21 h 182"/>
                              <a:gd name="T12" fmla="+- 0 4860 4860"/>
                              <a:gd name="T13" fmla="*/ T12 w 182"/>
                              <a:gd name="T14" fmla="+- 0 21 21"/>
                              <a:gd name="T15" fmla="*/ 21 h 182"/>
                              <a:gd name="T16" fmla="+- 0 4860 4860"/>
                              <a:gd name="T17" fmla="*/ T16 w 182"/>
                              <a:gd name="T18" fmla="+- 0 204 21"/>
                              <a:gd name="T19" fmla="*/ 204 h 182"/>
                            </a:gdLst>
                            <a:ahLst/>
                            <a:cxnLst>
                              <a:cxn ang="0">
                                <a:pos x="T1" y="T3"/>
                              </a:cxn>
                              <a:cxn ang="0">
                                <a:pos x="T5" y="T7"/>
                              </a:cxn>
                              <a:cxn ang="0">
                                <a:pos x="T9" y="T11"/>
                              </a:cxn>
                              <a:cxn ang="0">
                                <a:pos x="T13" y="T15"/>
                              </a:cxn>
                              <a:cxn ang="0">
                                <a:pos x="T17" y="T19"/>
                              </a:cxn>
                            </a:cxnLst>
                            <a:rect l="0" t="0" r="r" b="b"/>
                            <a:pathLst>
                              <a:path w="182" h="182">
                                <a:moveTo>
                                  <a:pt x="0" y="183"/>
                                </a:moveTo>
                                <a:lnTo>
                                  <a:pt x="182" y="183"/>
                                </a:lnTo>
                                <a:lnTo>
                                  <a:pt x="182" y="0"/>
                                </a:lnTo>
                                <a:lnTo>
                                  <a:pt x="0" y="0"/>
                                </a:lnTo>
                                <a:lnTo>
                                  <a:pt x="0" y="18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D9872" id="Group 20" o:spid="_x0000_s1026" style="position:absolute;margin-left:243pt;margin-top:1.05pt;width:9.1pt;height:9.1pt;z-index:-251654144;mso-position-horizontal-relative:page" coordorigin="4860,21"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">
                <v:shape id="Freeform 15" o:spid="_x0000_s1027" style="position:absolute;left:4860;top:2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3VcQA&#10;AADbAAAADwAAAGRycy9kb3ducmV2LnhtbESPzWrDMBCE74W8g9hCbrUcQ0pwrIQiCKQQQuv2kONi&#10;bW1Ta2Us1T9vHxUKPQ4z8w1THGfbiZEG3zpWsElSEMSVMy3XCj4/Tk87ED4gG+wck4KFPBwPq4cC&#10;c+MmfqexDLWIEPY5KmhC6HMpfdWQRZ+4njh6X26wGKIcamkGnCLcdjJL02dpseW40GBPuqHqu/yx&#10;Ci6705Qttzdfai1f3VRdt1pflVo/zi97EIHm8B/+a5+NgmwDv1/iD5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d1XEAAAA2wAAAA8AAAAAAAAAAAAAAAAAmAIAAGRycy9k&#10;b3ducmV2LnhtbFBLBQYAAAAABAAEAPUAAACJAwAAAAA=&#10;" path="m,183r182,l182,,,,,183xe" filled="f" strokeweight=".72pt">
                  <v:path arrowok="t" o:connecttype="custom" o:connectlocs="0,204;182,204;182,21;0,21;0,204" o:connectangles="0,0,0,0,0"/>
                </v:shape>
                <w10:wrap anchorx="page"/>
              </v:group>
            </w:pict>
          </mc:Fallback>
        </mc:AlternateContent>
      </w:r>
      <w:r w:rsidRPr="00546221">
        <w:rPr>
          <w:rFonts w:eastAsia="Calibri"/>
          <w:bCs w:val="0"/>
          <w:noProof/>
          <w:sz w:val="20"/>
          <w:szCs w:val="22"/>
        </w:rPr>
        <mc:AlternateContent>
          <mc:Choice Requires="wpg">
            <w:drawing>
              <wp:anchor distT="0" distB="0" distL="114300" distR="114300" simplePos="0" relativeHeight="251663360" behindDoc="1" locked="0" layoutInCell="1" allowOverlap="1" wp14:anchorId="6BB1A0E9" wp14:editId="187702FB">
                <wp:simplePos x="0" y="0"/>
                <wp:positionH relativeFrom="page">
                  <wp:posOffset>3796030</wp:posOffset>
                </wp:positionH>
                <wp:positionV relativeFrom="paragraph">
                  <wp:posOffset>13335</wp:posOffset>
                </wp:positionV>
                <wp:extent cx="115570" cy="115570"/>
                <wp:effectExtent l="5080" t="5715" r="12700" b="1206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5978" y="21"/>
                          <a:chExt cx="182" cy="182"/>
                        </a:xfrm>
                      </wpg:grpSpPr>
                      <wps:wsp>
                        <wps:cNvPr id="19" name="Freeform 17"/>
                        <wps:cNvSpPr>
                          <a:spLocks/>
                        </wps:cNvSpPr>
                        <wps:spPr bwMode="auto">
                          <a:xfrm>
                            <a:off x="5978" y="21"/>
                            <a:ext cx="182" cy="182"/>
                          </a:xfrm>
                          <a:custGeom>
                            <a:avLst/>
                            <a:gdLst>
                              <a:gd name="T0" fmla="+- 0 5978 5978"/>
                              <a:gd name="T1" fmla="*/ T0 w 182"/>
                              <a:gd name="T2" fmla="+- 0 204 21"/>
                              <a:gd name="T3" fmla="*/ 204 h 182"/>
                              <a:gd name="T4" fmla="+- 0 6161 5978"/>
                              <a:gd name="T5" fmla="*/ T4 w 182"/>
                              <a:gd name="T6" fmla="+- 0 204 21"/>
                              <a:gd name="T7" fmla="*/ 204 h 182"/>
                              <a:gd name="T8" fmla="+- 0 6161 5978"/>
                              <a:gd name="T9" fmla="*/ T8 w 182"/>
                              <a:gd name="T10" fmla="+- 0 21 21"/>
                              <a:gd name="T11" fmla="*/ 21 h 182"/>
                              <a:gd name="T12" fmla="+- 0 5978 5978"/>
                              <a:gd name="T13" fmla="*/ T12 w 182"/>
                              <a:gd name="T14" fmla="+- 0 21 21"/>
                              <a:gd name="T15" fmla="*/ 21 h 182"/>
                              <a:gd name="T16" fmla="+- 0 5978 5978"/>
                              <a:gd name="T17" fmla="*/ T16 w 182"/>
                              <a:gd name="T18" fmla="+- 0 204 21"/>
                              <a:gd name="T19" fmla="*/ 204 h 182"/>
                            </a:gdLst>
                            <a:ahLst/>
                            <a:cxnLst>
                              <a:cxn ang="0">
                                <a:pos x="T1" y="T3"/>
                              </a:cxn>
                              <a:cxn ang="0">
                                <a:pos x="T5" y="T7"/>
                              </a:cxn>
                              <a:cxn ang="0">
                                <a:pos x="T9" y="T11"/>
                              </a:cxn>
                              <a:cxn ang="0">
                                <a:pos x="T13" y="T15"/>
                              </a:cxn>
                              <a:cxn ang="0">
                                <a:pos x="T17" y="T19"/>
                              </a:cxn>
                            </a:cxnLst>
                            <a:rect l="0" t="0" r="r" b="b"/>
                            <a:pathLst>
                              <a:path w="182" h="182">
                                <a:moveTo>
                                  <a:pt x="0" y="183"/>
                                </a:moveTo>
                                <a:lnTo>
                                  <a:pt x="183" y="183"/>
                                </a:lnTo>
                                <a:lnTo>
                                  <a:pt x="183" y="0"/>
                                </a:lnTo>
                                <a:lnTo>
                                  <a:pt x="0" y="0"/>
                                </a:lnTo>
                                <a:lnTo>
                                  <a:pt x="0" y="18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93975" id="Group 18" o:spid="_x0000_s1026" style="position:absolute;margin-left:298.9pt;margin-top:1.05pt;width:9.1pt;height:9.1pt;z-index:-251653120;mso-position-horizontal-relative:page" coordorigin="5978,21"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">
                <v:shape id="Freeform 17" o:spid="_x0000_s1027" style="position:absolute;left:5978;top:2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ix7sAA&#10;AADbAAAADwAAAGRycy9kb3ducmV2LnhtbERPTYvCMBC9C/sfwix403QFRatRloCgIKJ1D3scmrEt&#10;20xKk7X13xtB8DaP9zmrTW9rcaPWV44VfI0TEMS5MxUXCn4u29EchA/IBmvHpOBOHjbrj8EKU+M6&#10;PtMtC4WIIexTVFCG0KRS+rwki37sGuLIXV1rMUTYFtK02MVwW8tJksykxYpjQ4kN6ZLyv+zfKjjM&#10;t93k/nvymdZy77r8ONX6qNTws/9eggjUh7f45d6ZOH8Bz1/i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ix7sAAAADbAAAADwAAAAAAAAAAAAAAAACYAgAAZHJzL2Rvd25y&#10;ZXYueG1sUEsFBgAAAAAEAAQA9QAAAIUDAAAAAA==&#10;" path="m,183r183,l183,,,,,183xe" filled="f" strokeweight=".72pt">
                  <v:path arrowok="t" o:connecttype="custom" o:connectlocs="0,204;183,204;183,21;0,21;0,204" o:connectangles="0,0,0,0,0"/>
                </v:shape>
                <w10:wrap anchorx="page"/>
              </v:group>
            </w:pict>
          </mc:Fallback>
        </mc:AlternateContent>
      </w:r>
      <w:r w:rsidRPr="00546221">
        <w:rPr>
          <w:rFonts w:eastAsia="Calibri"/>
          <w:bCs w:val="0"/>
          <w:noProof/>
          <w:sz w:val="20"/>
          <w:szCs w:val="22"/>
        </w:rPr>
        <mc:AlternateContent>
          <mc:Choice Requires="wpg">
            <w:drawing>
              <wp:anchor distT="0" distB="0" distL="114300" distR="114300" simplePos="0" relativeHeight="251664384" behindDoc="1" locked="0" layoutInCell="1" allowOverlap="1" wp14:anchorId="28BA263C" wp14:editId="0859977A">
                <wp:simplePos x="0" y="0"/>
                <wp:positionH relativeFrom="page">
                  <wp:posOffset>4451985</wp:posOffset>
                </wp:positionH>
                <wp:positionV relativeFrom="paragraph">
                  <wp:posOffset>13335</wp:posOffset>
                </wp:positionV>
                <wp:extent cx="115570" cy="115570"/>
                <wp:effectExtent l="13335" t="5715" r="13970" b="1206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7011" y="21"/>
                          <a:chExt cx="182" cy="182"/>
                        </a:xfrm>
                      </wpg:grpSpPr>
                      <wps:wsp>
                        <wps:cNvPr id="17" name="Freeform 19"/>
                        <wps:cNvSpPr>
                          <a:spLocks/>
                        </wps:cNvSpPr>
                        <wps:spPr bwMode="auto">
                          <a:xfrm>
                            <a:off x="7011" y="21"/>
                            <a:ext cx="182" cy="182"/>
                          </a:xfrm>
                          <a:custGeom>
                            <a:avLst/>
                            <a:gdLst>
                              <a:gd name="T0" fmla="+- 0 7011 7011"/>
                              <a:gd name="T1" fmla="*/ T0 w 182"/>
                              <a:gd name="T2" fmla="+- 0 204 21"/>
                              <a:gd name="T3" fmla="*/ 204 h 182"/>
                              <a:gd name="T4" fmla="+- 0 7193 7011"/>
                              <a:gd name="T5" fmla="*/ T4 w 182"/>
                              <a:gd name="T6" fmla="+- 0 204 21"/>
                              <a:gd name="T7" fmla="*/ 204 h 182"/>
                              <a:gd name="T8" fmla="+- 0 7193 7011"/>
                              <a:gd name="T9" fmla="*/ T8 w 182"/>
                              <a:gd name="T10" fmla="+- 0 21 21"/>
                              <a:gd name="T11" fmla="*/ 21 h 182"/>
                              <a:gd name="T12" fmla="+- 0 7011 7011"/>
                              <a:gd name="T13" fmla="*/ T12 w 182"/>
                              <a:gd name="T14" fmla="+- 0 21 21"/>
                              <a:gd name="T15" fmla="*/ 21 h 182"/>
                              <a:gd name="T16" fmla="+- 0 7011 7011"/>
                              <a:gd name="T17" fmla="*/ T16 w 182"/>
                              <a:gd name="T18" fmla="+- 0 204 21"/>
                              <a:gd name="T19" fmla="*/ 204 h 182"/>
                            </a:gdLst>
                            <a:ahLst/>
                            <a:cxnLst>
                              <a:cxn ang="0">
                                <a:pos x="T1" y="T3"/>
                              </a:cxn>
                              <a:cxn ang="0">
                                <a:pos x="T5" y="T7"/>
                              </a:cxn>
                              <a:cxn ang="0">
                                <a:pos x="T9" y="T11"/>
                              </a:cxn>
                              <a:cxn ang="0">
                                <a:pos x="T13" y="T15"/>
                              </a:cxn>
                              <a:cxn ang="0">
                                <a:pos x="T17" y="T19"/>
                              </a:cxn>
                            </a:cxnLst>
                            <a:rect l="0" t="0" r="r" b="b"/>
                            <a:pathLst>
                              <a:path w="182" h="182">
                                <a:moveTo>
                                  <a:pt x="0" y="183"/>
                                </a:moveTo>
                                <a:lnTo>
                                  <a:pt x="182" y="183"/>
                                </a:lnTo>
                                <a:lnTo>
                                  <a:pt x="182" y="0"/>
                                </a:lnTo>
                                <a:lnTo>
                                  <a:pt x="0" y="0"/>
                                </a:lnTo>
                                <a:lnTo>
                                  <a:pt x="0" y="18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AFBF6" id="Group 16" o:spid="_x0000_s1026" style="position:absolute;margin-left:350.55pt;margin-top:1.05pt;width:9.1pt;height:9.1pt;z-index:-251652096;mso-position-horizontal-relative:page" coordorigin="7011,21"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">
                <v:shape id="Freeform 19" o:spid="_x0000_s1027" style="position:absolute;left:7011;top:2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B8AA&#10;AADbAAAADwAAAGRycy9kb3ducmV2LnhtbERPTYvCMBC9L/gfwgje1lRBV6pRJCAoiLjdPXgcmrEt&#10;NpPSRFv/vVlY8DaP9zmrTW9r8aDWV44VTMYJCOLcmYoLBb8/u88FCB+QDdaOScGTPGzWg48VpsZ1&#10;/E2PLBQihrBPUUEZQpNK6fOSLPqxa4gjd3WtxRBhW0jTYhfDbS2nSTKXFiuODSU2pEvKb9ndKjgu&#10;dt30eTn7TGt5cF1+mml9Umo07LdLEIH68Bb/u/cmzv+Cv1/i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AB8AAAADbAAAADwAAAAAAAAAAAAAAAACYAgAAZHJzL2Rvd25y&#10;ZXYueG1sUEsFBgAAAAAEAAQA9QAAAIUDAAAAAA==&#10;" path="m,183r182,l182,,,,,183xe" filled="f" strokeweight=".72pt">
                  <v:path arrowok="t" o:connecttype="custom" o:connectlocs="0,204;182,204;182,21;0,21;0,204" o:connectangles="0,0,0,0,0"/>
                </v:shape>
                <w10:wrap anchorx="page"/>
              </v:group>
            </w:pict>
          </mc:Fallback>
        </mc:AlternateContent>
      </w:r>
      <w:r w:rsidRPr="00546221">
        <w:rPr>
          <w:rFonts w:eastAsia="Calibri"/>
          <w:bCs w:val="0"/>
          <w:noProof/>
          <w:sz w:val="20"/>
          <w:szCs w:val="22"/>
        </w:rPr>
        <mc:AlternateContent>
          <mc:Choice Requires="wpg">
            <w:drawing>
              <wp:anchor distT="0" distB="0" distL="114300" distR="114300" simplePos="0" relativeHeight="251665408" behindDoc="1" locked="0" layoutInCell="1" allowOverlap="1" wp14:anchorId="7014E854" wp14:editId="6D21C384">
                <wp:simplePos x="0" y="0"/>
                <wp:positionH relativeFrom="page">
                  <wp:posOffset>5015865</wp:posOffset>
                </wp:positionH>
                <wp:positionV relativeFrom="paragraph">
                  <wp:posOffset>13335</wp:posOffset>
                </wp:positionV>
                <wp:extent cx="115570" cy="115570"/>
                <wp:effectExtent l="5715" t="5715" r="12065" b="1206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7899" y="21"/>
                          <a:chExt cx="182" cy="182"/>
                        </a:xfrm>
                      </wpg:grpSpPr>
                      <wps:wsp>
                        <wps:cNvPr id="14" name="Freeform 21"/>
                        <wps:cNvSpPr>
                          <a:spLocks/>
                        </wps:cNvSpPr>
                        <wps:spPr bwMode="auto">
                          <a:xfrm>
                            <a:off x="7899" y="21"/>
                            <a:ext cx="182" cy="182"/>
                          </a:xfrm>
                          <a:custGeom>
                            <a:avLst/>
                            <a:gdLst>
                              <a:gd name="T0" fmla="+- 0 7899 7899"/>
                              <a:gd name="T1" fmla="*/ T0 w 182"/>
                              <a:gd name="T2" fmla="+- 0 204 21"/>
                              <a:gd name="T3" fmla="*/ 204 h 182"/>
                              <a:gd name="T4" fmla="+- 0 8081 7899"/>
                              <a:gd name="T5" fmla="*/ T4 w 182"/>
                              <a:gd name="T6" fmla="+- 0 204 21"/>
                              <a:gd name="T7" fmla="*/ 204 h 182"/>
                              <a:gd name="T8" fmla="+- 0 8081 7899"/>
                              <a:gd name="T9" fmla="*/ T8 w 182"/>
                              <a:gd name="T10" fmla="+- 0 21 21"/>
                              <a:gd name="T11" fmla="*/ 21 h 182"/>
                              <a:gd name="T12" fmla="+- 0 7899 7899"/>
                              <a:gd name="T13" fmla="*/ T12 w 182"/>
                              <a:gd name="T14" fmla="+- 0 21 21"/>
                              <a:gd name="T15" fmla="*/ 21 h 182"/>
                              <a:gd name="T16" fmla="+- 0 7899 7899"/>
                              <a:gd name="T17" fmla="*/ T16 w 182"/>
                              <a:gd name="T18" fmla="+- 0 204 21"/>
                              <a:gd name="T19" fmla="*/ 204 h 182"/>
                            </a:gdLst>
                            <a:ahLst/>
                            <a:cxnLst>
                              <a:cxn ang="0">
                                <a:pos x="T1" y="T3"/>
                              </a:cxn>
                              <a:cxn ang="0">
                                <a:pos x="T5" y="T7"/>
                              </a:cxn>
                              <a:cxn ang="0">
                                <a:pos x="T9" y="T11"/>
                              </a:cxn>
                              <a:cxn ang="0">
                                <a:pos x="T13" y="T15"/>
                              </a:cxn>
                              <a:cxn ang="0">
                                <a:pos x="T17" y="T19"/>
                              </a:cxn>
                            </a:cxnLst>
                            <a:rect l="0" t="0" r="r" b="b"/>
                            <a:pathLst>
                              <a:path w="182" h="182">
                                <a:moveTo>
                                  <a:pt x="0" y="183"/>
                                </a:moveTo>
                                <a:lnTo>
                                  <a:pt x="182" y="183"/>
                                </a:lnTo>
                                <a:lnTo>
                                  <a:pt x="182" y="0"/>
                                </a:lnTo>
                                <a:lnTo>
                                  <a:pt x="0" y="0"/>
                                </a:lnTo>
                                <a:lnTo>
                                  <a:pt x="0" y="18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6D2C1" id="Group 13" o:spid="_x0000_s1026" style="position:absolute;margin-left:394.95pt;margin-top:1.05pt;width:9.1pt;height:9.1pt;z-index:-251651072;mso-position-horizontal-relative:page" coordorigin="7899,21"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">
                <v:shape id="Freeform 21" o:spid="_x0000_s1027" style="position:absolute;left:7899;top:2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ecMAA&#10;AADbAAAADwAAAGRycy9kb3ducmV2LnhtbERPTYvCMBC9L/gfwgje1lTRRapRJCAoiLjdPXgcmrEt&#10;NpPSRFv/vVlY8DaP9zmrTW9r8aDWV44VTMYJCOLcmYoLBb8/u88FCB+QDdaOScGTPGzWg48VpsZ1&#10;/E2PLBQihrBPUUEZQpNK6fOSLPqxa4gjd3WtxRBhW0jTYhfDbS2nSfIlLVYcG0psSJeU37K7VXBc&#10;7Lrp83L2mdby4Lr8NNf6pNRo2G+XIAL14S3+d+9NnD+Dv1/i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kecMAAAADbAAAADwAAAAAAAAAAAAAAAACYAgAAZHJzL2Rvd25y&#10;ZXYueG1sUEsFBgAAAAAEAAQA9QAAAIUDAAAAAA==&#10;" path="m,183r182,l182,,,,,183xe" filled="f" strokeweight=".72pt">
                  <v:path arrowok="t" o:connecttype="custom" o:connectlocs="0,204;182,204;182,21;0,21;0,204" o:connectangles="0,0,0,0,0"/>
                </v:shape>
                <w10:wrap anchorx="page"/>
              </v:group>
            </w:pict>
          </mc:Fallback>
        </mc:AlternateContent>
      </w:r>
      <w:r w:rsidRPr="00546221">
        <w:rPr>
          <w:rFonts w:eastAsia="Arial"/>
          <w:b/>
          <w:spacing w:val="-7"/>
          <w:sz w:val="18"/>
          <w:szCs w:val="20"/>
        </w:rPr>
        <w:t xml:space="preserve">  </w:t>
      </w:r>
      <w:r>
        <w:rPr>
          <w:rFonts w:eastAsia="Arial"/>
          <w:b/>
          <w:spacing w:val="-7"/>
          <w:sz w:val="18"/>
          <w:szCs w:val="20"/>
        </w:rPr>
        <w:t xml:space="preserve"> </w:t>
      </w:r>
      <w:r w:rsidRPr="00546221">
        <w:rPr>
          <w:rFonts w:eastAsia="Arial"/>
          <w:b/>
          <w:spacing w:val="-7"/>
          <w:sz w:val="18"/>
          <w:szCs w:val="20"/>
        </w:rPr>
        <w:t>A</w:t>
      </w:r>
      <w:r w:rsidRPr="00546221">
        <w:rPr>
          <w:rFonts w:eastAsia="Arial"/>
          <w:b/>
          <w:spacing w:val="-2"/>
          <w:sz w:val="18"/>
          <w:szCs w:val="20"/>
        </w:rPr>
        <w:t>U</w:t>
      </w:r>
      <w:r w:rsidRPr="00546221">
        <w:rPr>
          <w:rFonts w:eastAsia="Arial"/>
          <w:b/>
          <w:sz w:val="18"/>
          <w:szCs w:val="20"/>
        </w:rPr>
        <w:t>T</w:t>
      </w:r>
      <w:r w:rsidRPr="00546221">
        <w:rPr>
          <w:rFonts w:eastAsia="Arial"/>
          <w:b/>
          <w:sz w:val="18"/>
          <w:szCs w:val="20"/>
        </w:rPr>
        <w:tab/>
        <w:t>EMD</w:t>
      </w:r>
      <w:r w:rsidRPr="00546221">
        <w:rPr>
          <w:rFonts w:eastAsia="Arial"/>
          <w:b/>
          <w:sz w:val="18"/>
          <w:szCs w:val="20"/>
        </w:rPr>
        <w:tab/>
      </w:r>
      <w:r w:rsidRPr="00546221">
        <w:rPr>
          <w:rFonts w:eastAsia="Arial"/>
          <w:b/>
          <w:spacing w:val="1"/>
          <w:sz w:val="18"/>
          <w:szCs w:val="20"/>
        </w:rPr>
        <w:t>O</w:t>
      </w:r>
      <w:r w:rsidRPr="00546221">
        <w:rPr>
          <w:rFonts w:eastAsia="Arial"/>
          <w:b/>
          <w:spacing w:val="-2"/>
          <w:sz w:val="18"/>
          <w:szCs w:val="20"/>
        </w:rPr>
        <w:t>H</w:t>
      </w:r>
      <w:r w:rsidRPr="00546221">
        <w:rPr>
          <w:rFonts w:eastAsia="Arial"/>
          <w:b/>
          <w:sz w:val="18"/>
          <w:szCs w:val="20"/>
        </w:rPr>
        <w:t>I</w:t>
      </w:r>
      <w:r w:rsidRPr="00546221">
        <w:rPr>
          <w:rFonts w:eastAsia="Arial"/>
          <w:b/>
          <w:sz w:val="18"/>
          <w:szCs w:val="20"/>
        </w:rPr>
        <w:tab/>
      </w:r>
      <w:r w:rsidRPr="00546221">
        <w:rPr>
          <w:rFonts w:eastAsia="Arial"/>
          <w:b/>
          <w:spacing w:val="1"/>
          <w:sz w:val="18"/>
          <w:szCs w:val="20"/>
        </w:rPr>
        <w:t>O</w:t>
      </w:r>
      <w:r w:rsidRPr="00546221">
        <w:rPr>
          <w:rFonts w:eastAsia="Arial"/>
          <w:b/>
          <w:sz w:val="18"/>
          <w:szCs w:val="20"/>
        </w:rPr>
        <w:t>I</w:t>
      </w:r>
      <w:r w:rsidRPr="00546221">
        <w:rPr>
          <w:rFonts w:eastAsia="Arial"/>
          <w:b/>
          <w:sz w:val="18"/>
          <w:szCs w:val="20"/>
        </w:rPr>
        <w:tab/>
      </w:r>
      <w:r w:rsidRPr="00546221">
        <w:rPr>
          <w:rFonts w:eastAsia="Arial"/>
          <w:b/>
          <w:spacing w:val="6"/>
          <w:sz w:val="18"/>
          <w:szCs w:val="20"/>
        </w:rPr>
        <w:t>T</w:t>
      </w:r>
      <w:r w:rsidRPr="00546221">
        <w:rPr>
          <w:rFonts w:eastAsia="Arial"/>
          <w:b/>
          <w:spacing w:val="-7"/>
          <w:sz w:val="18"/>
          <w:szCs w:val="20"/>
        </w:rPr>
        <w:t>B</w:t>
      </w:r>
      <w:r w:rsidRPr="00546221">
        <w:rPr>
          <w:rFonts w:eastAsia="Arial"/>
          <w:b/>
          <w:sz w:val="18"/>
          <w:szCs w:val="20"/>
        </w:rPr>
        <w:t>I</w:t>
      </w:r>
    </w:p>
    <w:p w:rsidR="0078044D" w:rsidRPr="00780DC6" w:rsidRDefault="0078044D" w:rsidP="0078044D">
      <w:pPr>
        <w:widowControl w:val="0"/>
        <w:tabs>
          <w:tab w:val="left" w:pos="4578"/>
        </w:tabs>
        <w:spacing w:after="0" w:line="239" w:lineRule="auto"/>
        <w:ind w:right="341"/>
        <w:rPr>
          <w:rFonts w:eastAsia="Arial Narrow"/>
          <w:bCs w:val="0"/>
        </w:rPr>
      </w:pPr>
      <w:r w:rsidRPr="00780DC6">
        <w:rPr>
          <w:rFonts w:eastAsia="Arial Narrow"/>
          <w:b/>
          <w:spacing w:val="-1"/>
        </w:rPr>
        <w:t>P</w:t>
      </w:r>
      <w:r w:rsidRPr="00780DC6">
        <w:rPr>
          <w:rFonts w:eastAsia="Arial Narrow"/>
          <w:b/>
          <w:spacing w:val="-2"/>
        </w:rPr>
        <w:t>H</w:t>
      </w:r>
      <w:r w:rsidRPr="00780DC6">
        <w:rPr>
          <w:rFonts w:eastAsia="Arial Narrow"/>
          <w:b/>
          <w:spacing w:val="-1"/>
        </w:rPr>
        <w:t>YS</w:t>
      </w:r>
      <w:r w:rsidRPr="00780DC6">
        <w:rPr>
          <w:rFonts w:eastAsia="Arial Narrow"/>
          <w:b/>
          <w:spacing w:val="-3"/>
        </w:rPr>
        <w:t>I</w:t>
      </w:r>
      <w:r w:rsidRPr="00780DC6">
        <w:rPr>
          <w:rFonts w:eastAsia="Arial Narrow"/>
          <w:b/>
          <w:spacing w:val="-2"/>
        </w:rPr>
        <w:t>C</w:t>
      </w:r>
      <w:r w:rsidRPr="00780DC6">
        <w:rPr>
          <w:rFonts w:eastAsia="Arial Narrow"/>
          <w:b/>
          <w:spacing w:val="-3"/>
        </w:rPr>
        <w:t>I</w:t>
      </w:r>
      <w:r w:rsidRPr="00780DC6">
        <w:rPr>
          <w:rFonts w:eastAsia="Arial Narrow"/>
          <w:b/>
          <w:spacing w:val="3"/>
        </w:rPr>
        <w:t>A</w:t>
      </w:r>
      <w:r w:rsidRPr="00780DC6">
        <w:rPr>
          <w:rFonts w:eastAsia="Arial Narrow"/>
          <w:b/>
          <w:spacing w:val="-2"/>
        </w:rPr>
        <w:t>N</w:t>
      </w:r>
      <w:r w:rsidRPr="00780DC6">
        <w:rPr>
          <w:rFonts w:eastAsia="Arial Narrow"/>
          <w:b/>
        </w:rPr>
        <w:t>:</w:t>
      </w:r>
      <w:r w:rsidRPr="00780DC6">
        <w:rPr>
          <w:rFonts w:eastAsia="Arial Narrow"/>
          <w:b/>
          <w:spacing w:val="48"/>
        </w:rPr>
        <w:t xml:space="preserve"> </w:t>
      </w:r>
      <w:r w:rsidRPr="00780DC6">
        <w:rPr>
          <w:rFonts w:eastAsia="Arial Narrow"/>
          <w:bCs w:val="0"/>
          <w:i/>
          <w:sz w:val="18"/>
        </w:rPr>
        <w:t>Th</w:t>
      </w:r>
      <w:r w:rsidRPr="00780DC6">
        <w:rPr>
          <w:rFonts w:eastAsia="Arial Narrow"/>
          <w:bCs w:val="0"/>
          <w:i/>
          <w:spacing w:val="-3"/>
          <w:sz w:val="18"/>
        </w:rPr>
        <w:t>i</w:t>
      </w:r>
      <w:r w:rsidRPr="00780DC6">
        <w:rPr>
          <w:rFonts w:eastAsia="Arial Narrow"/>
          <w:bCs w:val="0"/>
          <w:i/>
          <w:sz w:val="18"/>
        </w:rPr>
        <w:t>s</w:t>
      </w:r>
      <w:r w:rsidRPr="00780DC6">
        <w:rPr>
          <w:rFonts w:eastAsia="Arial Narrow"/>
          <w:bCs w:val="0"/>
          <w:i/>
          <w:spacing w:val="-2"/>
          <w:sz w:val="18"/>
        </w:rPr>
        <w:t xml:space="preserve"> </w:t>
      </w:r>
      <w:r w:rsidRPr="00780DC6">
        <w:rPr>
          <w:rFonts w:eastAsia="Arial Narrow"/>
          <w:bCs w:val="0"/>
          <w:i/>
          <w:spacing w:val="5"/>
          <w:sz w:val="18"/>
        </w:rPr>
        <w:t>s</w:t>
      </w:r>
      <w:r w:rsidRPr="00780DC6">
        <w:rPr>
          <w:rFonts w:eastAsia="Arial Narrow"/>
          <w:bCs w:val="0"/>
          <w:i/>
          <w:spacing w:val="-3"/>
          <w:sz w:val="18"/>
        </w:rPr>
        <w:t>t</w:t>
      </w:r>
      <w:r w:rsidRPr="00780DC6">
        <w:rPr>
          <w:rFonts w:eastAsia="Arial Narrow"/>
          <w:bCs w:val="0"/>
          <w:i/>
          <w:sz w:val="18"/>
        </w:rPr>
        <w:t xml:space="preserve">udent </w:t>
      </w:r>
      <w:r w:rsidRPr="00780DC6">
        <w:rPr>
          <w:rFonts w:eastAsia="Arial Narrow"/>
          <w:bCs w:val="0"/>
          <w:i/>
          <w:spacing w:val="-2"/>
          <w:sz w:val="18"/>
        </w:rPr>
        <w:t>i</w:t>
      </w:r>
      <w:r w:rsidRPr="00780DC6">
        <w:rPr>
          <w:rFonts w:eastAsia="Arial Narrow"/>
          <w:bCs w:val="0"/>
          <w:i/>
          <w:sz w:val="18"/>
        </w:rPr>
        <w:t>s</w:t>
      </w:r>
      <w:r w:rsidRPr="00780DC6">
        <w:rPr>
          <w:rFonts w:eastAsia="Arial Narrow"/>
          <w:bCs w:val="0"/>
          <w:i/>
          <w:spacing w:val="-2"/>
          <w:sz w:val="18"/>
        </w:rPr>
        <w:t xml:space="preserve"> </w:t>
      </w:r>
      <w:r w:rsidRPr="00780DC6">
        <w:rPr>
          <w:rFonts w:eastAsia="Arial Narrow"/>
          <w:bCs w:val="0"/>
          <w:i/>
          <w:sz w:val="18"/>
        </w:rPr>
        <w:t>be</w:t>
      </w:r>
      <w:r w:rsidRPr="00780DC6">
        <w:rPr>
          <w:rFonts w:eastAsia="Arial Narrow"/>
          <w:bCs w:val="0"/>
          <w:i/>
          <w:spacing w:val="-2"/>
          <w:sz w:val="18"/>
        </w:rPr>
        <w:t>i</w:t>
      </w:r>
      <w:r w:rsidRPr="00780DC6">
        <w:rPr>
          <w:rFonts w:eastAsia="Arial Narrow"/>
          <w:bCs w:val="0"/>
          <w:i/>
          <w:sz w:val="18"/>
        </w:rPr>
        <w:t>ng</w:t>
      </w:r>
      <w:r w:rsidRPr="00780DC6">
        <w:rPr>
          <w:rFonts w:eastAsia="Arial Narrow"/>
          <w:bCs w:val="0"/>
          <w:i/>
          <w:spacing w:val="-3"/>
          <w:sz w:val="18"/>
        </w:rPr>
        <w:t xml:space="preserve"> </w:t>
      </w:r>
      <w:r w:rsidRPr="00780DC6">
        <w:rPr>
          <w:rFonts w:eastAsia="Arial Narrow"/>
          <w:bCs w:val="0"/>
          <w:i/>
          <w:sz w:val="18"/>
        </w:rPr>
        <w:t>eva</w:t>
      </w:r>
      <w:r w:rsidRPr="00780DC6">
        <w:rPr>
          <w:rFonts w:eastAsia="Arial Narrow"/>
          <w:bCs w:val="0"/>
          <w:i/>
          <w:spacing w:val="-2"/>
          <w:sz w:val="18"/>
        </w:rPr>
        <w:t>l</w:t>
      </w:r>
      <w:r w:rsidRPr="00780DC6">
        <w:rPr>
          <w:rFonts w:eastAsia="Arial Narrow"/>
          <w:bCs w:val="0"/>
          <w:i/>
          <w:sz w:val="18"/>
        </w:rPr>
        <w:t>ua</w:t>
      </w:r>
      <w:r w:rsidRPr="00780DC6">
        <w:rPr>
          <w:rFonts w:eastAsia="Arial Narrow"/>
          <w:bCs w:val="0"/>
          <w:i/>
          <w:spacing w:val="-3"/>
          <w:sz w:val="18"/>
        </w:rPr>
        <w:t>t</w:t>
      </w:r>
      <w:r w:rsidRPr="00780DC6">
        <w:rPr>
          <w:rFonts w:eastAsia="Arial Narrow"/>
          <w:bCs w:val="0"/>
          <w:i/>
          <w:sz w:val="18"/>
        </w:rPr>
        <w:t>ed</w:t>
      </w:r>
      <w:r w:rsidRPr="00780DC6">
        <w:rPr>
          <w:rFonts w:eastAsia="Arial Narrow"/>
          <w:bCs w:val="0"/>
          <w:i/>
          <w:spacing w:val="2"/>
          <w:sz w:val="18"/>
        </w:rPr>
        <w:t xml:space="preserve"> </w:t>
      </w:r>
      <w:r w:rsidRPr="00780DC6">
        <w:rPr>
          <w:rFonts w:eastAsia="Arial Narrow"/>
          <w:bCs w:val="0"/>
          <w:i/>
          <w:sz w:val="18"/>
        </w:rPr>
        <w:t>by</w:t>
      </w:r>
      <w:r>
        <w:rPr>
          <w:rFonts w:eastAsia="Arial Narrow"/>
          <w:bCs w:val="0"/>
          <w:i/>
          <w:sz w:val="18"/>
        </w:rPr>
        <w:t xml:space="preserve"> </w:t>
      </w:r>
      <w:r w:rsidRPr="00780DC6">
        <w:rPr>
          <w:rFonts w:eastAsia="Arial Narrow"/>
          <w:bCs w:val="0"/>
          <w:i/>
          <w:sz w:val="18"/>
        </w:rPr>
        <w:t>___________________________</w:t>
      </w:r>
      <w:r>
        <w:rPr>
          <w:rFonts w:eastAsia="Arial Narrow"/>
          <w:bCs w:val="0"/>
          <w:i/>
          <w:sz w:val="18"/>
        </w:rPr>
        <w:t xml:space="preserve"> </w:t>
      </w:r>
      <w:r w:rsidRPr="00780DC6">
        <w:rPr>
          <w:rFonts w:eastAsia="Arial Narrow"/>
          <w:bCs w:val="0"/>
          <w:i/>
          <w:spacing w:val="-1"/>
          <w:sz w:val="18"/>
        </w:rPr>
        <w:t>S</w:t>
      </w:r>
      <w:r w:rsidRPr="00780DC6">
        <w:rPr>
          <w:rFonts w:eastAsia="Arial Narrow"/>
          <w:bCs w:val="0"/>
          <w:i/>
          <w:sz w:val="18"/>
        </w:rPr>
        <w:t>choo</w:t>
      </w:r>
      <w:r w:rsidRPr="00780DC6">
        <w:rPr>
          <w:rFonts w:eastAsia="Arial Narrow"/>
          <w:bCs w:val="0"/>
          <w:i/>
          <w:spacing w:val="-2"/>
          <w:sz w:val="18"/>
        </w:rPr>
        <w:t>l</w:t>
      </w:r>
      <w:r w:rsidRPr="00780DC6">
        <w:rPr>
          <w:rFonts w:eastAsia="Arial Narrow"/>
          <w:bCs w:val="0"/>
          <w:i/>
          <w:sz w:val="18"/>
        </w:rPr>
        <w:t>s</w:t>
      </w:r>
      <w:r w:rsidRPr="00780DC6">
        <w:rPr>
          <w:rFonts w:eastAsia="Arial Narrow"/>
          <w:bCs w:val="0"/>
          <w:i/>
          <w:spacing w:val="-1"/>
          <w:sz w:val="18"/>
        </w:rPr>
        <w:t xml:space="preserve"> </w:t>
      </w:r>
      <w:r w:rsidRPr="00780DC6">
        <w:rPr>
          <w:rFonts w:eastAsia="Arial Narrow"/>
          <w:bCs w:val="0"/>
          <w:i/>
          <w:spacing w:val="-3"/>
          <w:sz w:val="18"/>
        </w:rPr>
        <w:t>t</w:t>
      </w:r>
      <w:r w:rsidRPr="00780DC6">
        <w:rPr>
          <w:rFonts w:eastAsia="Arial Narrow"/>
          <w:bCs w:val="0"/>
          <w:i/>
          <w:sz w:val="18"/>
        </w:rPr>
        <w:t>o</w:t>
      </w:r>
      <w:r w:rsidRPr="00780DC6">
        <w:rPr>
          <w:rFonts w:eastAsia="Arial Narrow"/>
          <w:bCs w:val="0"/>
          <w:i/>
          <w:spacing w:val="-3"/>
          <w:sz w:val="18"/>
        </w:rPr>
        <w:t xml:space="preserve"> </w:t>
      </w:r>
      <w:r w:rsidRPr="00780DC6">
        <w:rPr>
          <w:rFonts w:eastAsia="Arial Narrow"/>
          <w:bCs w:val="0"/>
          <w:i/>
          <w:sz w:val="18"/>
        </w:rPr>
        <w:t>d</w:t>
      </w:r>
      <w:r w:rsidRPr="00780DC6">
        <w:rPr>
          <w:rFonts w:eastAsia="Arial Narrow"/>
          <w:bCs w:val="0"/>
          <w:i/>
          <w:spacing w:val="4"/>
          <w:sz w:val="18"/>
        </w:rPr>
        <w:t>e</w:t>
      </w:r>
      <w:r w:rsidRPr="00780DC6">
        <w:rPr>
          <w:rFonts w:eastAsia="Arial Narrow"/>
          <w:bCs w:val="0"/>
          <w:i/>
          <w:spacing w:val="-3"/>
          <w:sz w:val="18"/>
        </w:rPr>
        <w:t>t</w:t>
      </w:r>
      <w:r w:rsidRPr="00780DC6">
        <w:rPr>
          <w:rFonts w:eastAsia="Arial Narrow"/>
          <w:bCs w:val="0"/>
          <w:i/>
          <w:sz w:val="18"/>
        </w:rPr>
        <w:t>e</w:t>
      </w:r>
      <w:r w:rsidRPr="00780DC6">
        <w:rPr>
          <w:rFonts w:eastAsia="Arial Narrow"/>
          <w:bCs w:val="0"/>
          <w:i/>
          <w:spacing w:val="2"/>
          <w:sz w:val="18"/>
        </w:rPr>
        <w:t>r</w:t>
      </w:r>
      <w:r w:rsidRPr="00780DC6">
        <w:rPr>
          <w:rFonts w:eastAsia="Arial Narrow"/>
          <w:bCs w:val="0"/>
          <w:i/>
          <w:spacing w:val="-2"/>
          <w:sz w:val="18"/>
        </w:rPr>
        <w:t>mi</w:t>
      </w:r>
      <w:r w:rsidRPr="00780DC6">
        <w:rPr>
          <w:rFonts w:eastAsia="Arial Narrow"/>
          <w:bCs w:val="0"/>
          <w:i/>
          <w:sz w:val="18"/>
        </w:rPr>
        <w:t>ne</w:t>
      </w:r>
      <w:r w:rsidRPr="00780DC6">
        <w:rPr>
          <w:rFonts w:eastAsia="Arial Narrow"/>
          <w:bCs w:val="0"/>
          <w:i/>
          <w:spacing w:val="-3"/>
          <w:sz w:val="18"/>
        </w:rPr>
        <w:t xml:space="preserve"> </w:t>
      </w:r>
      <w:r w:rsidRPr="00780DC6">
        <w:rPr>
          <w:rFonts w:eastAsia="Arial Narrow"/>
          <w:bCs w:val="0"/>
          <w:i/>
          <w:spacing w:val="2"/>
          <w:sz w:val="18"/>
        </w:rPr>
        <w:t>i</w:t>
      </w:r>
      <w:r w:rsidRPr="00780DC6">
        <w:rPr>
          <w:rFonts w:eastAsia="Arial Narrow"/>
          <w:bCs w:val="0"/>
          <w:i/>
          <w:sz w:val="18"/>
        </w:rPr>
        <w:t>f</w:t>
      </w:r>
      <w:r w:rsidRPr="00780DC6">
        <w:rPr>
          <w:rFonts w:eastAsia="Arial Narrow"/>
          <w:bCs w:val="0"/>
          <w:i/>
          <w:spacing w:val="-5"/>
          <w:sz w:val="18"/>
        </w:rPr>
        <w:t xml:space="preserve"> </w:t>
      </w:r>
      <w:r w:rsidRPr="00780DC6">
        <w:rPr>
          <w:rFonts w:eastAsia="Arial Narrow"/>
          <w:bCs w:val="0"/>
          <w:i/>
          <w:sz w:val="18"/>
        </w:rPr>
        <w:t>add</w:t>
      </w:r>
      <w:r w:rsidRPr="00780DC6">
        <w:rPr>
          <w:rFonts w:eastAsia="Arial Narrow"/>
          <w:bCs w:val="0"/>
          <w:i/>
          <w:spacing w:val="3"/>
          <w:sz w:val="18"/>
        </w:rPr>
        <w:t>i</w:t>
      </w:r>
      <w:r w:rsidRPr="00780DC6">
        <w:rPr>
          <w:rFonts w:eastAsia="Arial Narrow"/>
          <w:bCs w:val="0"/>
          <w:i/>
          <w:spacing w:val="-3"/>
          <w:sz w:val="18"/>
        </w:rPr>
        <w:t>t</w:t>
      </w:r>
      <w:r w:rsidRPr="00780DC6">
        <w:rPr>
          <w:rFonts w:eastAsia="Arial Narrow"/>
          <w:bCs w:val="0"/>
          <w:i/>
          <w:spacing w:val="-2"/>
          <w:sz w:val="18"/>
        </w:rPr>
        <w:t>i</w:t>
      </w:r>
      <w:r w:rsidRPr="00780DC6">
        <w:rPr>
          <w:rFonts w:eastAsia="Arial Narrow"/>
          <w:bCs w:val="0"/>
          <w:i/>
          <w:sz w:val="18"/>
        </w:rPr>
        <w:t>onal</w:t>
      </w:r>
      <w:r w:rsidRPr="00780DC6">
        <w:rPr>
          <w:rFonts w:eastAsia="Arial Narrow"/>
          <w:bCs w:val="0"/>
          <w:i/>
          <w:spacing w:val="-4"/>
          <w:sz w:val="18"/>
        </w:rPr>
        <w:t xml:space="preserve"> </w:t>
      </w:r>
      <w:r w:rsidRPr="00780DC6">
        <w:rPr>
          <w:rFonts w:eastAsia="Arial Narrow"/>
          <w:bCs w:val="0"/>
          <w:i/>
          <w:sz w:val="18"/>
        </w:rPr>
        <w:t>educa</w:t>
      </w:r>
      <w:r w:rsidRPr="00780DC6">
        <w:rPr>
          <w:rFonts w:eastAsia="Arial Narrow"/>
          <w:bCs w:val="0"/>
          <w:i/>
          <w:spacing w:val="2"/>
          <w:sz w:val="18"/>
        </w:rPr>
        <w:t>t</w:t>
      </w:r>
      <w:r w:rsidRPr="00780DC6">
        <w:rPr>
          <w:rFonts w:eastAsia="Arial Narrow"/>
          <w:bCs w:val="0"/>
          <w:i/>
          <w:spacing w:val="-2"/>
          <w:sz w:val="18"/>
        </w:rPr>
        <w:t>i</w:t>
      </w:r>
      <w:r w:rsidRPr="00780DC6">
        <w:rPr>
          <w:rFonts w:eastAsia="Arial Narrow"/>
          <w:bCs w:val="0"/>
          <w:i/>
          <w:sz w:val="18"/>
        </w:rPr>
        <w:t>onal</w:t>
      </w:r>
      <w:r w:rsidRPr="00780DC6">
        <w:rPr>
          <w:rFonts w:eastAsia="Arial Narrow"/>
          <w:bCs w:val="0"/>
          <w:i/>
          <w:spacing w:val="-4"/>
          <w:sz w:val="18"/>
        </w:rPr>
        <w:t xml:space="preserve"> </w:t>
      </w:r>
      <w:r w:rsidRPr="00780DC6">
        <w:rPr>
          <w:rFonts w:eastAsia="Arial Narrow"/>
          <w:bCs w:val="0"/>
          <w:i/>
          <w:sz w:val="18"/>
        </w:rPr>
        <w:t>se</w:t>
      </w:r>
      <w:r w:rsidRPr="00780DC6">
        <w:rPr>
          <w:rFonts w:eastAsia="Arial Narrow"/>
          <w:bCs w:val="0"/>
          <w:i/>
          <w:spacing w:val="2"/>
          <w:sz w:val="18"/>
        </w:rPr>
        <w:t>r</w:t>
      </w:r>
      <w:r w:rsidRPr="00780DC6">
        <w:rPr>
          <w:rFonts w:eastAsia="Arial Narrow"/>
          <w:bCs w:val="0"/>
          <w:i/>
          <w:sz w:val="18"/>
        </w:rPr>
        <w:t>v</w:t>
      </w:r>
      <w:r w:rsidRPr="00780DC6">
        <w:rPr>
          <w:rFonts w:eastAsia="Arial Narrow"/>
          <w:bCs w:val="0"/>
          <w:i/>
          <w:spacing w:val="-2"/>
          <w:sz w:val="18"/>
        </w:rPr>
        <w:t>i</w:t>
      </w:r>
      <w:r w:rsidRPr="00780DC6">
        <w:rPr>
          <w:rFonts w:eastAsia="Arial Narrow"/>
          <w:bCs w:val="0"/>
          <w:i/>
          <w:sz w:val="18"/>
        </w:rPr>
        <w:t>ces</w:t>
      </w:r>
      <w:r w:rsidRPr="00780DC6">
        <w:rPr>
          <w:rFonts w:eastAsia="Arial Narrow"/>
          <w:bCs w:val="0"/>
          <w:i/>
          <w:spacing w:val="-2"/>
          <w:sz w:val="18"/>
        </w:rPr>
        <w:t xml:space="preserve"> </w:t>
      </w:r>
      <w:r w:rsidRPr="00780DC6">
        <w:rPr>
          <w:rFonts w:eastAsia="Arial Narrow"/>
          <w:bCs w:val="0"/>
          <w:i/>
          <w:sz w:val="18"/>
        </w:rPr>
        <w:t>a</w:t>
      </w:r>
      <w:r w:rsidRPr="00780DC6">
        <w:rPr>
          <w:rFonts w:eastAsia="Arial Narrow"/>
          <w:bCs w:val="0"/>
          <w:i/>
          <w:spacing w:val="2"/>
          <w:sz w:val="18"/>
        </w:rPr>
        <w:t>r</w:t>
      </w:r>
      <w:r w:rsidRPr="00780DC6">
        <w:rPr>
          <w:rFonts w:eastAsia="Arial Narrow"/>
          <w:bCs w:val="0"/>
          <w:i/>
          <w:sz w:val="18"/>
        </w:rPr>
        <w:t>e</w:t>
      </w:r>
      <w:r w:rsidRPr="00780DC6">
        <w:rPr>
          <w:rFonts w:eastAsia="Arial Narrow"/>
          <w:bCs w:val="0"/>
          <w:i/>
          <w:spacing w:val="-3"/>
          <w:sz w:val="18"/>
        </w:rPr>
        <w:t xml:space="preserve"> </w:t>
      </w:r>
      <w:r w:rsidRPr="00780DC6">
        <w:rPr>
          <w:rFonts w:eastAsia="Arial Narrow"/>
          <w:bCs w:val="0"/>
          <w:i/>
          <w:sz w:val="18"/>
        </w:rPr>
        <w:t>needed</w:t>
      </w:r>
      <w:r w:rsidRPr="00780DC6">
        <w:rPr>
          <w:rFonts w:eastAsia="Arial Narrow"/>
          <w:bCs w:val="0"/>
          <w:i/>
          <w:spacing w:val="-2"/>
          <w:sz w:val="18"/>
        </w:rPr>
        <w:t xml:space="preserve"> </w:t>
      </w:r>
      <w:r w:rsidRPr="00780DC6">
        <w:rPr>
          <w:rFonts w:eastAsia="Arial Narrow"/>
          <w:bCs w:val="0"/>
          <w:i/>
          <w:sz w:val="18"/>
        </w:rPr>
        <w:t xml:space="preserve">due </w:t>
      </w:r>
      <w:r w:rsidRPr="00780DC6">
        <w:rPr>
          <w:rFonts w:eastAsia="Arial Narrow"/>
          <w:bCs w:val="0"/>
          <w:i/>
          <w:spacing w:val="-3"/>
          <w:sz w:val="18"/>
        </w:rPr>
        <w:t>t</w:t>
      </w:r>
      <w:r w:rsidRPr="00780DC6">
        <w:rPr>
          <w:rFonts w:eastAsia="Arial Narrow"/>
          <w:bCs w:val="0"/>
          <w:i/>
          <w:sz w:val="18"/>
        </w:rPr>
        <w:t>o</w:t>
      </w:r>
      <w:r w:rsidRPr="00780DC6">
        <w:rPr>
          <w:rFonts w:eastAsia="Arial Narrow"/>
          <w:bCs w:val="0"/>
          <w:i/>
          <w:spacing w:val="-3"/>
          <w:sz w:val="18"/>
        </w:rPr>
        <w:t xml:space="preserve"> </w:t>
      </w:r>
      <w:r w:rsidRPr="00780DC6">
        <w:rPr>
          <w:rFonts w:eastAsia="Arial Narrow"/>
          <w:bCs w:val="0"/>
          <w:i/>
          <w:sz w:val="18"/>
        </w:rPr>
        <w:t>a</w:t>
      </w:r>
      <w:r w:rsidRPr="00780DC6">
        <w:rPr>
          <w:rFonts w:eastAsia="Arial Narrow"/>
          <w:bCs w:val="0"/>
          <w:i/>
          <w:spacing w:val="-3"/>
          <w:sz w:val="18"/>
        </w:rPr>
        <w:t xml:space="preserve"> </w:t>
      </w:r>
      <w:r w:rsidRPr="00780DC6">
        <w:rPr>
          <w:rFonts w:eastAsia="Arial Narrow"/>
          <w:bCs w:val="0"/>
          <w:i/>
          <w:sz w:val="18"/>
        </w:rPr>
        <w:t>poss</w:t>
      </w:r>
      <w:r w:rsidRPr="00780DC6">
        <w:rPr>
          <w:rFonts w:eastAsia="Arial Narrow"/>
          <w:bCs w:val="0"/>
          <w:i/>
          <w:spacing w:val="-2"/>
          <w:sz w:val="18"/>
        </w:rPr>
        <w:t>i</w:t>
      </w:r>
      <w:r w:rsidRPr="00780DC6">
        <w:rPr>
          <w:rFonts w:eastAsia="Arial Narrow"/>
          <w:bCs w:val="0"/>
          <w:i/>
          <w:sz w:val="18"/>
        </w:rPr>
        <w:t>b</w:t>
      </w:r>
      <w:r w:rsidRPr="00780DC6">
        <w:rPr>
          <w:rFonts w:eastAsia="Arial Narrow"/>
          <w:bCs w:val="0"/>
          <w:i/>
          <w:spacing w:val="-2"/>
          <w:sz w:val="18"/>
        </w:rPr>
        <w:t>l</w:t>
      </w:r>
      <w:r w:rsidRPr="00780DC6">
        <w:rPr>
          <w:rFonts w:eastAsia="Arial Narrow"/>
          <w:bCs w:val="0"/>
          <w:i/>
          <w:sz w:val="18"/>
        </w:rPr>
        <w:t>e</w:t>
      </w:r>
      <w:r w:rsidRPr="00780DC6">
        <w:rPr>
          <w:rFonts w:eastAsia="Arial Narrow"/>
          <w:bCs w:val="0"/>
          <w:i/>
          <w:spacing w:val="2"/>
          <w:sz w:val="18"/>
        </w:rPr>
        <w:t xml:space="preserve"> </w:t>
      </w:r>
      <w:r w:rsidRPr="00780DC6">
        <w:rPr>
          <w:rFonts w:eastAsia="Arial Narrow"/>
          <w:bCs w:val="0"/>
          <w:i/>
          <w:spacing w:val="-2"/>
          <w:sz w:val="18"/>
        </w:rPr>
        <w:t>m</w:t>
      </w:r>
      <w:r w:rsidRPr="00780DC6">
        <w:rPr>
          <w:rFonts w:eastAsia="Arial Narrow"/>
          <w:bCs w:val="0"/>
          <w:i/>
          <w:sz w:val="18"/>
        </w:rPr>
        <w:t>ed</w:t>
      </w:r>
      <w:r w:rsidRPr="00780DC6">
        <w:rPr>
          <w:rFonts w:eastAsia="Arial Narrow"/>
          <w:bCs w:val="0"/>
          <w:i/>
          <w:spacing w:val="-2"/>
          <w:sz w:val="18"/>
        </w:rPr>
        <w:t>i</w:t>
      </w:r>
      <w:r w:rsidRPr="00780DC6">
        <w:rPr>
          <w:rFonts w:eastAsia="Arial Narrow"/>
          <w:bCs w:val="0"/>
          <w:i/>
          <w:sz w:val="18"/>
        </w:rPr>
        <w:t>cal</w:t>
      </w:r>
      <w:r w:rsidRPr="00780DC6">
        <w:rPr>
          <w:rFonts w:eastAsia="Arial Narrow"/>
          <w:bCs w:val="0"/>
          <w:i/>
          <w:spacing w:val="-5"/>
          <w:sz w:val="18"/>
        </w:rPr>
        <w:t xml:space="preserve"> </w:t>
      </w:r>
      <w:r w:rsidRPr="00780DC6">
        <w:rPr>
          <w:rFonts w:eastAsia="Arial Narrow"/>
          <w:bCs w:val="0"/>
          <w:i/>
          <w:sz w:val="18"/>
        </w:rPr>
        <w:t>cond</w:t>
      </w:r>
      <w:r w:rsidRPr="00780DC6">
        <w:rPr>
          <w:rFonts w:eastAsia="Arial Narrow"/>
          <w:bCs w:val="0"/>
          <w:i/>
          <w:spacing w:val="3"/>
          <w:sz w:val="18"/>
        </w:rPr>
        <w:t>i</w:t>
      </w:r>
      <w:r w:rsidRPr="00780DC6">
        <w:rPr>
          <w:rFonts w:eastAsia="Arial Narrow"/>
          <w:bCs w:val="0"/>
          <w:i/>
          <w:spacing w:val="-3"/>
          <w:sz w:val="18"/>
        </w:rPr>
        <w:t>t</w:t>
      </w:r>
      <w:r w:rsidRPr="00780DC6">
        <w:rPr>
          <w:rFonts w:eastAsia="Arial Narrow"/>
          <w:bCs w:val="0"/>
          <w:i/>
          <w:spacing w:val="-2"/>
          <w:sz w:val="18"/>
        </w:rPr>
        <w:t>i</w:t>
      </w:r>
      <w:r w:rsidRPr="00780DC6">
        <w:rPr>
          <w:rFonts w:eastAsia="Arial Narrow"/>
          <w:bCs w:val="0"/>
          <w:i/>
          <w:sz w:val="18"/>
        </w:rPr>
        <w:t>on</w:t>
      </w:r>
      <w:r w:rsidRPr="00780DC6">
        <w:rPr>
          <w:rFonts w:eastAsia="Arial Narrow"/>
          <w:bCs w:val="0"/>
          <w:i/>
          <w:spacing w:val="2"/>
          <w:sz w:val="18"/>
        </w:rPr>
        <w:t xml:space="preserve"> </w:t>
      </w:r>
      <w:r w:rsidRPr="00780DC6">
        <w:rPr>
          <w:rFonts w:eastAsia="Arial Narrow"/>
          <w:bCs w:val="0"/>
          <w:i/>
          <w:spacing w:val="-3"/>
          <w:sz w:val="18"/>
        </w:rPr>
        <w:t>t</w:t>
      </w:r>
      <w:r w:rsidRPr="00780DC6">
        <w:rPr>
          <w:rFonts w:eastAsia="Arial Narrow"/>
          <w:bCs w:val="0"/>
          <w:i/>
          <w:sz w:val="18"/>
        </w:rPr>
        <w:t xml:space="preserve">hat </w:t>
      </w:r>
      <w:r w:rsidRPr="00780DC6">
        <w:rPr>
          <w:rFonts w:eastAsia="Arial Narrow"/>
          <w:bCs w:val="0"/>
          <w:i/>
          <w:spacing w:val="-2"/>
          <w:sz w:val="18"/>
        </w:rPr>
        <w:t>mi</w:t>
      </w:r>
      <w:r w:rsidRPr="00780DC6">
        <w:rPr>
          <w:rFonts w:eastAsia="Arial Narrow"/>
          <w:bCs w:val="0"/>
          <w:i/>
          <w:sz w:val="18"/>
        </w:rPr>
        <w:t>ght s</w:t>
      </w:r>
      <w:r w:rsidRPr="00780DC6">
        <w:rPr>
          <w:rFonts w:eastAsia="Arial Narrow"/>
          <w:bCs w:val="0"/>
          <w:i/>
          <w:spacing w:val="-2"/>
          <w:sz w:val="18"/>
        </w:rPr>
        <w:t>i</w:t>
      </w:r>
      <w:r w:rsidRPr="00780DC6">
        <w:rPr>
          <w:rFonts w:eastAsia="Arial Narrow"/>
          <w:bCs w:val="0"/>
          <w:i/>
          <w:sz w:val="18"/>
        </w:rPr>
        <w:t>gn</w:t>
      </w:r>
      <w:r w:rsidRPr="00780DC6">
        <w:rPr>
          <w:rFonts w:eastAsia="Arial Narrow"/>
          <w:bCs w:val="0"/>
          <w:i/>
          <w:spacing w:val="3"/>
          <w:sz w:val="18"/>
        </w:rPr>
        <w:t>i</w:t>
      </w:r>
      <w:r w:rsidRPr="00780DC6">
        <w:rPr>
          <w:rFonts w:eastAsia="Arial Narrow"/>
          <w:bCs w:val="0"/>
          <w:i/>
          <w:spacing w:val="-3"/>
          <w:sz w:val="18"/>
        </w:rPr>
        <w:t>f</w:t>
      </w:r>
      <w:r w:rsidRPr="00780DC6">
        <w:rPr>
          <w:rFonts w:eastAsia="Arial Narrow"/>
          <w:bCs w:val="0"/>
          <w:i/>
          <w:spacing w:val="-2"/>
          <w:sz w:val="18"/>
        </w:rPr>
        <w:t>i</w:t>
      </w:r>
      <w:r w:rsidRPr="00780DC6">
        <w:rPr>
          <w:rFonts w:eastAsia="Arial Narrow"/>
          <w:bCs w:val="0"/>
          <w:i/>
          <w:sz w:val="18"/>
        </w:rPr>
        <w:t>can</w:t>
      </w:r>
      <w:r w:rsidRPr="00780DC6">
        <w:rPr>
          <w:rFonts w:eastAsia="Arial Narrow"/>
          <w:bCs w:val="0"/>
          <w:i/>
          <w:spacing w:val="-3"/>
          <w:sz w:val="18"/>
        </w:rPr>
        <w:t>t</w:t>
      </w:r>
      <w:r w:rsidRPr="00780DC6">
        <w:rPr>
          <w:rFonts w:eastAsia="Arial Narrow"/>
          <w:bCs w:val="0"/>
          <w:i/>
          <w:spacing w:val="-2"/>
          <w:sz w:val="18"/>
        </w:rPr>
        <w:t>l</w:t>
      </w:r>
      <w:r w:rsidRPr="00780DC6">
        <w:rPr>
          <w:rFonts w:eastAsia="Arial Narrow"/>
          <w:bCs w:val="0"/>
          <w:i/>
          <w:sz w:val="18"/>
        </w:rPr>
        <w:t>y</w:t>
      </w:r>
      <w:r w:rsidRPr="00780DC6">
        <w:rPr>
          <w:rFonts w:eastAsia="Arial Narrow"/>
          <w:bCs w:val="0"/>
          <w:i/>
          <w:spacing w:val="3"/>
          <w:sz w:val="18"/>
        </w:rPr>
        <w:t xml:space="preserve"> </w:t>
      </w:r>
      <w:r w:rsidRPr="00780DC6">
        <w:rPr>
          <w:rFonts w:eastAsia="Arial Narrow"/>
          <w:bCs w:val="0"/>
          <w:i/>
          <w:spacing w:val="-2"/>
          <w:sz w:val="18"/>
        </w:rPr>
        <w:t>im</w:t>
      </w:r>
      <w:r w:rsidRPr="00780DC6">
        <w:rPr>
          <w:rFonts w:eastAsia="Arial Narrow"/>
          <w:bCs w:val="0"/>
          <w:i/>
          <w:sz w:val="18"/>
        </w:rPr>
        <w:t>pact</w:t>
      </w:r>
      <w:r w:rsidRPr="00780DC6">
        <w:rPr>
          <w:rFonts w:eastAsia="Arial Narrow"/>
          <w:bCs w:val="0"/>
          <w:i/>
          <w:spacing w:val="-1"/>
          <w:sz w:val="18"/>
        </w:rPr>
        <w:t xml:space="preserve"> </w:t>
      </w:r>
      <w:r w:rsidRPr="00780DC6">
        <w:rPr>
          <w:rFonts w:eastAsia="Arial Narrow"/>
          <w:bCs w:val="0"/>
          <w:i/>
          <w:sz w:val="18"/>
        </w:rPr>
        <w:t>school</w:t>
      </w:r>
      <w:r w:rsidRPr="00780DC6">
        <w:rPr>
          <w:rFonts w:eastAsia="Arial Narrow"/>
          <w:bCs w:val="0"/>
          <w:i/>
          <w:spacing w:val="-4"/>
          <w:sz w:val="18"/>
        </w:rPr>
        <w:t xml:space="preserve"> </w:t>
      </w:r>
      <w:r w:rsidRPr="00780DC6">
        <w:rPr>
          <w:rFonts w:eastAsia="Arial Narrow"/>
          <w:bCs w:val="0"/>
          <w:i/>
          <w:sz w:val="18"/>
        </w:rPr>
        <w:t>pe</w:t>
      </w:r>
      <w:r w:rsidRPr="00780DC6">
        <w:rPr>
          <w:rFonts w:eastAsia="Arial Narrow"/>
          <w:bCs w:val="0"/>
          <w:i/>
          <w:spacing w:val="2"/>
          <w:sz w:val="18"/>
        </w:rPr>
        <w:t>r</w:t>
      </w:r>
      <w:r w:rsidRPr="00780DC6">
        <w:rPr>
          <w:rFonts w:eastAsia="Arial Narrow"/>
          <w:bCs w:val="0"/>
          <w:i/>
          <w:spacing w:val="-3"/>
          <w:sz w:val="18"/>
        </w:rPr>
        <w:t>f</w:t>
      </w:r>
      <w:r w:rsidRPr="00780DC6">
        <w:rPr>
          <w:rFonts w:eastAsia="Arial Narrow"/>
          <w:bCs w:val="0"/>
          <w:i/>
          <w:sz w:val="18"/>
        </w:rPr>
        <w:t>o</w:t>
      </w:r>
      <w:r w:rsidRPr="00780DC6">
        <w:rPr>
          <w:rFonts w:eastAsia="Arial Narrow"/>
          <w:bCs w:val="0"/>
          <w:i/>
          <w:spacing w:val="2"/>
          <w:sz w:val="18"/>
        </w:rPr>
        <w:t>r</w:t>
      </w:r>
      <w:r w:rsidRPr="00780DC6">
        <w:rPr>
          <w:rFonts w:eastAsia="Arial Narrow"/>
          <w:bCs w:val="0"/>
          <w:i/>
          <w:spacing w:val="-2"/>
          <w:sz w:val="18"/>
        </w:rPr>
        <w:t>m</w:t>
      </w:r>
      <w:r w:rsidRPr="00780DC6">
        <w:rPr>
          <w:rFonts w:eastAsia="Arial Narrow"/>
          <w:bCs w:val="0"/>
          <w:i/>
          <w:sz w:val="18"/>
        </w:rPr>
        <w:t>ance.</w:t>
      </w:r>
      <w:r w:rsidRPr="00780DC6">
        <w:rPr>
          <w:rFonts w:eastAsia="Arial Narrow"/>
          <w:bCs w:val="0"/>
          <w:i/>
          <w:spacing w:val="43"/>
          <w:sz w:val="18"/>
        </w:rPr>
        <w:t xml:space="preserve"> </w:t>
      </w:r>
      <w:r w:rsidRPr="00780DC6">
        <w:rPr>
          <w:rFonts w:eastAsia="Arial Narrow"/>
          <w:bCs w:val="0"/>
          <w:i/>
          <w:spacing w:val="1"/>
          <w:sz w:val="18"/>
        </w:rPr>
        <w:t>W</w:t>
      </w:r>
      <w:r w:rsidRPr="00780DC6">
        <w:rPr>
          <w:rFonts w:eastAsia="Arial Narrow"/>
          <w:bCs w:val="0"/>
          <w:i/>
          <w:sz w:val="18"/>
        </w:rPr>
        <w:t>e</w:t>
      </w:r>
      <w:r w:rsidRPr="00780DC6">
        <w:rPr>
          <w:rFonts w:eastAsia="Arial Narrow"/>
          <w:bCs w:val="0"/>
          <w:i/>
          <w:spacing w:val="-3"/>
          <w:sz w:val="18"/>
        </w:rPr>
        <w:t xml:space="preserve"> </w:t>
      </w:r>
      <w:r w:rsidRPr="00780DC6">
        <w:rPr>
          <w:rFonts w:eastAsia="Arial Narrow"/>
          <w:bCs w:val="0"/>
          <w:i/>
          <w:sz w:val="18"/>
        </w:rPr>
        <w:t>a</w:t>
      </w:r>
      <w:r w:rsidRPr="00780DC6">
        <w:rPr>
          <w:rFonts w:eastAsia="Arial Narrow"/>
          <w:bCs w:val="0"/>
          <w:i/>
          <w:spacing w:val="2"/>
          <w:sz w:val="18"/>
        </w:rPr>
        <w:t>r</w:t>
      </w:r>
      <w:r w:rsidRPr="00780DC6">
        <w:rPr>
          <w:rFonts w:eastAsia="Arial Narrow"/>
          <w:bCs w:val="0"/>
          <w:i/>
          <w:sz w:val="18"/>
        </w:rPr>
        <w:t>e</w:t>
      </w:r>
      <w:r w:rsidRPr="00780DC6">
        <w:rPr>
          <w:rFonts w:eastAsia="Arial Narrow"/>
          <w:bCs w:val="0"/>
          <w:i/>
          <w:spacing w:val="-3"/>
          <w:sz w:val="18"/>
        </w:rPr>
        <w:t xml:space="preserve"> </w:t>
      </w:r>
      <w:r w:rsidRPr="00780DC6">
        <w:rPr>
          <w:rFonts w:eastAsia="Arial Narrow"/>
          <w:bCs w:val="0"/>
          <w:i/>
          <w:sz w:val="18"/>
        </w:rPr>
        <w:t>cons</w:t>
      </w:r>
      <w:r w:rsidRPr="00780DC6">
        <w:rPr>
          <w:rFonts w:eastAsia="Arial Narrow"/>
          <w:bCs w:val="0"/>
          <w:i/>
          <w:spacing w:val="-2"/>
          <w:sz w:val="18"/>
        </w:rPr>
        <w:t>i</w:t>
      </w:r>
      <w:r w:rsidRPr="00780DC6">
        <w:rPr>
          <w:rFonts w:eastAsia="Arial Narrow"/>
          <w:bCs w:val="0"/>
          <w:i/>
          <w:sz w:val="18"/>
        </w:rPr>
        <w:t>de</w:t>
      </w:r>
      <w:r w:rsidRPr="00780DC6">
        <w:rPr>
          <w:rFonts w:eastAsia="Arial Narrow"/>
          <w:bCs w:val="0"/>
          <w:i/>
          <w:spacing w:val="2"/>
          <w:sz w:val="18"/>
        </w:rPr>
        <w:t>r</w:t>
      </w:r>
      <w:r w:rsidRPr="00780DC6">
        <w:rPr>
          <w:rFonts w:eastAsia="Arial Narrow"/>
          <w:bCs w:val="0"/>
          <w:i/>
          <w:spacing w:val="-2"/>
          <w:sz w:val="18"/>
        </w:rPr>
        <w:t>i</w:t>
      </w:r>
      <w:r w:rsidRPr="00780DC6">
        <w:rPr>
          <w:rFonts w:eastAsia="Arial Narrow"/>
          <w:bCs w:val="0"/>
          <w:i/>
          <w:sz w:val="18"/>
        </w:rPr>
        <w:t>ng</w:t>
      </w:r>
      <w:r w:rsidRPr="00780DC6">
        <w:rPr>
          <w:rFonts w:eastAsia="Arial Narrow"/>
          <w:bCs w:val="0"/>
          <w:i/>
          <w:spacing w:val="-3"/>
          <w:sz w:val="18"/>
        </w:rPr>
        <w:t xml:space="preserve"> </w:t>
      </w:r>
      <w:r w:rsidRPr="00780DC6">
        <w:rPr>
          <w:rFonts w:eastAsia="Arial Narrow"/>
          <w:bCs w:val="0"/>
          <w:i/>
          <w:sz w:val="18"/>
        </w:rPr>
        <w:t>a</w:t>
      </w:r>
      <w:r w:rsidRPr="00780DC6">
        <w:rPr>
          <w:rFonts w:eastAsia="Arial Narrow"/>
          <w:bCs w:val="0"/>
          <w:i/>
          <w:spacing w:val="-3"/>
          <w:sz w:val="18"/>
        </w:rPr>
        <w:t xml:space="preserve"> </w:t>
      </w:r>
      <w:r w:rsidRPr="00780DC6">
        <w:rPr>
          <w:rFonts w:eastAsia="Arial Narrow"/>
          <w:bCs w:val="0"/>
          <w:i/>
          <w:sz w:val="18"/>
        </w:rPr>
        <w:t>poss</w:t>
      </w:r>
      <w:r w:rsidRPr="00780DC6">
        <w:rPr>
          <w:rFonts w:eastAsia="Arial Narrow"/>
          <w:bCs w:val="0"/>
          <w:i/>
          <w:spacing w:val="-2"/>
          <w:sz w:val="18"/>
        </w:rPr>
        <w:t>i</w:t>
      </w:r>
      <w:r w:rsidRPr="00780DC6">
        <w:rPr>
          <w:rFonts w:eastAsia="Arial Narrow"/>
          <w:bCs w:val="0"/>
          <w:i/>
          <w:sz w:val="18"/>
        </w:rPr>
        <w:t>b</w:t>
      </w:r>
      <w:r w:rsidRPr="00780DC6">
        <w:rPr>
          <w:rFonts w:eastAsia="Arial Narrow"/>
          <w:bCs w:val="0"/>
          <w:i/>
          <w:spacing w:val="-2"/>
          <w:sz w:val="18"/>
        </w:rPr>
        <w:t>l</w:t>
      </w:r>
      <w:r w:rsidRPr="00780DC6">
        <w:rPr>
          <w:rFonts w:eastAsia="Arial Narrow"/>
          <w:bCs w:val="0"/>
          <w:i/>
          <w:sz w:val="18"/>
        </w:rPr>
        <w:t>e</w:t>
      </w:r>
      <w:r w:rsidRPr="00780DC6">
        <w:rPr>
          <w:rFonts w:eastAsia="Arial Narrow"/>
          <w:bCs w:val="0"/>
          <w:i/>
          <w:spacing w:val="-3"/>
          <w:sz w:val="18"/>
        </w:rPr>
        <w:t xml:space="preserve"> </w:t>
      </w:r>
      <w:r w:rsidRPr="00780DC6">
        <w:rPr>
          <w:rFonts w:eastAsia="Arial Narrow"/>
          <w:bCs w:val="0"/>
          <w:i/>
          <w:sz w:val="18"/>
        </w:rPr>
        <w:t>d</w:t>
      </w:r>
      <w:r w:rsidRPr="00780DC6">
        <w:rPr>
          <w:rFonts w:eastAsia="Arial Narrow"/>
          <w:bCs w:val="0"/>
          <w:i/>
          <w:spacing w:val="-2"/>
          <w:sz w:val="18"/>
        </w:rPr>
        <w:t>i</w:t>
      </w:r>
      <w:r w:rsidRPr="00780DC6">
        <w:rPr>
          <w:rFonts w:eastAsia="Arial Narrow"/>
          <w:bCs w:val="0"/>
          <w:i/>
          <w:sz w:val="18"/>
        </w:rPr>
        <w:t>sab</w:t>
      </w:r>
      <w:r w:rsidRPr="00780DC6">
        <w:rPr>
          <w:rFonts w:eastAsia="Arial Narrow"/>
          <w:bCs w:val="0"/>
          <w:i/>
          <w:spacing w:val="-2"/>
          <w:sz w:val="18"/>
        </w:rPr>
        <w:t>i</w:t>
      </w:r>
      <w:r w:rsidRPr="00780DC6">
        <w:rPr>
          <w:rFonts w:eastAsia="Arial Narrow"/>
          <w:bCs w:val="0"/>
          <w:i/>
          <w:spacing w:val="2"/>
          <w:sz w:val="18"/>
        </w:rPr>
        <w:t>l</w:t>
      </w:r>
      <w:r w:rsidRPr="00780DC6">
        <w:rPr>
          <w:rFonts w:eastAsia="Arial Narrow"/>
          <w:bCs w:val="0"/>
          <w:i/>
          <w:spacing w:val="-2"/>
          <w:sz w:val="18"/>
        </w:rPr>
        <w:t>i</w:t>
      </w:r>
      <w:r w:rsidRPr="00780DC6">
        <w:rPr>
          <w:rFonts w:eastAsia="Arial Narrow"/>
          <w:bCs w:val="0"/>
          <w:i/>
          <w:spacing w:val="2"/>
          <w:sz w:val="18"/>
        </w:rPr>
        <w:t>t</w:t>
      </w:r>
      <w:r w:rsidRPr="00780DC6">
        <w:rPr>
          <w:rFonts w:eastAsia="Arial Narrow"/>
          <w:bCs w:val="0"/>
          <w:i/>
          <w:sz w:val="18"/>
        </w:rPr>
        <w:t>y</w:t>
      </w:r>
      <w:r w:rsidRPr="00780DC6">
        <w:rPr>
          <w:rFonts w:eastAsia="Arial Narrow"/>
          <w:bCs w:val="0"/>
          <w:i/>
          <w:spacing w:val="10"/>
          <w:sz w:val="18"/>
        </w:rPr>
        <w:t xml:space="preserve"> </w:t>
      </w:r>
      <w:r w:rsidRPr="00780DC6">
        <w:rPr>
          <w:rFonts w:eastAsia="Arial Narrow"/>
          <w:bCs w:val="0"/>
          <w:i/>
          <w:sz w:val="18"/>
        </w:rPr>
        <w:t>as checked</w:t>
      </w:r>
      <w:r w:rsidRPr="00780DC6">
        <w:rPr>
          <w:rFonts w:eastAsia="Arial Narrow"/>
          <w:bCs w:val="0"/>
          <w:i/>
          <w:spacing w:val="-3"/>
          <w:sz w:val="18"/>
        </w:rPr>
        <w:t xml:space="preserve"> </w:t>
      </w:r>
      <w:r w:rsidRPr="00780DC6">
        <w:rPr>
          <w:rFonts w:eastAsia="Arial Narrow"/>
          <w:bCs w:val="0"/>
          <w:i/>
          <w:sz w:val="18"/>
        </w:rPr>
        <w:t>above</w:t>
      </w:r>
      <w:r w:rsidRPr="00780DC6">
        <w:rPr>
          <w:rFonts w:eastAsia="Arial Narrow"/>
          <w:bCs w:val="0"/>
          <w:i/>
          <w:spacing w:val="-3"/>
          <w:sz w:val="18"/>
        </w:rPr>
        <w:t xml:space="preserve"> </w:t>
      </w:r>
      <w:r w:rsidRPr="00780DC6">
        <w:rPr>
          <w:rFonts w:eastAsia="Arial Narrow"/>
          <w:bCs w:val="0"/>
          <w:i/>
          <w:spacing w:val="-2"/>
          <w:sz w:val="18"/>
        </w:rPr>
        <w:t>i</w:t>
      </w:r>
      <w:r w:rsidRPr="00780DC6">
        <w:rPr>
          <w:rFonts w:eastAsia="Arial Narrow"/>
          <w:bCs w:val="0"/>
          <w:i/>
          <w:sz w:val="18"/>
        </w:rPr>
        <w:t>n</w:t>
      </w:r>
      <w:r w:rsidRPr="00780DC6">
        <w:rPr>
          <w:rFonts w:eastAsia="Arial Narrow"/>
          <w:bCs w:val="0"/>
          <w:i/>
          <w:spacing w:val="-3"/>
          <w:sz w:val="18"/>
        </w:rPr>
        <w:t xml:space="preserve"> </w:t>
      </w:r>
      <w:r w:rsidRPr="00780DC6">
        <w:rPr>
          <w:rFonts w:eastAsia="Arial Narrow"/>
          <w:bCs w:val="0"/>
          <w:i/>
          <w:sz w:val="18"/>
        </w:rPr>
        <w:t>one</w:t>
      </w:r>
      <w:r w:rsidRPr="00780DC6">
        <w:rPr>
          <w:rFonts w:eastAsia="Arial Narrow"/>
          <w:bCs w:val="0"/>
          <w:i/>
          <w:spacing w:val="-2"/>
          <w:sz w:val="18"/>
        </w:rPr>
        <w:t xml:space="preserve"> </w:t>
      </w:r>
      <w:r w:rsidRPr="00780DC6">
        <w:rPr>
          <w:rFonts w:eastAsia="Arial Narrow"/>
          <w:bCs w:val="0"/>
          <w:i/>
          <w:sz w:val="18"/>
        </w:rPr>
        <w:t>of</w:t>
      </w:r>
      <w:r w:rsidRPr="00780DC6">
        <w:rPr>
          <w:rFonts w:eastAsia="Arial Narrow"/>
          <w:bCs w:val="0"/>
          <w:i/>
          <w:spacing w:val="-5"/>
          <w:sz w:val="18"/>
        </w:rPr>
        <w:t xml:space="preserve"> </w:t>
      </w:r>
      <w:r w:rsidRPr="00780DC6">
        <w:rPr>
          <w:rFonts w:eastAsia="Arial Narrow"/>
          <w:bCs w:val="0"/>
          <w:i/>
          <w:spacing w:val="-3"/>
          <w:sz w:val="18"/>
        </w:rPr>
        <w:t>t</w:t>
      </w:r>
      <w:r w:rsidRPr="00780DC6">
        <w:rPr>
          <w:rFonts w:eastAsia="Arial Narrow"/>
          <w:bCs w:val="0"/>
          <w:i/>
          <w:sz w:val="18"/>
        </w:rPr>
        <w:t>he</w:t>
      </w:r>
      <w:r w:rsidRPr="00780DC6">
        <w:rPr>
          <w:rFonts w:eastAsia="Arial Narrow"/>
          <w:bCs w:val="0"/>
          <w:i/>
          <w:spacing w:val="2"/>
          <w:sz w:val="18"/>
        </w:rPr>
        <w:t xml:space="preserve"> </w:t>
      </w:r>
      <w:r w:rsidRPr="00780DC6">
        <w:rPr>
          <w:rFonts w:eastAsia="Arial Narrow"/>
          <w:bCs w:val="0"/>
          <w:i/>
          <w:spacing w:val="-3"/>
          <w:sz w:val="18"/>
        </w:rPr>
        <w:t>f</w:t>
      </w:r>
      <w:r w:rsidRPr="00780DC6">
        <w:rPr>
          <w:rFonts w:eastAsia="Arial Narrow"/>
          <w:bCs w:val="0"/>
          <w:i/>
          <w:sz w:val="18"/>
        </w:rPr>
        <w:t>o</w:t>
      </w:r>
      <w:r w:rsidRPr="00780DC6">
        <w:rPr>
          <w:rFonts w:eastAsia="Arial Narrow"/>
          <w:bCs w:val="0"/>
          <w:i/>
          <w:spacing w:val="2"/>
          <w:sz w:val="18"/>
        </w:rPr>
        <w:t>l</w:t>
      </w:r>
      <w:r w:rsidRPr="00780DC6">
        <w:rPr>
          <w:rFonts w:eastAsia="Arial Narrow"/>
          <w:bCs w:val="0"/>
          <w:i/>
          <w:spacing w:val="-2"/>
          <w:sz w:val="18"/>
        </w:rPr>
        <w:t>l</w:t>
      </w:r>
      <w:r w:rsidRPr="00780DC6">
        <w:rPr>
          <w:rFonts w:eastAsia="Arial Narrow"/>
          <w:bCs w:val="0"/>
          <w:i/>
          <w:sz w:val="18"/>
        </w:rPr>
        <w:t>o</w:t>
      </w:r>
      <w:r w:rsidRPr="00780DC6">
        <w:rPr>
          <w:rFonts w:eastAsia="Arial Narrow"/>
          <w:bCs w:val="0"/>
          <w:i/>
          <w:spacing w:val="-2"/>
          <w:sz w:val="18"/>
        </w:rPr>
        <w:t>wi</w:t>
      </w:r>
      <w:r w:rsidRPr="00780DC6">
        <w:rPr>
          <w:rFonts w:eastAsia="Arial Narrow"/>
          <w:bCs w:val="0"/>
          <w:i/>
          <w:sz w:val="18"/>
        </w:rPr>
        <w:t>ng</w:t>
      </w:r>
      <w:r w:rsidRPr="00780DC6">
        <w:rPr>
          <w:rFonts w:eastAsia="Arial Narrow"/>
          <w:bCs w:val="0"/>
          <w:i/>
          <w:spacing w:val="-3"/>
          <w:sz w:val="18"/>
        </w:rPr>
        <w:t xml:space="preserve"> </w:t>
      </w:r>
      <w:r w:rsidRPr="00780DC6">
        <w:rPr>
          <w:rFonts w:eastAsia="Arial Narrow"/>
          <w:bCs w:val="0"/>
          <w:i/>
          <w:spacing w:val="4"/>
          <w:sz w:val="18"/>
        </w:rPr>
        <w:t>d</w:t>
      </w:r>
      <w:r w:rsidRPr="00780DC6">
        <w:rPr>
          <w:rFonts w:eastAsia="Arial Narrow"/>
          <w:bCs w:val="0"/>
          <w:i/>
          <w:spacing w:val="-2"/>
          <w:sz w:val="18"/>
        </w:rPr>
        <w:t>i</w:t>
      </w:r>
      <w:r w:rsidRPr="00780DC6">
        <w:rPr>
          <w:rFonts w:eastAsia="Arial Narrow"/>
          <w:bCs w:val="0"/>
          <w:i/>
          <w:sz w:val="18"/>
        </w:rPr>
        <w:t>sab</w:t>
      </w:r>
      <w:r w:rsidRPr="00780DC6">
        <w:rPr>
          <w:rFonts w:eastAsia="Arial Narrow"/>
          <w:bCs w:val="0"/>
          <w:i/>
          <w:spacing w:val="-2"/>
          <w:sz w:val="18"/>
        </w:rPr>
        <w:t>il</w:t>
      </w:r>
      <w:r w:rsidRPr="00780DC6">
        <w:rPr>
          <w:rFonts w:eastAsia="Arial Narrow"/>
          <w:bCs w:val="0"/>
          <w:i/>
          <w:spacing w:val="2"/>
          <w:sz w:val="18"/>
        </w:rPr>
        <w:t>i</w:t>
      </w:r>
      <w:r w:rsidRPr="00780DC6">
        <w:rPr>
          <w:rFonts w:eastAsia="Arial Narrow"/>
          <w:bCs w:val="0"/>
          <w:i/>
          <w:spacing w:val="-3"/>
          <w:sz w:val="18"/>
        </w:rPr>
        <w:t>t</w:t>
      </w:r>
      <w:r w:rsidRPr="00780DC6">
        <w:rPr>
          <w:rFonts w:eastAsia="Arial Narrow"/>
          <w:bCs w:val="0"/>
          <w:i/>
          <w:sz w:val="18"/>
        </w:rPr>
        <w:t>y</w:t>
      </w:r>
      <w:r w:rsidRPr="00780DC6">
        <w:rPr>
          <w:rFonts w:eastAsia="Arial Narrow"/>
          <w:bCs w:val="0"/>
          <w:i/>
          <w:spacing w:val="-2"/>
          <w:sz w:val="18"/>
        </w:rPr>
        <w:t xml:space="preserve"> </w:t>
      </w:r>
      <w:r w:rsidRPr="00780DC6">
        <w:rPr>
          <w:rFonts w:eastAsia="Arial Narrow"/>
          <w:bCs w:val="0"/>
          <w:i/>
          <w:sz w:val="18"/>
        </w:rPr>
        <w:t>ca</w:t>
      </w:r>
      <w:r w:rsidRPr="00780DC6">
        <w:rPr>
          <w:rFonts w:eastAsia="Arial Narrow"/>
          <w:bCs w:val="0"/>
          <w:i/>
          <w:spacing w:val="-3"/>
          <w:sz w:val="18"/>
        </w:rPr>
        <w:t>t</w:t>
      </w:r>
      <w:r w:rsidRPr="00780DC6">
        <w:rPr>
          <w:rFonts w:eastAsia="Arial Narrow"/>
          <w:bCs w:val="0"/>
          <w:i/>
          <w:sz w:val="18"/>
        </w:rPr>
        <w:t>ego</w:t>
      </w:r>
      <w:r w:rsidRPr="00780DC6">
        <w:rPr>
          <w:rFonts w:eastAsia="Arial Narrow"/>
          <w:bCs w:val="0"/>
          <w:i/>
          <w:spacing w:val="2"/>
          <w:sz w:val="18"/>
        </w:rPr>
        <w:t>r</w:t>
      </w:r>
      <w:r w:rsidRPr="00780DC6">
        <w:rPr>
          <w:rFonts w:eastAsia="Arial Narrow"/>
          <w:bCs w:val="0"/>
          <w:i/>
          <w:spacing w:val="-2"/>
          <w:sz w:val="18"/>
        </w:rPr>
        <w:t>i</w:t>
      </w:r>
      <w:r w:rsidRPr="00780DC6">
        <w:rPr>
          <w:rFonts w:eastAsia="Arial Narrow"/>
          <w:bCs w:val="0"/>
          <w:i/>
          <w:sz w:val="18"/>
        </w:rPr>
        <w:t>es:</w:t>
      </w:r>
      <w:r w:rsidRPr="00780DC6">
        <w:rPr>
          <w:rFonts w:eastAsia="Arial Narrow"/>
          <w:bCs w:val="0"/>
          <w:i/>
          <w:spacing w:val="-5"/>
          <w:sz w:val="18"/>
        </w:rPr>
        <w:t xml:space="preserve"> </w:t>
      </w:r>
      <w:r w:rsidRPr="00780DC6">
        <w:rPr>
          <w:rFonts w:eastAsia="Arial Narrow"/>
          <w:bCs w:val="0"/>
          <w:i/>
          <w:spacing w:val="3"/>
          <w:sz w:val="18"/>
        </w:rPr>
        <w:t>A</w:t>
      </w:r>
      <w:r w:rsidRPr="00780DC6">
        <w:rPr>
          <w:rFonts w:eastAsia="Arial Narrow"/>
          <w:bCs w:val="0"/>
          <w:i/>
          <w:spacing w:val="5"/>
          <w:sz w:val="18"/>
        </w:rPr>
        <w:t>u</w:t>
      </w:r>
      <w:r w:rsidRPr="00780DC6">
        <w:rPr>
          <w:rFonts w:eastAsia="Arial Narrow"/>
          <w:bCs w:val="0"/>
          <w:i/>
          <w:spacing w:val="-3"/>
          <w:sz w:val="18"/>
        </w:rPr>
        <w:t>t</w:t>
      </w:r>
      <w:r w:rsidRPr="00780DC6">
        <w:rPr>
          <w:rFonts w:eastAsia="Arial Narrow"/>
          <w:bCs w:val="0"/>
          <w:i/>
          <w:spacing w:val="-2"/>
          <w:sz w:val="18"/>
        </w:rPr>
        <w:t>i</w:t>
      </w:r>
      <w:r w:rsidRPr="00780DC6">
        <w:rPr>
          <w:rFonts w:eastAsia="Arial Narrow"/>
          <w:bCs w:val="0"/>
          <w:i/>
          <w:sz w:val="18"/>
        </w:rPr>
        <w:t>s</w:t>
      </w:r>
      <w:r w:rsidRPr="00780DC6">
        <w:rPr>
          <w:rFonts w:eastAsia="Arial Narrow"/>
          <w:bCs w:val="0"/>
          <w:i/>
          <w:spacing w:val="-2"/>
          <w:sz w:val="18"/>
        </w:rPr>
        <w:t>m</w:t>
      </w:r>
      <w:r w:rsidRPr="00780DC6">
        <w:rPr>
          <w:rFonts w:eastAsia="Arial Narrow"/>
          <w:bCs w:val="0"/>
          <w:i/>
          <w:sz w:val="18"/>
        </w:rPr>
        <w:t>,</w:t>
      </w:r>
      <w:r w:rsidRPr="00780DC6">
        <w:rPr>
          <w:rFonts w:eastAsia="Arial Narrow"/>
          <w:bCs w:val="0"/>
          <w:i/>
          <w:spacing w:val="-1"/>
          <w:sz w:val="18"/>
        </w:rPr>
        <w:t xml:space="preserve"> E</w:t>
      </w:r>
      <w:r w:rsidRPr="00780DC6">
        <w:rPr>
          <w:rFonts w:eastAsia="Arial Narrow"/>
          <w:bCs w:val="0"/>
          <w:i/>
          <w:spacing w:val="-2"/>
          <w:sz w:val="18"/>
        </w:rPr>
        <w:t>m</w:t>
      </w:r>
      <w:r w:rsidRPr="00780DC6">
        <w:rPr>
          <w:rFonts w:eastAsia="Arial Narrow"/>
          <w:bCs w:val="0"/>
          <w:i/>
          <w:sz w:val="18"/>
        </w:rPr>
        <w:t>o</w:t>
      </w:r>
      <w:r w:rsidRPr="00780DC6">
        <w:rPr>
          <w:rFonts w:eastAsia="Arial Narrow"/>
          <w:bCs w:val="0"/>
          <w:i/>
          <w:spacing w:val="2"/>
          <w:sz w:val="18"/>
        </w:rPr>
        <w:t>t</w:t>
      </w:r>
      <w:r w:rsidRPr="00780DC6">
        <w:rPr>
          <w:rFonts w:eastAsia="Arial Narrow"/>
          <w:bCs w:val="0"/>
          <w:i/>
          <w:spacing w:val="-2"/>
          <w:sz w:val="18"/>
        </w:rPr>
        <w:t>i</w:t>
      </w:r>
      <w:r w:rsidRPr="00780DC6">
        <w:rPr>
          <w:rFonts w:eastAsia="Arial Narrow"/>
          <w:bCs w:val="0"/>
          <w:i/>
          <w:sz w:val="18"/>
        </w:rPr>
        <w:t>onal</w:t>
      </w:r>
      <w:r w:rsidRPr="00780DC6">
        <w:rPr>
          <w:rFonts w:eastAsia="Arial Narrow"/>
          <w:bCs w:val="0"/>
          <w:i/>
          <w:spacing w:val="-4"/>
          <w:sz w:val="18"/>
        </w:rPr>
        <w:t xml:space="preserve"> </w:t>
      </w:r>
      <w:r w:rsidRPr="00780DC6">
        <w:rPr>
          <w:rFonts w:eastAsia="Arial Narrow"/>
          <w:bCs w:val="0"/>
          <w:i/>
          <w:spacing w:val="3"/>
          <w:sz w:val="18"/>
        </w:rPr>
        <w:t>D</w:t>
      </w:r>
      <w:r w:rsidRPr="00780DC6">
        <w:rPr>
          <w:rFonts w:eastAsia="Arial Narrow"/>
          <w:bCs w:val="0"/>
          <w:i/>
          <w:spacing w:val="-2"/>
          <w:sz w:val="18"/>
        </w:rPr>
        <w:t>i</w:t>
      </w:r>
      <w:r w:rsidRPr="00780DC6">
        <w:rPr>
          <w:rFonts w:eastAsia="Arial Narrow"/>
          <w:bCs w:val="0"/>
          <w:i/>
          <w:sz w:val="18"/>
        </w:rPr>
        <w:t>s</w:t>
      </w:r>
      <w:r w:rsidRPr="00780DC6">
        <w:rPr>
          <w:rFonts w:eastAsia="Arial Narrow"/>
          <w:bCs w:val="0"/>
          <w:i/>
          <w:spacing w:val="-3"/>
          <w:sz w:val="18"/>
        </w:rPr>
        <w:t>t</w:t>
      </w:r>
      <w:r w:rsidRPr="00780DC6">
        <w:rPr>
          <w:rFonts w:eastAsia="Arial Narrow"/>
          <w:bCs w:val="0"/>
          <w:i/>
          <w:sz w:val="18"/>
        </w:rPr>
        <w:t>u</w:t>
      </w:r>
      <w:r w:rsidRPr="00780DC6">
        <w:rPr>
          <w:rFonts w:eastAsia="Arial Narrow"/>
          <w:bCs w:val="0"/>
          <w:i/>
          <w:spacing w:val="2"/>
          <w:sz w:val="18"/>
        </w:rPr>
        <w:t>r</w:t>
      </w:r>
      <w:r w:rsidRPr="00780DC6">
        <w:rPr>
          <w:rFonts w:eastAsia="Arial Narrow"/>
          <w:bCs w:val="0"/>
          <w:i/>
          <w:sz w:val="18"/>
        </w:rPr>
        <w:t>bance,</w:t>
      </w:r>
      <w:r w:rsidRPr="00780DC6">
        <w:rPr>
          <w:rFonts w:eastAsia="Arial Narrow"/>
          <w:bCs w:val="0"/>
          <w:i/>
          <w:spacing w:val="-5"/>
          <w:sz w:val="18"/>
        </w:rPr>
        <w:t xml:space="preserve"> </w:t>
      </w:r>
      <w:r w:rsidRPr="00780DC6">
        <w:rPr>
          <w:rFonts w:eastAsia="Arial Narrow"/>
          <w:bCs w:val="0"/>
          <w:i/>
          <w:spacing w:val="-2"/>
          <w:sz w:val="18"/>
        </w:rPr>
        <w:t>O</w:t>
      </w:r>
      <w:r w:rsidRPr="00780DC6">
        <w:rPr>
          <w:rFonts w:eastAsia="Arial Narrow"/>
          <w:bCs w:val="0"/>
          <w:i/>
          <w:spacing w:val="-3"/>
          <w:sz w:val="18"/>
        </w:rPr>
        <w:t>t</w:t>
      </w:r>
      <w:r w:rsidRPr="00780DC6">
        <w:rPr>
          <w:rFonts w:eastAsia="Arial Narrow"/>
          <w:bCs w:val="0"/>
          <w:i/>
          <w:sz w:val="18"/>
        </w:rPr>
        <w:t>her</w:t>
      </w:r>
      <w:r w:rsidRPr="00780DC6">
        <w:rPr>
          <w:rFonts w:eastAsia="Arial Narrow"/>
          <w:bCs w:val="0"/>
          <w:i/>
          <w:spacing w:val="-1"/>
          <w:sz w:val="18"/>
        </w:rPr>
        <w:t xml:space="preserve"> </w:t>
      </w:r>
      <w:r w:rsidRPr="00780DC6">
        <w:rPr>
          <w:rFonts w:eastAsia="Arial Narrow"/>
          <w:bCs w:val="0"/>
          <w:i/>
          <w:spacing w:val="-2"/>
          <w:sz w:val="18"/>
        </w:rPr>
        <w:t>H</w:t>
      </w:r>
      <w:r w:rsidRPr="00780DC6">
        <w:rPr>
          <w:rFonts w:eastAsia="Arial Narrow"/>
          <w:bCs w:val="0"/>
          <w:i/>
          <w:sz w:val="18"/>
        </w:rPr>
        <w:t>ea</w:t>
      </w:r>
      <w:r w:rsidRPr="00780DC6">
        <w:rPr>
          <w:rFonts w:eastAsia="Arial Narrow"/>
          <w:bCs w:val="0"/>
          <w:i/>
          <w:spacing w:val="3"/>
          <w:sz w:val="18"/>
        </w:rPr>
        <w:t>l</w:t>
      </w:r>
      <w:r w:rsidRPr="00780DC6">
        <w:rPr>
          <w:rFonts w:eastAsia="Arial Narrow"/>
          <w:bCs w:val="0"/>
          <w:i/>
          <w:spacing w:val="-3"/>
          <w:sz w:val="18"/>
        </w:rPr>
        <w:t>t</w:t>
      </w:r>
      <w:r w:rsidRPr="00780DC6">
        <w:rPr>
          <w:rFonts w:eastAsia="Arial Narrow"/>
          <w:bCs w:val="0"/>
          <w:i/>
          <w:sz w:val="18"/>
        </w:rPr>
        <w:t>h</w:t>
      </w:r>
      <w:r w:rsidRPr="00780DC6">
        <w:rPr>
          <w:rFonts w:eastAsia="Arial Narrow"/>
          <w:bCs w:val="0"/>
          <w:i/>
          <w:spacing w:val="2"/>
          <w:sz w:val="18"/>
        </w:rPr>
        <w:t xml:space="preserve"> </w:t>
      </w:r>
      <w:r w:rsidRPr="00780DC6">
        <w:rPr>
          <w:rFonts w:eastAsia="Arial Narrow"/>
          <w:bCs w:val="0"/>
          <w:i/>
          <w:spacing w:val="-3"/>
          <w:sz w:val="18"/>
        </w:rPr>
        <w:t>I</w:t>
      </w:r>
      <w:r w:rsidRPr="00780DC6">
        <w:rPr>
          <w:rFonts w:eastAsia="Arial Narrow"/>
          <w:bCs w:val="0"/>
          <w:i/>
          <w:spacing w:val="-2"/>
          <w:sz w:val="18"/>
        </w:rPr>
        <w:t>m</w:t>
      </w:r>
      <w:r w:rsidRPr="00780DC6">
        <w:rPr>
          <w:rFonts w:eastAsia="Arial Narrow"/>
          <w:bCs w:val="0"/>
          <w:i/>
          <w:sz w:val="18"/>
        </w:rPr>
        <w:t>pa</w:t>
      </w:r>
      <w:r w:rsidRPr="00780DC6">
        <w:rPr>
          <w:rFonts w:eastAsia="Arial Narrow"/>
          <w:bCs w:val="0"/>
          <w:i/>
          <w:spacing w:val="-2"/>
          <w:sz w:val="18"/>
        </w:rPr>
        <w:t>i</w:t>
      </w:r>
      <w:r w:rsidRPr="00780DC6">
        <w:rPr>
          <w:rFonts w:eastAsia="Arial Narrow"/>
          <w:bCs w:val="0"/>
          <w:i/>
          <w:spacing w:val="2"/>
          <w:sz w:val="18"/>
        </w:rPr>
        <w:t>r</w:t>
      </w:r>
      <w:r w:rsidRPr="00780DC6">
        <w:rPr>
          <w:rFonts w:eastAsia="Arial Narrow"/>
          <w:bCs w:val="0"/>
          <w:i/>
          <w:spacing w:val="-2"/>
          <w:sz w:val="18"/>
        </w:rPr>
        <w:t>m</w:t>
      </w:r>
      <w:r w:rsidRPr="00780DC6">
        <w:rPr>
          <w:rFonts w:eastAsia="Arial Narrow"/>
          <w:bCs w:val="0"/>
          <w:i/>
          <w:sz w:val="18"/>
        </w:rPr>
        <w:t>en</w:t>
      </w:r>
      <w:r w:rsidRPr="00780DC6">
        <w:rPr>
          <w:rFonts w:eastAsia="Arial Narrow"/>
          <w:bCs w:val="0"/>
          <w:i/>
          <w:spacing w:val="2"/>
          <w:sz w:val="18"/>
        </w:rPr>
        <w:t>t</w:t>
      </w:r>
      <w:r w:rsidRPr="00780DC6">
        <w:rPr>
          <w:rFonts w:eastAsia="Arial Narrow"/>
          <w:bCs w:val="0"/>
          <w:i/>
          <w:sz w:val="18"/>
        </w:rPr>
        <w:t xml:space="preserve">, </w:t>
      </w:r>
      <w:r w:rsidRPr="00780DC6">
        <w:rPr>
          <w:rFonts w:eastAsia="Arial Narrow"/>
          <w:bCs w:val="0"/>
          <w:i/>
          <w:spacing w:val="-2"/>
          <w:sz w:val="18"/>
        </w:rPr>
        <w:t>O</w:t>
      </w:r>
      <w:r w:rsidRPr="00780DC6">
        <w:rPr>
          <w:rFonts w:eastAsia="Arial Narrow"/>
          <w:bCs w:val="0"/>
          <w:i/>
          <w:spacing w:val="2"/>
          <w:sz w:val="18"/>
        </w:rPr>
        <w:t>r</w:t>
      </w:r>
      <w:r w:rsidRPr="00780DC6">
        <w:rPr>
          <w:rFonts w:eastAsia="Arial Narrow"/>
          <w:bCs w:val="0"/>
          <w:i/>
          <w:spacing w:val="-3"/>
          <w:sz w:val="18"/>
        </w:rPr>
        <w:t>t</w:t>
      </w:r>
      <w:r w:rsidRPr="00780DC6">
        <w:rPr>
          <w:rFonts w:eastAsia="Arial Narrow"/>
          <w:bCs w:val="0"/>
          <w:i/>
          <w:sz w:val="18"/>
        </w:rPr>
        <w:t>hoped</w:t>
      </w:r>
      <w:r w:rsidRPr="00780DC6">
        <w:rPr>
          <w:rFonts w:eastAsia="Arial Narrow"/>
          <w:bCs w:val="0"/>
          <w:i/>
          <w:spacing w:val="-2"/>
          <w:sz w:val="18"/>
        </w:rPr>
        <w:t>i</w:t>
      </w:r>
      <w:r w:rsidRPr="00780DC6">
        <w:rPr>
          <w:rFonts w:eastAsia="Arial Narrow"/>
          <w:bCs w:val="0"/>
          <w:i/>
          <w:sz w:val="18"/>
        </w:rPr>
        <w:t>c</w:t>
      </w:r>
      <w:r w:rsidRPr="00780DC6">
        <w:rPr>
          <w:rFonts w:eastAsia="Arial Narrow"/>
          <w:bCs w:val="0"/>
          <w:i/>
          <w:spacing w:val="-2"/>
          <w:sz w:val="18"/>
        </w:rPr>
        <w:t xml:space="preserve"> </w:t>
      </w:r>
      <w:r w:rsidRPr="00780DC6">
        <w:rPr>
          <w:rFonts w:eastAsia="Arial Narrow"/>
          <w:bCs w:val="0"/>
          <w:i/>
          <w:spacing w:val="-3"/>
          <w:sz w:val="18"/>
        </w:rPr>
        <w:t>I</w:t>
      </w:r>
      <w:r w:rsidRPr="00780DC6">
        <w:rPr>
          <w:rFonts w:eastAsia="Arial Narrow"/>
          <w:bCs w:val="0"/>
          <w:i/>
          <w:spacing w:val="-2"/>
          <w:sz w:val="18"/>
        </w:rPr>
        <w:t>m</w:t>
      </w:r>
      <w:r w:rsidRPr="00780DC6">
        <w:rPr>
          <w:rFonts w:eastAsia="Arial Narrow"/>
          <w:bCs w:val="0"/>
          <w:i/>
          <w:sz w:val="18"/>
        </w:rPr>
        <w:t>pa</w:t>
      </w:r>
      <w:r w:rsidRPr="00780DC6">
        <w:rPr>
          <w:rFonts w:eastAsia="Arial Narrow"/>
          <w:bCs w:val="0"/>
          <w:i/>
          <w:spacing w:val="-2"/>
          <w:sz w:val="18"/>
        </w:rPr>
        <w:t>i</w:t>
      </w:r>
      <w:r w:rsidRPr="00780DC6">
        <w:rPr>
          <w:rFonts w:eastAsia="Arial Narrow"/>
          <w:bCs w:val="0"/>
          <w:i/>
          <w:spacing w:val="2"/>
          <w:sz w:val="18"/>
        </w:rPr>
        <w:t>r</w:t>
      </w:r>
      <w:r w:rsidRPr="00780DC6">
        <w:rPr>
          <w:rFonts w:eastAsia="Arial Narrow"/>
          <w:bCs w:val="0"/>
          <w:i/>
          <w:spacing w:val="-2"/>
          <w:sz w:val="18"/>
        </w:rPr>
        <w:t>m</w:t>
      </w:r>
      <w:r w:rsidRPr="00780DC6">
        <w:rPr>
          <w:rFonts w:eastAsia="Arial Narrow"/>
          <w:bCs w:val="0"/>
          <w:i/>
          <w:sz w:val="18"/>
        </w:rPr>
        <w:t>en</w:t>
      </w:r>
      <w:r w:rsidRPr="00780DC6">
        <w:rPr>
          <w:rFonts w:eastAsia="Arial Narrow"/>
          <w:bCs w:val="0"/>
          <w:i/>
          <w:spacing w:val="2"/>
          <w:sz w:val="18"/>
        </w:rPr>
        <w:t>t</w:t>
      </w:r>
      <w:r w:rsidRPr="00780DC6">
        <w:rPr>
          <w:rFonts w:eastAsia="Arial Narrow"/>
          <w:bCs w:val="0"/>
          <w:i/>
          <w:sz w:val="18"/>
        </w:rPr>
        <w:t>,</w:t>
      </w:r>
      <w:r w:rsidRPr="00780DC6">
        <w:rPr>
          <w:rFonts w:eastAsia="Arial Narrow"/>
          <w:bCs w:val="0"/>
          <w:i/>
          <w:spacing w:val="-5"/>
          <w:sz w:val="18"/>
        </w:rPr>
        <w:t xml:space="preserve"> </w:t>
      </w:r>
      <w:r w:rsidRPr="00780DC6">
        <w:rPr>
          <w:rFonts w:eastAsia="Arial Narrow"/>
          <w:bCs w:val="0"/>
          <w:i/>
          <w:sz w:val="18"/>
        </w:rPr>
        <w:t>or</w:t>
      </w:r>
      <w:r w:rsidRPr="00780DC6">
        <w:rPr>
          <w:rFonts w:eastAsia="Arial Narrow"/>
          <w:bCs w:val="0"/>
          <w:i/>
          <w:spacing w:val="-1"/>
          <w:sz w:val="18"/>
        </w:rPr>
        <w:t xml:space="preserve"> </w:t>
      </w:r>
      <w:r w:rsidRPr="00780DC6">
        <w:rPr>
          <w:rFonts w:eastAsia="Arial Narrow"/>
          <w:bCs w:val="0"/>
          <w:i/>
          <w:sz w:val="18"/>
        </w:rPr>
        <w:t>T</w:t>
      </w:r>
      <w:r w:rsidRPr="00780DC6">
        <w:rPr>
          <w:rFonts w:eastAsia="Arial Narrow"/>
          <w:bCs w:val="0"/>
          <w:i/>
          <w:spacing w:val="1"/>
          <w:sz w:val="18"/>
        </w:rPr>
        <w:t>r</w:t>
      </w:r>
      <w:r w:rsidRPr="00780DC6">
        <w:rPr>
          <w:rFonts w:eastAsia="Arial Narrow"/>
          <w:bCs w:val="0"/>
          <w:i/>
          <w:sz w:val="18"/>
        </w:rPr>
        <w:t>au</w:t>
      </w:r>
      <w:r w:rsidRPr="00780DC6">
        <w:rPr>
          <w:rFonts w:eastAsia="Arial Narrow"/>
          <w:bCs w:val="0"/>
          <w:i/>
          <w:spacing w:val="-2"/>
          <w:sz w:val="18"/>
        </w:rPr>
        <w:t>m</w:t>
      </w:r>
      <w:r w:rsidRPr="00780DC6">
        <w:rPr>
          <w:rFonts w:eastAsia="Arial Narrow"/>
          <w:bCs w:val="0"/>
          <w:i/>
          <w:sz w:val="18"/>
        </w:rPr>
        <w:t>a</w:t>
      </w:r>
      <w:r w:rsidRPr="00780DC6">
        <w:rPr>
          <w:rFonts w:eastAsia="Arial Narrow"/>
          <w:bCs w:val="0"/>
          <w:i/>
          <w:spacing w:val="-3"/>
          <w:sz w:val="18"/>
        </w:rPr>
        <w:t>t</w:t>
      </w:r>
      <w:r w:rsidRPr="00780DC6">
        <w:rPr>
          <w:rFonts w:eastAsia="Arial Narrow"/>
          <w:bCs w:val="0"/>
          <w:i/>
          <w:spacing w:val="-2"/>
          <w:sz w:val="18"/>
        </w:rPr>
        <w:t>i</w:t>
      </w:r>
      <w:r w:rsidRPr="00780DC6">
        <w:rPr>
          <w:rFonts w:eastAsia="Arial Narrow"/>
          <w:bCs w:val="0"/>
          <w:i/>
          <w:sz w:val="18"/>
        </w:rPr>
        <w:t>c</w:t>
      </w:r>
      <w:r w:rsidRPr="00780DC6">
        <w:rPr>
          <w:rFonts w:eastAsia="Arial Narrow"/>
          <w:bCs w:val="0"/>
          <w:i/>
          <w:spacing w:val="3"/>
          <w:sz w:val="18"/>
        </w:rPr>
        <w:t xml:space="preserve"> </w:t>
      </w:r>
      <w:r w:rsidRPr="00780DC6">
        <w:rPr>
          <w:rFonts w:eastAsia="Arial Narrow"/>
          <w:bCs w:val="0"/>
          <w:i/>
          <w:spacing w:val="-1"/>
          <w:sz w:val="18"/>
        </w:rPr>
        <w:t>B</w:t>
      </w:r>
      <w:r w:rsidRPr="00780DC6">
        <w:rPr>
          <w:rFonts w:eastAsia="Arial Narrow"/>
          <w:bCs w:val="0"/>
          <w:i/>
          <w:spacing w:val="2"/>
          <w:sz w:val="18"/>
        </w:rPr>
        <w:t>r</w:t>
      </w:r>
      <w:r w:rsidRPr="00780DC6">
        <w:rPr>
          <w:rFonts w:eastAsia="Arial Narrow"/>
          <w:bCs w:val="0"/>
          <w:i/>
          <w:sz w:val="18"/>
        </w:rPr>
        <w:t>a</w:t>
      </w:r>
      <w:r w:rsidRPr="00780DC6">
        <w:rPr>
          <w:rFonts w:eastAsia="Arial Narrow"/>
          <w:bCs w:val="0"/>
          <w:i/>
          <w:spacing w:val="-2"/>
          <w:sz w:val="18"/>
        </w:rPr>
        <w:t>i</w:t>
      </w:r>
      <w:r w:rsidRPr="00780DC6">
        <w:rPr>
          <w:rFonts w:eastAsia="Arial Narrow"/>
          <w:bCs w:val="0"/>
          <w:i/>
          <w:sz w:val="18"/>
        </w:rPr>
        <w:t>n</w:t>
      </w:r>
      <w:r w:rsidRPr="00780DC6">
        <w:rPr>
          <w:rFonts w:eastAsia="Arial Narrow"/>
          <w:bCs w:val="0"/>
          <w:i/>
          <w:spacing w:val="-3"/>
          <w:sz w:val="18"/>
        </w:rPr>
        <w:t xml:space="preserve"> I</w:t>
      </w:r>
      <w:r w:rsidRPr="00780DC6">
        <w:rPr>
          <w:rFonts w:eastAsia="Arial Narrow"/>
          <w:bCs w:val="0"/>
          <w:i/>
          <w:sz w:val="18"/>
        </w:rPr>
        <w:t>n</w:t>
      </w:r>
      <w:r w:rsidRPr="00780DC6">
        <w:rPr>
          <w:rFonts w:eastAsia="Arial Narrow"/>
          <w:bCs w:val="0"/>
          <w:i/>
          <w:spacing w:val="-2"/>
          <w:sz w:val="18"/>
        </w:rPr>
        <w:t>j</w:t>
      </w:r>
      <w:r w:rsidRPr="00780DC6">
        <w:rPr>
          <w:rFonts w:eastAsia="Arial Narrow"/>
          <w:bCs w:val="0"/>
          <w:i/>
          <w:sz w:val="18"/>
        </w:rPr>
        <w:t>u</w:t>
      </w:r>
      <w:r w:rsidRPr="00780DC6">
        <w:rPr>
          <w:rFonts w:eastAsia="Arial Narrow"/>
          <w:bCs w:val="0"/>
          <w:i/>
          <w:spacing w:val="2"/>
          <w:sz w:val="18"/>
        </w:rPr>
        <w:t>r</w:t>
      </w:r>
      <w:r w:rsidRPr="00780DC6">
        <w:rPr>
          <w:rFonts w:eastAsia="Arial Narrow"/>
          <w:bCs w:val="0"/>
          <w:i/>
          <w:sz w:val="18"/>
        </w:rPr>
        <w:t>y.</w:t>
      </w:r>
      <w:r w:rsidRPr="00780DC6">
        <w:rPr>
          <w:rFonts w:eastAsia="Arial Narrow"/>
          <w:bCs w:val="0"/>
          <w:i/>
          <w:spacing w:val="47"/>
          <w:sz w:val="18"/>
        </w:rPr>
        <w:t xml:space="preserve"> </w:t>
      </w:r>
      <w:r w:rsidRPr="00780DC6">
        <w:rPr>
          <w:rFonts w:eastAsia="Arial Narrow"/>
          <w:bCs w:val="0"/>
          <w:i/>
          <w:sz w:val="18"/>
        </w:rPr>
        <w:t>The</w:t>
      </w:r>
      <w:r w:rsidRPr="00780DC6">
        <w:rPr>
          <w:rFonts w:eastAsia="Arial Narrow"/>
          <w:bCs w:val="0"/>
          <w:i/>
          <w:spacing w:val="-3"/>
          <w:sz w:val="18"/>
        </w:rPr>
        <w:t xml:space="preserve"> </w:t>
      </w:r>
      <w:r w:rsidRPr="00780DC6">
        <w:rPr>
          <w:rFonts w:eastAsia="Arial Narrow"/>
          <w:bCs w:val="0"/>
          <w:i/>
          <w:spacing w:val="3"/>
          <w:sz w:val="18"/>
        </w:rPr>
        <w:t>D</w:t>
      </w:r>
      <w:r w:rsidRPr="00780DC6">
        <w:rPr>
          <w:rFonts w:eastAsia="Arial Narrow"/>
          <w:bCs w:val="0"/>
          <w:i/>
          <w:spacing w:val="-2"/>
          <w:sz w:val="18"/>
        </w:rPr>
        <w:t>i</w:t>
      </w:r>
      <w:r w:rsidRPr="00780DC6">
        <w:rPr>
          <w:rFonts w:eastAsia="Arial Narrow"/>
          <w:bCs w:val="0"/>
          <w:i/>
          <w:sz w:val="18"/>
        </w:rPr>
        <w:t>sab</w:t>
      </w:r>
      <w:r w:rsidRPr="00780DC6">
        <w:rPr>
          <w:rFonts w:eastAsia="Arial Narrow"/>
          <w:bCs w:val="0"/>
          <w:i/>
          <w:spacing w:val="-2"/>
          <w:sz w:val="18"/>
        </w:rPr>
        <w:t>ili</w:t>
      </w:r>
      <w:r w:rsidRPr="00780DC6">
        <w:rPr>
          <w:rFonts w:eastAsia="Arial Narrow"/>
          <w:bCs w:val="0"/>
          <w:i/>
          <w:spacing w:val="-3"/>
          <w:sz w:val="18"/>
        </w:rPr>
        <w:t>t</w:t>
      </w:r>
      <w:r w:rsidRPr="00780DC6">
        <w:rPr>
          <w:rFonts w:eastAsia="Arial Narrow"/>
          <w:bCs w:val="0"/>
          <w:i/>
          <w:sz w:val="18"/>
        </w:rPr>
        <w:t>y</w:t>
      </w:r>
      <w:r w:rsidRPr="00780DC6">
        <w:rPr>
          <w:rFonts w:eastAsia="Arial Narrow"/>
          <w:bCs w:val="0"/>
          <w:i/>
          <w:spacing w:val="3"/>
          <w:sz w:val="18"/>
        </w:rPr>
        <w:t xml:space="preserve"> </w:t>
      </w:r>
      <w:r w:rsidRPr="00780DC6">
        <w:rPr>
          <w:rFonts w:eastAsia="Arial Narrow"/>
          <w:bCs w:val="0"/>
          <w:i/>
          <w:spacing w:val="-1"/>
          <w:sz w:val="18"/>
        </w:rPr>
        <w:t>E</w:t>
      </w:r>
      <w:r w:rsidRPr="00780DC6">
        <w:rPr>
          <w:rFonts w:eastAsia="Arial Narrow"/>
          <w:bCs w:val="0"/>
          <w:i/>
          <w:spacing w:val="-2"/>
          <w:sz w:val="18"/>
        </w:rPr>
        <w:t>li</w:t>
      </w:r>
      <w:r w:rsidRPr="00780DC6">
        <w:rPr>
          <w:rFonts w:eastAsia="Arial Narrow"/>
          <w:bCs w:val="0"/>
          <w:i/>
          <w:spacing w:val="4"/>
          <w:sz w:val="18"/>
        </w:rPr>
        <w:t>g</w:t>
      </w:r>
      <w:r w:rsidRPr="00780DC6">
        <w:rPr>
          <w:rFonts w:eastAsia="Arial Narrow"/>
          <w:bCs w:val="0"/>
          <w:i/>
          <w:spacing w:val="-2"/>
          <w:sz w:val="18"/>
        </w:rPr>
        <w:t>i</w:t>
      </w:r>
      <w:r w:rsidRPr="00780DC6">
        <w:rPr>
          <w:rFonts w:eastAsia="Arial Narrow"/>
          <w:bCs w:val="0"/>
          <w:i/>
          <w:sz w:val="18"/>
        </w:rPr>
        <w:t>b</w:t>
      </w:r>
      <w:r w:rsidRPr="00780DC6">
        <w:rPr>
          <w:rFonts w:eastAsia="Arial Narrow"/>
          <w:bCs w:val="0"/>
          <w:i/>
          <w:spacing w:val="-2"/>
          <w:sz w:val="18"/>
        </w:rPr>
        <w:t>i</w:t>
      </w:r>
      <w:r w:rsidRPr="00780DC6">
        <w:rPr>
          <w:rFonts w:eastAsia="Arial Narrow"/>
          <w:bCs w:val="0"/>
          <w:i/>
          <w:spacing w:val="2"/>
          <w:sz w:val="18"/>
        </w:rPr>
        <w:t>l</w:t>
      </w:r>
      <w:r w:rsidRPr="00780DC6">
        <w:rPr>
          <w:rFonts w:eastAsia="Arial Narrow"/>
          <w:bCs w:val="0"/>
          <w:i/>
          <w:spacing w:val="-2"/>
          <w:sz w:val="18"/>
        </w:rPr>
        <w:t>i</w:t>
      </w:r>
      <w:r w:rsidRPr="00780DC6">
        <w:rPr>
          <w:rFonts w:eastAsia="Arial Narrow"/>
          <w:bCs w:val="0"/>
          <w:i/>
          <w:spacing w:val="-3"/>
          <w:sz w:val="18"/>
        </w:rPr>
        <w:t>t</w:t>
      </w:r>
      <w:r w:rsidRPr="00780DC6">
        <w:rPr>
          <w:rFonts w:eastAsia="Arial Narrow"/>
          <w:bCs w:val="0"/>
          <w:i/>
          <w:sz w:val="18"/>
        </w:rPr>
        <w:t>y</w:t>
      </w:r>
      <w:r w:rsidRPr="00780DC6">
        <w:rPr>
          <w:rFonts w:eastAsia="Arial Narrow"/>
          <w:bCs w:val="0"/>
          <w:i/>
          <w:spacing w:val="-2"/>
          <w:sz w:val="18"/>
        </w:rPr>
        <w:t xml:space="preserve"> </w:t>
      </w:r>
      <w:r w:rsidRPr="00780DC6">
        <w:rPr>
          <w:rFonts w:eastAsia="Arial Narrow"/>
          <w:bCs w:val="0"/>
          <w:i/>
          <w:spacing w:val="3"/>
          <w:sz w:val="18"/>
        </w:rPr>
        <w:t>S</w:t>
      </w:r>
      <w:r w:rsidRPr="00780DC6">
        <w:rPr>
          <w:rFonts w:eastAsia="Arial Narrow"/>
          <w:bCs w:val="0"/>
          <w:i/>
          <w:spacing w:val="-3"/>
          <w:sz w:val="18"/>
        </w:rPr>
        <w:t>t</w:t>
      </w:r>
      <w:r w:rsidRPr="00780DC6">
        <w:rPr>
          <w:rFonts w:eastAsia="Arial Narrow"/>
          <w:bCs w:val="0"/>
          <w:i/>
          <w:sz w:val="18"/>
        </w:rPr>
        <w:t>anda</w:t>
      </w:r>
      <w:r w:rsidRPr="00780DC6">
        <w:rPr>
          <w:rFonts w:eastAsia="Arial Narrow"/>
          <w:bCs w:val="0"/>
          <w:i/>
          <w:spacing w:val="2"/>
          <w:sz w:val="18"/>
        </w:rPr>
        <w:t>r</w:t>
      </w:r>
      <w:r w:rsidRPr="00780DC6">
        <w:rPr>
          <w:rFonts w:eastAsia="Arial Narrow"/>
          <w:bCs w:val="0"/>
          <w:i/>
          <w:sz w:val="18"/>
        </w:rPr>
        <w:t>ds</w:t>
      </w:r>
      <w:r w:rsidRPr="00780DC6">
        <w:rPr>
          <w:rFonts w:eastAsia="Arial Narrow"/>
          <w:bCs w:val="0"/>
          <w:i/>
          <w:spacing w:val="-2"/>
          <w:sz w:val="18"/>
        </w:rPr>
        <w:t xml:space="preserve"> </w:t>
      </w:r>
      <w:r w:rsidRPr="00780DC6">
        <w:rPr>
          <w:rFonts w:eastAsia="Arial Narrow"/>
          <w:bCs w:val="0"/>
          <w:i/>
          <w:spacing w:val="-3"/>
          <w:sz w:val="18"/>
        </w:rPr>
        <w:t>f</w:t>
      </w:r>
      <w:r w:rsidRPr="00780DC6">
        <w:rPr>
          <w:rFonts w:eastAsia="Arial Narrow"/>
          <w:bCs w:val="0"/>
          <w:i/>
          <w:sz w:val="18"/>
        </w:rPr>
        <w:t>or</w:t>
      </w:r>
      <w:r w:rsidRPr="00780DC6">
        <w:rPr>
          <w:rFonts w:eastAsia="Arial Narrow"/>
          <w:bCs w:val="0"/>
          <w:i/>
          <w:spacing w:val="-1"/>
          <w:sz w:val="18"/>
        </w:rPr>
        <w:t xml:space="preserve"> </w:t>
      </w:r>
      <w:r w:rsidRPr="00780DC6">
        <w:rPr>
          <w:rFonts w:eastAsia="Arial Narrow"/>
          <w:bCs w:val="0"/>
          <w:i/>
          <w:sz w:val="18"/>
        </w:rPr>
        <w:t>each</w:t>
      </w:r>
      <w:r w:rsidRPr="00780DC6">
        <w:rPr>
          <w:rFonts w:eastAsia="Arial Narrow"/>
          <w:bCs w:val="0"/>
          <w:i/>
          <w:spacing w:val="-3"/>
          <w:sz w:val="18"/>
        </w:rPr>
        <w:t xml:space="preserve"> </w:t>
      </w:r>
      <w:r w:rsidRPr="00780DC6">
        <w:rPr>
          <w:rFonts w:eastAsia="Arial Narrow"/>
          <w:bCs w:val="0"/>
          <w:i/>
          <w:sz w:val="18"/>
        </w:rPr>
        <w:t>can</w:t>
      </w:r>
      <w:r w:rsidRPr="00780DC6">
        <w:rPr>
          <w:rFonts w:eastAsia="Arial Narrow"/>
          <w:bCs w:val="0"/>
          <w:i/>
          <w:spacing w:val="-3"/>
          <w:sz w:val="18"/>
        </w:rPr>
        <w:t xml:space="preserve"> </w:t>
      </w:r>
      <w:r w:rsidRPr="00780DC6">
        <w:rPr>
          <w:rFonts w:eastAsia="Arial Narrow"/>
          <w:bCs w:val="0"/>
          <w:i/>
          <w:sz w:val="18"/>
        </w:rPr>
        <w:t>be</w:t>
      </w:r>
      <w:r w:rsidRPr="00780DC6">
        <w:rPr>
          <w:rFonts w:eastAsia="Arial Narrow"/>
          <w:bCs w:val="0"/>
          <w:i/>
          <w:spacing w:val="-3"/>
          <w:sz w:val="18"/>
        </w:rPr>
        <w:t xml:space="preserve"> </w:t>
      </w:r>
      <w:r w:rsidRPr="00780DC6">
        <w:rPr>
          <w:rFonts w:eastAsia="Arial Narrow"/>
          <w:bCs w:val="0"/>
          <w:i/>
          <w:spacing w:val="2"/>
          <w:sz w:val="18"/>
        </w:rPr>
        <w:t>r</w:t>
      </w:r>
      <w:r w:rsidRPr="00780DC6">
        <w:rPr>
          <w:rFonts w:eastAsia="Arial Narrow"/>
          <w:bCs w:val="0"/>
          <w:i/>
          <w:sz w:val="18"/>
        </w:rPr>
        <w:t>ev</w:t>
      </w:r>
      <w:r w:rsidRPr="00780DC6">
        <w:rPr>
          <w:rFonts w:eastAsia="Arial Narrow"/>
          <w:bCs w:val="0"/>
          <w:i/>
          <w:spacing w:val="-2"/>
          <w:sz w:val="18"/>
        </w:rPr>
        <w:t>i</w:t>
      </w:r>
      <w:r w:rsidRPr="00780DC6">
        <w:rPr>
          <w:rFonts w:eastAsia="Arial Narrow"/>
          <w:bCs w:val="0"/>
          <w:i/>
          <w:sz w:val="18"/>
        </w:rPr>
        <w:t>e</w:t>
      </w:r>
      <w:r w:rsidRPr="00780DC6">
        <w:rPr>
          <w:rFonts w:eastAsia="Arial Narrow"/>
          <w:bCs w:val="0"/>
          <w:i/>
          <w:spacing w:val="-2"/>
          <w:sz w:val="18"/>
        </w:rPr>
        <w:t>w</w:t>
      </w:r>
      <w:r w:rsidRPr="00780DC6">
        <w:rPr>
          <w:rFonts w:eastAsia="Arial Narrow"/>
          <w:bCs w:val="0"/>
          <w:i/>
          <w:sz w:val="18"/>
        </w:rPr>
        <w:t>ed</w:t>
      </w:r>
      <w:r w:rsidRPr="00780DC6">
        <w:rPr>
          <w:rFonts w:eastAsia="Arial Narrow"/>
          <w:bCs w:val="0"/>
          <w:i/>
          <w:spacing w:val="-3"/>
          <w:sz w:val="18"/>
        </w:rPr>
        <w:t xml:space="preserve"> </w:t>
      </w:r>
      <w:r w:rsidRPr="00780DC6">
        <w:rPr>
          <w:rFonts w:eastAsia="Arial Narrow"/>
          <w:bCs w:val="0"/>
          <w:i/>
          <w:sz w:val="18"/>
        </w:rPr>
        <w:t>on</w:t>
      </w:r>
      <w:r w:rsidRPr="00780DC6">
        <w:rPr>
          <w:rFonts w:eastAsia="Arial Narrow"/>
          <w:bCs w:val="0"/>
          <w:i/>
          <w:spacing w:val="-3"/>
          <w:sz w:val="18"/>
        </w:rPr>
        <w:t xml:space="preserve"> t</w:t>
      </w:r>
      <w:r w:rsidRPr="00780DC6">
        <w:rPr>
          <w:rFonts w:eastAsia="Arial Narrow"/>
          <w:bCs w:val="0"/>
          <w:i/>
          <w:sz w:val="18"/>
        </w:rPr>
        <w:t>he</w:t>
      </w:r>
      <w:r w:rsidRPr="00780DC6">
        <w:rPr>
          <w:rFonts w:eastAsia="Arial Narrow"/>
          <w:bCs w:val="0"/>
          <w:i/>
          <w:spacing w:val="2"/>
          <w:sz w:val="18"/>
        </w:rPr>
        <w:t xml:space="preserve"> </w:t>
      </w:r>
      <w:r w:rsidRPr="00780DC6">
        <w:rPr>
          <w:rFonts w:eastAsia="Arial Narrow"/>
          <w:bCs w:val="0"/>
          <w:i/>
          <w:spacing w:val="-2"/>
          <w:sz w:val="18"/>
        </w:rPr>
        <w:t>w</w:t>
      </w:r>
      <w:r w:rsidRPr="00780DC6">
        <w:rPr>
          <w:rFonts w:eastAsia="Arial Narrow"/>
          <w:bCs w:val="0"/>
          <w:i/>
          <w:sz w:val="18"/>
        </w:rPr>
        <w:t>eb</w:t>
      </w:r>
      <w:r w:rsidRPr="00780DC6">
        <w:rPr>
          <w:rFonts w:eastAsia="Arial Narrow"/>
          <w:bCs w:val="0"/>
          <w:i/>
          <w:spacing w:val="-3"/>
          <w:sz w:val="18"/>
        </w:rPr>
        <w:t xml:space="preserve"> </w:t>
      </w:r>
      <w:r w:rsidRPr="00780DC6">
        <w:rPr>
          <w:rFonts w:eastAsia="Arial Narrow"/>
          <w:bCs w:val="0"/>
          <w:i/>
          <w:spacing w:val="11"/>
          <w:sz w:val="18"/>
        </w:rPr>
        <w:t>a</w:t>
      </w:r>
      <w:r w:rsidRPr="00780DC6">
        <w:rPr>
          <w:rFonts w:eastAsia="Arial Narrow"/>
          <w:bCs w:val="0"/>
          <w:i/>
          <w:sz w:val="18"/>
        </w:rPr>
        <w:t xml:space="preserve">t </w:t>
      </w:r>
      <w:hyperlink r:id="rId27" w:anchor="INITIAL">
        <w:r w:rsidR="003C4A77" w:rsidRPr="003C4A77">
          <w:t xml:space="preserve"> </w:t>
        </w:r>
        <w:r w:rsidR="003C4A77" w:rsidRPr="003C4A77">
          <w:rPr>
            <w:rFonts w:eastAsia="Arial Narrow"/>
            <w:bCs w:val="0"/>
            <w:i/>
            <w:color w:val="0000FF"/>
            <w:spacing w:val="6"/>
            <w:sz w:val="18"/>
            <w:u w:val="single" w:color="0000FF"/>
          </w:rPr>
          <w:t>http://www.tn.gov/education/article/special-education-evaluation-eligibility</w:t>
        </w:r>
        <w:r w:rsidRPr="00780DC6">
          <w:rPr>
            <w:rFonts w:eastAsia="Arial Narrow"/>
            <w:bCs w:val="0"/>
            <w:i/>
            <w:color w:val="000000"/>
            <w:sz w:val="18"/>
          </w:rPr>
          <w:t>.</w:t>
        </w:r>
        <w:r w:rsidRPr="00780DC6">
          <w:rPr>
            <w:rFonts w:eastAsia="Arial Narrow"/>
            <w:bCs w:val="0"/>
            <w:i/>
            <w:color w:val="000000"/>
            <w:spacing w:val="-5"/>
            <w:sz w:val="18"/>
          </w:rPr>
          <w:t xml:space="preserve"> </w:t>
        </w:r>
      </w:hyperlink>
      <w:r w:rsidRPr="00780DC6">
        <w:rPr>
          <w:rFonts w:eastAsia="Arial Narrow"/>
          <w:bCs w:val="0"/>
          <w:i/>
          <w:color w:val="000000"/>
          <w:sz w:val="18"/>
        </w:rPr>
        <w:t>The</w:t>
      </w:r>
      <w:r w:rsidRPr="00780DC6">
        <w:rPr>
          <w:rFonts w:eastAsia="Arial Narrow"/>
          <w:bCs w:val="0"/>
          <w:i/>
          <w:color w:val="000000"/>
          <w:spacing w:val="2"/>
          <w:sz w:val="18"/>
        </w:rPr>
        <w:t xml:space="preserve"> </w:t>
      </w:r>
      <w:r w:rsidRPr="00780DC6">
        <w:rPr>
          <w:rFonts w:eastAsia="Arial Narrow"/>
          <w:bCs w:val="0"/>
          <w:i/>
          <w:color w:val="000000"/>
          <w:spacing w:val="-2"/>
          <w:sz w:val="18"/>
        </w:rPr>
        <w:t>i</w:t>
      </w:r>
      <w:r w:rsidRPr="00780DC6">
        <w:rPr>
          <w:rFonts w:eastAsia="Arial Narrow"/>
          <w:bCs w:val="0"/>
          <w:i/>
          <w:color w:val="000000"/>
          <w:sz w:val="18"/>
        </w:rPr>
        <w:t>n</w:t>
      </w:r>
      <w:r w:rsidRPr="00780DC6">
        <w:rPr>
          <w:rFonts w:eastAsia="Arial Narrow"/>
          <w:bCs w:val="0"/>
          <w:i/>
          <w:color w:val="000000"/>
          <w:spacing w:val="-3"/>
          <w:sz w:val="18"/>
        </w:rPr>
        <w:t>f</w:t>
      </w:r>
      <w:r w:rsidRPr="00780DC6">
        <w:rPr>
          <w:rFonts w:eastAsia="Arial Narrow"/>
          <w:bCs w:val="0"/>
          <w:i/>
          <w:color w:val="000000"/>
          <w:sz w:val="18"/>
        </w:rPr>
        <w:t>o</w:t>
      </w:r>
      <w:r w:rsidRPr="00780DC6">
        <w:rPr>
          <w:rFonts w:eastAsia="Arial Narrow"/>
          <w:bCs w:val="0"/>
          <w:i/>
          <w:color w:val="000000"/>
          <w:spacing w:val="2"/>
          <w:sz w:val="18"/>
        </w:rPr>
        <w:t>r</w:t>
      </w:r>
      <w:r w:rsidRPr="00780DC6">
        <w:rPr>
          <w:rFonts w:eastAsia="Arial Narrow"/>
          <w:bCs w:val="0"/>
          <w:i/>
          <w:color w:val="000000"/>
          <w:spacing w:val="-2"/>
          <w:sz w:val="18"/>
        </w:rPr>
        <w:t>m</w:t>
      </w:r>
      <w:r w:rsidRPr="00780DC6">
        <w:rPr>
          <w:rFonts w:eastAsia="Arial Narrow"/>
          <w:bCs w:val="0"/>
          <w:i/>
          <w:color w:val="000000"/>
          <w:sz w:val="18"/>
        </w:rPr>
        <w:t>a</w:t>
      </w:r>
      <w:r w:rsidRPr="00780DC6">
        <w:rPr>
          <w:rFonts w:eastAsia="Arial Narrow"/>
          <w:bCs w:val="0"/>
          <w:i/>
          <w:color w:val="000000"/>
          <w:spacing w:val="2"/>
          <w:sz w:val="18"/>
        </w:rPr>
        <w:t>t</w:t>
      </w:r>
      <w:r w:rsidRPr="00780DC6">
        <w:rPr>
          <w:rFonts w:eastAsia="Arial Narrow"/>
          <w:bCs w:val="0"/>
          <w:i/>
          <w:color w:val="000000"/>
          <w:spacing w:val="-2"/>
          <w:sz w:val="18"/>
        </w:rPr>
        <w:t>i</w:t>
      </w:r>
      <w:r w:rsidRPr="00780DC6">
        <w:rPr>
          <w:rFonts w:eastAsia="Arial Narrow"/>
          <w:bCs w:val="0"/>
          <w:i/>
          <w:color w:val="000000"/>
          <w:sz w:val="18"/>
        </w:rPr>
        <w:t>on</w:t>
      </w:r>
      <w:r w:rsidRPr="00780DC6">
        <w:rPr>
          <w:rFonts w:eastAsia="Arial Narrow"/>
          <w:bCs w:val="0"/>
          <w:i/>
          <w:color w:val="000000"/>
          <w:spacing w:val="-3"/>
          <w:sz w:val="18"/>
        </w:rPr>
        <w:t xml:space="preserve"> </w:t>
      </w:r>
      <w:r w:rsidRPr="00780DC6">
        <w:rPr>
          <w:rFonts w:eastAsia="Arial Narrow"/>
          <w:bCs w:val="0"/>
          <w:i/>
          <w:color w:val="000000"/>
          <w:sz w:val="18"/>
        </w:rPr>
        <w:t>be</w:t>
      </w:r>
      <w:r w:rsidRPr="00780DC6">
        <w:rPr>
          <w:rFonts w:eastAsia="Arial Narrow"/>
          <w:bCs w:val="0"/>
          <w:i/>
          <w:color w:val="000000"/>
          <w:spacing w:val="-2"/>
          <w:sz w:val="18"/>
        </w:rPr>
        <w:t>l</w:t>
      </w:r>
      <w:r w:rsidRPr="00780DC6">
        <w:rPr>
          <w:rFonts w:eastAsia="Arial Narrow"/>
          <w:bCs w:val="0"/>
          <w:i/>
          <w:color w:val="000000"/>
          <w:sz w:val="18"/>
        </w:rPr>
        <w:t>ow</w:t>
      </w:r>
      <w:r w:rsidRPr="00780DC6">
        <w:rPr>
          <w:rFonts w:eastAsia="Arial Narrow"/>
          <w:bCs w:val="0"/>
          <w:i/>
          <w:color w:val="000000"/>
          <w:spacing w:val="1"/>
          <w:sz w:val="18"/>
        </w:rPr>
        <w:t xml:space="preserve"> </w:t>
      </w:r>
      <w:r w:rsidRPr="00780DC6">
        <w:rPr>
          <w:rFonts w:eastAsia="Arial Narrow"/>
          <w:bCs w:val="0"/>
          <w:i/>
          <w:color w:val="000000"/>
          <w:spacing w:val="-2"/>
          <w:sz w:val="18"/>
        </w:rPr>
        <w:t>i</w:t>
      </w:r>
      <w:r w:rsidRPr="00780DC6">
        <w:rPr>
          <w:rFonts w:eastAsia="Arial Narrow"/>
          <w:bCs w:val="0"/>
          <w:i/>
          <w:color w:val="000000"/>
          <w:sz w:val="18"/>
        </w:rPr>
        <w:t>s</w:t>
      </w:r>
      <w:r w:rsidRPr="00780DC6">
        <w:rPr>
          <w:rFonts w:eastAsia="Arial Narrow"/>
          <w:bCs w:val="0"/>
          <w:i/>
          <w:color w:val="000000"/>
          <w:spacing w:val="-2"/>
          <w:sz w:val="18"/>
        </w:rPr>
        <w:t xml:space="preserve"> </w:t>
      </w:r>
      <w:r w:rsidRPr="00780DC6">
        <w:rPr>
          <w:rFonts w:eastAsia="Arial Narrow"/>
          <w:bCs w:val="0"/>
          <w:i/>
          <w:color w:val="000000"/>
          <w:sz w:val="18"/>
        </w:rPr>
        <w:t>a</w:t>
      </w:r>
      <w:r w:rsidRPr="00780DC6">
        <w:rPr>
          <w:rFonts w:eastAsia="Arial Narrow"/>
          <w:bCs w:val="0"/>
          <w:i/>
          <w:color w:val="000000"/>
          <w:spacing w:val="-3"/>
          <w:sz w:val="18"/>
        </w:rPr>
        <w:t xml:space="preserve"> </w:t>
      </w:r>
      <w:r w:rsidRPr="00780DC6">
        <w:rPr>
          <w:rFonts w:eastAsia="Arial Narrow"/>
          <w:bCs w:val="0"/>
          <w:i/>
          <w:color w:val="000000"/>
          <w:sz w:val="18"/>
        </w:rPr>
        <w:t>necessa</w:t>
      </w:r>
      <w:r w:rsidRPr="00780DC6">
        <w:rPr>
          <w:rFonts w:eastAsia="Arial Narrow"/>
          <w:bCs w:val="0"/>
          <w:i/>
          <w:color w:val="000000"/>
          <w:spacing w:val="2"/>
          <w:sz w:val="18"/>
        </w:rPr>
        <w:t>r</w:t>
      </w:r>
      <w:r w:rsidRPr="00780DC6">
        <w:rPr>
          <w:rFonts w:eastAsia="Arial Narrow"/>
          <w:bCs w:val="0"/>
          <w:i/>
          <w:color w:val="000000"/>
          <w:sz w:val="18"/>
        </w:rPr>
        <w:t>y</w:t>
      </w:r>
      <w:r w:rsidRPr="00780DC6">
        <w:rPr>
          <w:rFonts w:eastAsia="Arial Narrow"/>
          <w:bCs w:val="0"/>
          <w:i/>
          <w:color w:val="000000"/>
          <w:spacing w:val="-2"/>
          <w:sz w:val="18"/>
        </w:rPr>
        <w:t xml:space="preserve"> </w:t>
      </w:r>
      <w:r w:rsidRPr="00780DC6">
        <w:rPr>
          <w:rFonts w:eastAsia="Arial Narrow"/>
          <w:bCs w:val="0"/>
          <w:i/>
          <w:color w:val="000000"/>
          <w:sz w:val="18"/>
        </w:rPr>
        <w:t>pa</w:t>
      </w:r>
      <w:r w:rsidRPr="00780DC6">
        <w:rPr>
          <w:rFonts w:eastAsia="Arial Narrow"/>
          <w:bCs w:val="0"/>
          <w:i/>
          <w:color w:val="000000"/>
          <w:spacing w:val="2"/>
          <w:sz w:val="18"/>
        </w:rPr>
        <w:t>r</w:t>
      </w:r>
      <w:r w:rsidRPr="00780DC6">
        <w:rPr>
          <w:rFonts w:eastAsia="Arial Narrow"/>
          <w:bCs w:val="0"/>
          <w:i/>
          <w:color w:val="000000"/>
          <w:sz w:val="18"/>
        </w:rPr>
        <w:t>t</w:t>
      </w:r>
      <w:r w:rsidRPr="00780DC6">
        <w:rPr>
          <w:rFonts w:eastAsia="Arial Narrow"/>
          <w:bCs w:val="0"/>
          <w:i/>
          <w:color w:val="000000"/>
          <w:spacing w:val="-5"/>
          <w:sz w:val="18"/>
        </w:rPr>
        <w:t xml:space="preserve"> </w:t>
      </w:r>
      <w:r w:rsidRPr="00780DC6">
        <w:rPr>
          <w:rFonts w:eastAsia="Arial Narrow"/>
          <w:bCs w:val="0"/>
          <w:i/>
          <w:color w:val="000000"/>
          <w:sz w:val="18"/>
        </w:rPr>
        <w:t xml:space="preserve">of </w:t>
      </w:r>
      <w:r w:rsidRPr="00780DC6">
        <w:rPr>
          <w:rFonts w:eastAsia="Arial Narrow"/>
          <w:bCs w:val="0"/>
          <w:i/>
          <w:color w:val="000000"/>
          <w:spacing w:val="-3"/>
          <w:sz w:val="18"/>
        </w:rPr>
        <w:t>t</w:t>
      </w:r>
      <w:r w:rsidRPr="00780DC6">
        <w:rPr>
          <w:rFonts w:eastAsia="Arial Narrow"/>
          <w:bCs w:val="0"/>
          <w:i/>
          <w:color w:val="000000"/>
          <w:sz w:val="18"/>
        </w:rPr>
        <w:t>he</w:t>
      </w:r>
      <w:r w:rsidRPr="00780DC6">
        <w:rPr>
          <w:rFonts w:eastAsia="Arial Narrow"/>
          <w:bCs w:val="0"/>
          <w:i/>
          <w:color w:val="000000"/>
          <w:spacing w:val="-3"/>
          <w:sz w:val="18"/>
        </w:rPr>
        <w:t xml:space="preserve"> </w:t>
      </w:r>
      <w:r w:rsidRPr="00780DC6">
        <w:rPr>
          <w:rFonts w:eastAsia="Arial Narrow"/>
          <w:bCs w:val="0"/>
          <w:i/>
          <w:color w:val="000000"/>
          <w:sz w:val="18"/>
        </w:rPr>
        <w:t>eva</w:t>
      </w:r>
      <w:r w:rsidRPr="00780DC6">
        <w:rPr>
          <w:rFonts w:eastAsia="Arial Narrow"/>
          <w:bCs w:val="0"/>
          <w:i/>
          <w:color w:val="000000"/>
          <w:spacing w:val="-2"/>
          <w:sz w:val="18"/>
        </w:rPr>
        <w:t>l</w:t>
      </w:r>
      <w:r w:rsidRPr="00780DC6">
        <w:rPr>
          <w:rFonts w:eastAsia="Arial Narrow"/>
          <w:bCs w:val="0"/>
          <w:i/>
          <w:color w:val="000000"/>
          <w:sz w:val="18"/>
        </w:rPr>
        <w:t>ua</w:t>
      </w:r>
      <w:r w:rsidRPr="00780DC6">
        <w:rPr>
          <w:rFonts w:eastAsia="Arial Narrow"/>
          <w:bCs w:val="0"/>
          <w:i/>
          <w:color w:val="000000"/>
          <w:spacing w:val="-3"/>
          <w:sz w:val="18"/>
        </w:rPr>
        <w:t>t</w:t>
      </w:r>
      <w:r w:rsidRPr="00780DC6">
        <w:rPr>
          <w:rFonts w:eastAsia="Arial Narrow"/>
          <w:bCs w:val="0"/>
          <w:i/>
          <w:color w:val="000000"/>
          <w:spacing w:val="2"/>
          <w:sz w:val="18"/>
        </w:rPr>
        <w:t>i</w:t>
      </w:r>
      <w:r w:rsidRPr="00780DC6">
        <w:rPr>
          <w:rFonts w:eastAsia="Arial Narrow"/>
          <w:bCs w:val="0"/>
          <w:i/>
          <w:color w:val="000000"/>
          <w:sz w:val="18"/>
        </w:rPr>
        <w:t>on</w:t>
      </w:r>
      <w:r w:rsidRPr="00780DC6">
        <w:rPr>
          <w:rFonts w:eastAsia="Arial Narrow"/>
          <w:bCs w:val="0"/>
          <w:i/>
          <w:color w:val="000000"/>
          <w:spacing w:val="-3"/>
          <w:sz w:val="18"/>
        </w:rPr>
        <w:t xml:space="preserve"> t</w:t>
      </w:r>
      <w:r w:rsidRPr="00780DC6">
        <w:rPr>
          <w:rFonts w:eastAsia="Arial Narrow"/>
          <w:bCs w:val="0"/>
          <w:i/>
          <w:color w:val="000000"/>
          <w:sz w:val="18"/>
        </w:rPr>
        <w:t>o he</w:t>
      </w:r>
      <w:r w:rsidRPr="00780DC6">
        <w:rPr>
          <w:rFonts w:eastAsia="Arial Narrow"/>
          <w:bCs w:val="0"/>
          <w:i/>
          <w:color w:val="000000"/>
          <w:spacing w:val="-2"/>
          <w:sz w:val="18"/>
        </w:rPr>
        <w:t>l</w:t>
      </w:r>
      <w:r w:rsidRPr="00780DC6">
        <w:rPr>
          <w:rFonts w:eastAsia="Arial Narrow"/>
          <w:bCs w:val="0"/>
          <w:i/>
          <w:color w:val="000000"/>
          <w:sz w:val="18"/>
        </w:rPr>
        <w:t>p</w:t>
      </w:r>
      <w:r w:rsidRPr="00780DC6">
        <w:rPr>
          <w:rFonts w:eastAsia="Arial Narrow"/>
          <w:bCs w:val="0"/>
          <w:i/>
          <w:color w:val="000000"/>
          <w:spacing w:val="-3"/>
          <w:sz w:val="18"/>
        </w:rPr>
        <w:t xml:space="preserve"> t</w:t>
      </w:r>
      <w:r w:rsidRPr="00780DC6">
        <w:rPr>
          <w:rFonts w:eastAsia="Arial Narrow"/>
          <w:bCs w:val="0"/>
          <w:i/>
          <w:color w:val="000000"/>
          <w:sz w:val="18"/>
        </w:rPr>
        <w:t>he</w:t>
      </w:r>
      <w:r w:rsidRPr="00780DC6">
        <w:rPr>
          <w:rFonts w:eastAsia="Arial Narrow"/>
          <w:bCs w:val="0"/>
          <w:i/>
          <w:color w:val="000000"/>
          <w:spacing w:val="2"/>
          <w:sz w:val="18"/>
        </w:rPr>
        <w:t xml:space="preserve"> </w:t>
      </w:r>
      <w:r w:rsidRPr="00780DC6">
        <w:rPr>
          <w:rFonts w:eastAsia="Arial Narrow"/>
          <w:bCs w:val="0"/>
          <w:i/>
          <w:color w:val="000000"/>
          <w:spacing w:val="-3"/>
          <w:sz w:val="18"/>
        </w:rPr>
        <w:t>I</w:t>
      </w:r>
      <w:r w:rsidRPr="00780DC6">
        <w:rPr>
          <w:rFonts w:eastAsia="Arial Narrow"/>
          <w:bCs w:val="0"/>
          <w:i/>
          <w:color w:val="000000"/>
          <w:spacing w:val="-1"/>
          <w:sz w:val="18"/>
        </w:rPr>
        <w:t>E</w:t>
      </w:r>
      <w:r w:rsidRPr="00780DC6">
        <w:rPr>
          <w:rFonts w:eastAsia="Arial Narrow"/>
          <w:bCs w:val="0"/>
          <w:i/>
          <w:color w:val="000000"/>
          <w:sz w:val="18"/>
        </w:rPr>
        <w:t>P</w:t>
      </w:r>
      <w:r w:rsidRPr="00780DC6">
        <w:rPr>
          <w:rFonts w:eastAsia="Arial Narrow"/>
          <w:bCs w:val="0"/>
          <w:i/>
          <w:color w:val="000000"/>
          <w:spacing w:val="-4"/>
          <w:sz w:val="18"/>
        </w:rPr>
        <w:t xml:space="preserve"> </w:t>
      </w:r>
      <w:r w:rsidRPr="00780DC6">
        <w:rPr>
          <w:rFonts w:eastAsia="Arial Narrow"/>
          <w:bCs w:val="0"/>
          <w:i/>
          <w:color w:val="000000"/>
          <w:sz w:val="18"/>
        </w:rPr>
        <w:t>Team de</w:t>
      </w:r>
      <w:r w:rsidRPr="00780DC6">
        <w:rPr>
          <w:rFonts w:eastAsia="Arial Narrow"/>
          <w:bCs w:val="0"/>
          <w:i/>
          <w:color w:val="000000"/>
          <w:spacing w:val="-3"/>
          <w:sz w:val="18"/>
        </w:rPr>
        <w:t>t</w:t>
      </w:r>
      <w:r w:rsidRPr="00780DC6">
        <w:rPr>
          <w:rFonts w:eastAsia="Arial Narrow"/>
          <w:bCs w:val="0"/>
          <w:i/>
          <w:color w:val="000000"/>
          <w:sz w:val="18"/>
        </w:rPr>
        <w:t>e</w:t>
      </w:r>
      <w:r w:rsidRPr="00780DC6">
        <w:rPr>
          <w:rFonts w:eastAsia="Arial Narrow"/>
          <w:bCs w:val="0"/>
          <w:i/>
          <w:color w:val="000000"/>
          <w:spacing w:val="2"/>
          <w:sz w:val="18"/>
        </w:rPr>
        <w:t>r</w:t>
      </w:r>
      <w:r w:rsidRPr="00780DC6">
        <w:rPr>
          <w:rFonts w:eastAsia="Arial Narrow"/>
          <w:bCs w:val="0"/>
          <w:i/>
          <w:color w:val="000000"/>
          <w:spacing w:val="-2"/>
          <w:sz w:val="18"/>
        </w:rPr>
        <w:t>mi</w:t>
      </w:r>
      <w:r w:rsidRPr="00780DC6">
        <w:rPr>
          <w:rFonts w:eastAsia="Arial Narrow"/>
          <w:bCs w:val="0"/>
          <w:i/>
          <w:color w:val="000000"/>
          <w:sz w:val="18"/>
        </w:rPr>
        <w:t>ne</w:t>
      </w:r>
      <w:r w:rsidRPr="00780DC6">
        <w:rPr>
          <w:rFonts w:eastAsia="Arial Narrow"/>
          <w:bCs w:val="0"/>
          <w:i/>
          <w:color w:val="000000"/>
          <w:spacing w:val="-3"/>
          <w:sz w:val="18"/>
        </w:rPr>
        <w:t xml:space="preserve"> </w:t>
      </w:r>
      <w:r w:rsidRPr="00780DC6">
        <w:rPr>
          <w:rFonts w:eastAsia="Arial Narrow"/>
          <w:bCs w:val="0"/>
          <w:i/>
          <w:color w:val="000000"/>
          <w:spacing w:val="-2"/>
          <w:sz w:val="18"/>
        </w:rPr>
        <w:t>w</w:t>
      </w:r>
      <w:r w:rsidRPr="00780DC6">
        <w:rPr>
          <w:rFonts w:eastAsia="Arial Narrow"/>
          <w:bCs w:val="0"/>
          <w:i/>
          <w:color w:val="000000"/>
          <w:sz w:val="18"/>
        </w:rPr>
        <w:t>h</w:t>
      </w:r>
      <w:r w:rsidRPr="00780DC6">
        <w:rPr>
          <w:rFonts w:eastAsia="Arial Narrow"/>
          <w:bCs w:val="0"/>
          <w:i/>
          <w:color w:val="000000"/>
          <w:spacing w:val="4"/>
          <w:sz w:val="18"/>
        </w:rPr>
        <w:t>e</w:t>
      </w:r>
      <w:r w:rsidRPr="00780DC6">
        <w:rPr>
          <w:rFonts w:eastAsia="Arial Narrow"/>
          <w:bCs w:val="0"/>
          <w:i/>
          <w:color w:val="000000"/>
          <w:spacing w:val="-3"/>
          <w:sz w:val="18"/>
        </w:rPr>
        <w:t>t</w:t>
      </w:r>
      <w:r w:rsidRPr="00780DC6">
        <w:rPr>
          <w:rFonts w:eastAsia="Arial Narrow"/>
          <w:bCs w:val="0"/>
          <w:i/>
          <w:color w:val="000000"/>
          <w:sz w:val="18"/>
        </w:rPr>
        <w:t>her</w:t>
      </w:r>
      <w:r w:rsidRPr="00780DC6">
        <w:rPr>
          <w:rFonts w:eastAsia="Arial Narrow"/>
          <w:bCs w:val="0"/>
          <w:i/>
          <w:color w:val="000000"/>
          <w:spacing w:val="-1"/>
          <w:sz w:val="18"/>
        </w:rPr>
        <w:t xml:space="preserve"> </w:t>
      </w:r>
      <w:r w:rsidRPr="00780DC6">
        <w:rPr>
          <w:rFonts w:eastAsia="Arial Narrow"/>
          <w:bCs w:val="0"/>
          <w:i/>
          <w:color w:val="000000"/>
          <w:sz w:val="18"/>
        </w:rPr>
        <w:t>or</w:t>
      </w:r>
      <w:r w:rsidRPr="00780DC6">
        <w:rPr>
          <w:rFonts w:eastAsia="Arial Narrow"/>
          <w:bCs w:val="0"/>
          <w:i/>
          <w:color w:val="000000"/>
          <w:spacing w:val="-1"/>
          <w:sz w:val="18"/>
        </w:rPr>
        <w:t xml:space="preserve"> </w:t>
      </w:r>
      <w:r w:rsidRPr="00780DC6">
        <w:rPr>
          <w:rFonts w:eastAsia="Arial Narrow"/>
          <w:bCs w:val="0"/>
          <w:i/>
          <w:color w:val="000000"/>
          <w:sz w:val="18"/>
        </w:rPr>
        <w:t>not</w:t>
      </w:r>
      <w:r w:rsidRPr="00780DC6">
        <w:rPr>
          <w:rFonts w:eastAsia="Arial Narrow"/>
          <w:bCs w:val="0"/>
          <w:i/>
          <w:color w:val="000000"/>
          <w:spacing w:val="-5"/>
          <w:sz w:val="18"/>
        </w:rPr>
        <w:t xml:space="preserve"> </w:t>
      </w:r>
      <w:r w:rsidRPr="00780DC6">
        <w:rPr>
          <w:rFonts w:eastAsia="Arial Narrow"/>
          <w:bCs w:val="0"/>
          <w:i/>
          <w:color w:val="000000"/>
          <w:spacing w:val="-3"/>
          <w:sz w:val="18"/>
        </w:rPr>
        <w:t>t</w:t>
      </w:r>
      <w:r w:rsidRPr="00780DC6">
        <w:rPr>
          <w:rFonts w:eastAsia="Arial Narrow"/>
          <w:bCs w:val="0"/>
          <w:i/>
          <w:color w:val="000000"/>
          <w:sz w:val="18"/>
        </w:rPr>
        <w:t>he</w:t>
      </w:r>
      <w:r w:rsidRPr="00780DC6">
        <w:rPr>
          <w:rFonts w:eastAsia="Arial Narrow"/>
          <w:bCs w:val="0"/>
          <w:i/>
          <w:color w:val="000000"/>
          <w:spacing w:val="2"/>
          <w:sz w:val="18"/>
        </w:rPr>
        <w:t xml:space="preserve"> </w:t>
      </w:r>
      <w:r w:rsidRPr="00780DC6">
        <w:rPr>
          <w:rFonts w:eastAsia="Arial Narrow"/>
          <w:bCs w:val="0"/>
          <w:i/>
          <w:color w:val="000000"/>
          <w:sz w:val="18"/>
        </w:rPr>
        <w:t>s</w:t>
      </w:r>
      <w:r w:rsidRPr="00780DC6">
        <w:rPr>
          <w:rFonts w:eastAsia="Arial Narrow"/>
          <w:bCs w:val="0"/>
          <w:i/>
          <w:color w:val="000000"/>
          <w:spacing w:val="-3"/>
          <w:sz w:val="18"/>
        </w:rPr>
        <w:t>t</w:t>
      </w:r>
      <w:r w:rsidRPr="00780DC6">
        <w:rPr>
          <w:rFonts w:eastAsia="Arial Narrow"/>
          <w:bCs w:val="0"/>
          <w:i/>
          <w:color w:val="000000"/>
          <w:sz w:val="18"/>
        </w:rPr>
        <w:t>udent</w:t>
      </w:r>
      <w:r w:rsidRPr="00780DC6">
        <w:rPr>
          <w:rFonts w:eastAsia="Arial Narrow"/>
          <w:bCs w:val="0"/>
          <w:i/>
          <w:color w:val="000000"/>
          <w:spacing w:val="-5"/>
          <w:sz w:val="18"/>
        </w:rPr>
        <w:t xml:space="preserve"> </w:t>
      </w:r>
      <w:r w:rsidRPr="00780DC6">
        <w:rPr>
          <w:rFonts w:eastAsia="Arial Narrow"/>
          <w:bCs w:val="0"/>
          <w:i/>
          <w:color w:val="000000"/>
          <w:spacing w:val="2"/>
          <w:sz w:val="18"/>
        </w:rPr>
        <w:t>r</w:t>
      </w:r>
      <w:r w:rsidRPr="00780DC6">
        <w:rPr>
          <w:rFonts w:eastAsia="Arial Narrow"/>
          <w:bCs w:val="0"/>
          <w:i/>
          <w:color w:val="000000"/>
          <w:sz w:val="18"/>
        </w:rPr>
        <w:t>eq</w:t>
      </w:r>
      <w:r w:rsidRPr="00780DC6">
        <w:rPr>
          <w:rFonts w:eastAsia="Arial Narrow"/>
          <w:bCs w:val="0"/>
          <w:i/>
          <w:color w:val="000000"/>
          <w:spacing w:val="4"/>
          <w:sz w:val="18"/>
        </w:rPr>
        <w:t>u</w:t>
      </w:r>
      <w:r w:rsidRPr="00780DC6">
        <w:rPr>
          <w:rFonts w:eastAsia="Arial Narrow"/>
          <w:bCs w:val="0"/>
          <w:i/>
          <w:color w:val="000000"/>
          <w:spacing w:val="-2"/>
          <w:sz w:val="18"/>
        </w:rPr>
        <w:t>i</w:t>
      </w:r>
      <w:r w:rsidRPr="00780DC6">
        <w:rPr>
          <w:rFonts w:eastAsia="Arial Narrow"/>
          <w:bCs w:val="0"/>
          <w:i/>
          <w:color w:val="000000"/>
          <w:spacing w:val="2"/>
          <w:sz w:val="18"/>
        </w:rPr>
        <w:t>r</w:t>
      </w:r>
      <w:r w:rsidRPr="00780DC6">
        <w:rPr>
          <w:rFonts w:eastAsia="Arial Narrow"/>
          <w:bCs w:val="0"/>
          <w:i/>
          <w:color w:val="000000"/>
          <w:sz w:val="18"/>
        </w:rPr>
        <w:t>es</w:t>
      </w:r>
      <w:r w:rsidRPr="00780DC6">
        <w:rPr>
          <w:rFonts w:eastAsia="Arial Narrow"/>
          <w:bCs w:val="0"/>
          <w:i/>
          <w:color w:val="000000"/>
          <w:spacing w:val="-2"/>
          <w:sz w:val="18"/>
        </w:rPr>
        <w:t xml:space="preserve"> i</w:t>
      </w:r>
      <w:r w:rsidRPr="00780DC6">
        <w:rPr>
          <w:rFonts w:eastAsia="Arial Narrow"/>
          <w:bCs w:val="0"/>
          <w:i/>
          <w:color w:val="000000"/>
          <w:spacing w:val="5"/>
          <w:sz w:val="18"/>
        </w:rPr>
        <w:t>n</w:t>
      </w:r>
      <w:r w:rsidRPr="00780DC6">
        <w:rPr>
          <w:rFonts w:eastAsia="Arial Narrow"/>
          <w:bCs w:val="0"/>
          <w:i/>
          <w:color w:val="000000"/>
          <w:spacing w:val="2"/>
          <w:sz w:val="18"/>
        </w:rPr>
        <w:t>-</w:t>
      </w:r>
      <w:r w:rsidRPr="00780DC6">
        <w:rPr>
          <w:rFonts w:eastAsia="Arial Narrow"/>
          <w:bCs w:val="0"/>
          <w:i/>
          <w:color w:val="000000"/>
          <w:sz w:val="18"/>
        </w:rPr>
        <w:t>c</w:t>
      </w:r>
      <w:r w:rsidRPr="00780DC6">
        <w:rPr>
          <w:rFonts w:eastAsia="Arial Narrow"/>
          <w:bCs w:val="0"/>
          <w:i/>
          <w:color w:val="000000"/>
          <w:spacing w:val="-2"/>
          <w:sz w:val="18"/>
        </w:rPr>
        <w:t>l</w:t>
      </w:r>
      <w:r w:rsidRPr="00780DC6">
        <w:rPr>
          <w:rFonts w:eastAsia="Arial Narrow"/>
          <w:bCs w:val="0"/>
          <w:i/>
          <w:color w:val="000000"/>
          <w:sz w:val="18"/>
        </w:rPr>
        <w:t>ass</w:t>
      </w:r>
      <w:r w:rsidRPr="00780DC6">
        <w:rPr>
          <w:rFonts w:eastAsia="Arial Narrow"/>
          <w:bCs w:val="0"/>
          <w:i/>
          <w:color w:val="000000"/>
          <w:spacing w:val="-2"/>
          <w:sz w:val="18"/>
        </w:rPr>
        <w:t xml:space="preserve"> i</w:t>
      </w:r>
      <w:r w:rsidRPr="00780DC6">
        <w:rPr>
          <w:rFonts w:eastAsia="Arial Narrow"/>
          <w:bCs w:val="0"/>
          <w:i/>
          <w:color w:val="000000"/>
          <w:sz w:val="18"/>
        </w:rPr>
        <w:t>n</w:t>
      </w:r>
      <w:r w:rsidRPr="00780DC6">
        <w:rPr>
          <w:rFonts w:eastAsia="Arial Narrow"/>
          <w:bCs w:val="0"/>
          <w:i/>
          <w:color w:val="000000"/>
          <w:spacing w:val="-3"/>
          <w:sz w:val="18"/>
        </w:rPr>
        <w:t>t</w:t>
      </w:r>
      <w:r w:rsidRPr="00780DC6">
        <w:rPr>
          <w:rFonts w:eastAsia="Arial Narrow"/>
          <w:bCs w:val="0"/>
          <w:i/>
          <w:color w:val="000000"/>
          <w:sz w:val="18"/>
        </w:rPr>
        <w:t>e</w:t>
      </w:r>
      <w:r w:rsidRPr="00780DC6">
        <w:rPr>
          <w:rFonts w:eastAsia="Arial Narrow"/>
          <w:bCs w:val="0"/>
          <w:i/>
          <w:color w:val="000000"/>
          <w:spacing w:val="2"/>
          <w:sz w:val="18"/>
        </w:rPr>
        <w:t>r</w:t>
      </w:r>
      <w:r w:rsidRPr="00780DC6">
        <w:rPr>
          <w:rFonts w:eastAsia="Arial Narrow"/>
          <w:bCs w:val="0"/>
          <w:i/>
          <w:color w:val="000000"/>
          <w:sz w:val="18"/>
        </w:rPr>
        <w:t>ven</w:t>
      </w:r>
      <w:r w:rsidRPr="00780DC6">
        <w:rPr>
          <w:rFonts w:eastAsia="Arial Narrow"/>
          <w:bCs w:val="0"/>
          <w:i/>
          <w:color w:val="000000"/>
          <w:spacing w:val="-3"/>
          <w:sz w:val="18"/>
        </w:rPr>
        <w:t>t</w:t>
      </w:r>
      <w:r w:rsidRPr="00780DC6">
        <w:rPr>
          <w:rFonts w:eastAsia="Arial Narrow"/>
          <w:bCs w:val="0"/>
          <w:i/>
          <w:color w:val="000000"/>
          <w:spacing w:val="-2"/>
          <w:sz w:val="18"/>
        </w:rPr>
        <w:t>i</w:t>
      </w:r>
      <w:r w:rsidRPr="00780DC6">
        <w:rPr>
          <w:rFonts w:eastAsia="Arial Narrow"/>
          <w:bCs w:val="0"/>
          <w:i/>
          <w:color w:val="000000"/>
          <w:sz w:val="18"/>
        </w:rPr>
        <w:t>ons,</w:t>
      </w:r>
      <w:r w:rsidRPr="00780DC6">
        <w:rPr>
          <w:rFonts w:eastAsia="Arial Narrow"/>
          <w:bCs w:val="0"/>
          <w:i/>
          <w:color w:val="000000"/>
          <w:spacing w:val="-5"/>
          <w:sz w:val="18"/>
        </w:rPr>
        <w:t xml:space="preserve"> </w:t>
      </w:r>
      <w:r w:rsidRPr="00780DC6">
        <w:rPr>
          <w:rFonts w:eastAsia="Arial Narrow"/>
          <w:bCs w:val="0"/>
          <w:i/>
          <w:color w:val="000000"/>
          <w:sz w:val="18"/>
        </w:rPr>
        <w:t>d</w:t>
      </w:r>
      <w:r w:rsidRPr="00780DC6">
        <w:rPr>
          <w:rFonts w:eastAsia="Arial Narrow"/>
          <w:bCs w:val="0"/>
          <w:i/>
          <w:color w:val="000000"/>
          <w:spacing w:val="-2"/>
          <w:sz w:val="18"/>
        </w:rPr>
        <w:t>i</w:t>
      </w:r>
      <w:r w:rsidRPr="00780DC6">
        <w:rPr>
          <w:rFonts w:eastAsia="Arial Narrow"/>
          <w:bCs w:val="0"/>
          <w:i/>
          <w:color w:val="000000"/>
          <w:spacing w:val="2"/>
          <w:sz w:val="18"/>
        </w:rPr>
        <w:t>r</w:t>
      </w:r>
      <w:r w:rsidRPr="00780DC6">
        <w:rPr>
          <w:rFonts w:eastAsia="Arial Narrow"/>
          <w:bCs w:val="0"/>
          <w:i/>
          <w:color w:val="000000"/>
          <w:sz w:val="18"/>
        </w:rPr>
        <w:t>ect</w:t>
      </w:r>
      <w:r w:rsidRPr="00780DC6">
        <w:rPr>
          <w:rFonts w:eastAsia="Arial Narrow"/>
          <w:bCs w:val="0"/>
          <w:i/>
          <w:color w:val="000000"/>
          <w:spacing w:val="-5"/>
          <w:sz w:val="18"/>
        </w:rPr>
        <w:t xml:space="preserve"> </w:t>
      </w:r>
      <w:r w:rsidRPr="00780DC6">
        <w:rPr>
          <w:rFonts w:eastAsia="Arial Narrow"/>
          <w:bCs w:val="0"/>
          <w:i/>
          <w:color w:val="000000"/>
          <w:sz w:val="18"/>
        </w:rPr>
        <w:t>or</w:t>
      </w:r>
      <w:r w:rsidRPr="00780DC6">
        <w:rPr>
          <w:rFonts w:eastAsia="Arial Narrow"/>
          <w:bCs w:val="0"/>
          <w:i/>
          <w:color w:val="000000"/>
          <w:spacing w:val="-1"/>
          <w:sz w:val="18"/>
        </w:rPr>
        <w:t xml:space="preserve"> </w:t>
      </w:r>
      <w:r w:rsidRPr="00780DC6">
        <w:rPr>
          <w:rFonts w:eastAsia="Arial Narrow"/>
          <w:bCs w:val="0"/>
          <w:i/>
          <w:color w:val="000000"/>
          <w:spacing w:val="2"/>
          <w:sz w:val="18"/>
        </w:rPr>
        <w:t>r</w:t>
      </w:r>
      <w:r w:rsidRPr="00780DC6">
        <w:rPr>
          <w:rFonts w:eastAsia="Arial Narrow"/>
          <w:bCs w:val="0"/>
          <w:i/>
          <w:color w:val="000000"/>
          <w:sz w:val="18"/>
        </w:rPr>
        <w:t>e</w:t>
      </w:r>
      <w:r w:rsidRPr="00780DC6">
        <w:rPr>
          <w:rFonts w:eastAsia="Arial Narrow"/>
          <w:bCs w:val="0"/>
          <w:i/>
          <w:color w:val="000000"/>
          <w:spacing w:val="-2"/>
          <w:sz w:val="18"/>
        </w:rPr>
        <w:t>l</w:t>
      </w:r>
      <w:r w:rsidRPr="00780DC6">
        <w:rPr>
          <w:rFonts w:eastAsia="Arial Narrow"/>
          <w:bCs w:val="0"/>
          <w:i/>
          <w:color w:val="000000"/>
          <w:sz w:val="18"/>
        </w:rPr>
        <w:t>a</w:t>
      </w:r>
      <w:r w:rsidRPr="00780DC6">
        <w:rPr>
          <w:rFonts w:eastAsia="Arial Narrow"/>
          <w:bCs w:val="0"/>
          <w:i/>
          <w:color w:val="000000"/>
          <w:spacing w:val="-3"/>
          <w:sz w:val="18"/>
        </w:rPr>
        <w:t>t</w:t>
      </w:r>
      <w:r w:rsidRPr="00780DC6">
        <w:rPr>
          <w:rFonts w:eastAsia="Arial Narrow"/>
          <w:bCs w:val="0"/>
          <w:i/>
          <w:color w:val="000000"/>
          <w:sz w:val="18"/>
        </w:rPr>
        <w:t>ed</w:t>
      </w:r>
      <w:r w:rsidRPr="00780DC6">
        <w:rPr>
          <w:rFonts w:eastAsia="Arial Narrow"/>
          <w:bCs w:val="0"/>
          <w:i/>
          <w:color w:val="000000"/>
          <w:spacing w:val="-3"/>
          <w:sz w:val="18"/>
        </w:rPr>
        <w:t xml:space="preserve"> </w:t>
      </w:r>
      <w:r w:rsidRPr="00780DC6">
        <w:rPr>
          <w:rFonts w:eastAsia="Arial Narrow"/>
          <w:bCs w:val="0"/>
          <w:i/>
          <w:color w:val="000000"/>
          <w:sz w:val="18"/>
        </w:rPr>
        <w:t>se</w:t>
      </w:r>
      <w:r w:rsidRPr="00780DC6">
        <w:rPr>
          <w:rFonts w:eastAsia="Arial Narrow"/>
          <w:bCs w:val="0"/>
          <w:i/>
          <w:color w:val="000000"/>
          <w:spacing w:val="2"/>
          <w:sz w:val="18"/>
        </w:rPr>
        <w:t>r</w:t>
      </w:r>
      <w:r w:rsidRPr="00780DC6">
        <w:rPr>
          <w:rFonts w:eastAsia="Arial Narrow"/>
          <w:bCs w:val="0"/>
          <w:i/>
          <w:color w:val="000000"/>
          <w:sz w:val="18"/>
        </w:rPr>
        <w:t>v</w:t>
      </w:r>
      <w:r w:rsidRPr="00780DC6">
        <w:rPr>
          <w:rFonts w:eastAsia="Arial Narrow"/>
          <w:bCs w:val="0"/>
          <w:i/>
          <w:color w:val="000000"/>
          <w:spacing w:val="-2"/>
          <w:sz w:val="18"/>
        </w:rPr>
        <w:t>i</w:t>
      </w:r>
      <w:r w:rsidRPr="00780DC6">
        <w:rPr>
          <w:rFonts w:eastAsia="Arial Narrow"/>
          <w:bCs w:val="0"/>
          <w:i/>
          <w:color w:val="000000"/>
          <w:sz w:val="18"/>
        </w:rPr>
        <w:t>ces</w:t>
      </w:r>
      <w:r w:rsidRPr="00780DC6">
        <w:rPr>
          <w:rFonts w:eastAsia="Arial Narrow"/>
          <w:bCs w:val="0"/>
          <w:i/>
          <w:color w:val="000000"/>
          <w:spacing w:val="-2"/>
          <w:sz w:val="18"/>
        </w:rPr>
        <w:t xml:space="preserve"> i</w:t>
      </w:r>
      <w:r w:rsidRPr="00780DC6">
        <w:rPr>
          <w:rFonts w:eastAsia="Arial Narrow"/>
          <w:bCs w:val="0"/>
          <w:i/>
          <w:color w:val="000000"/>
          <w:sz w:val="18"/>
        </w:rPr>
        <w:t>n</w:t>
      </w:r>
      <w:r w:rsidRPr="00780DC6">
        <w:rPr>
          <w:rFonts w:eastAsia="Arial Narrow"/>
          <w:bCs w:val="0"/>
          <w:i/>
          <w:color w:val="000000"/>
          <w:spacing w:val="-3"/>
          <w:sz w:val="18"/>
        </w:rPr>
        <w:t xml:space="preserve"> </w:t>
      </w:r>
      <w:r w:rsidRPr="00780DC6">
        <w:rPr>
          <w:rFonts w:eastAsia="Arial Narrow"/>
          <w:bCs w:val="0"/>
          <w:i/>
          <w:color w:val="000000"/>
          <w:spacing w:val="-1"/>
          <w:sz w:val="18"/>
        </w:rPr>
        <w:t>S</w:t>
      </w:r>
      <w:r w:rsidRPr="00780DC6">
        <w:rPr>
          <w:rFonts w:eastAsia="Arial Narrow"/>
          <w:bCs w:val="0"/>
          <w:i/>
          <w:color w:val="000000"/>
          <w:sz w:val="18"/>
        </w:rPr>
        <w:t>pec</w:t>
      </w:r>
      <w:r w:rsidRPr="00780DC6">
        <w:rPr>
          <w:rFonts w:eastAsia="Arial Narrow"/>
          <w:bCs w:val="0"/>
          <w:i/>
          <w:color w:val="000000"/>
          <w:spacing w:val="-2"/>
          <w:sz w:val="18"/>
        </w:rPr>
        <w:t>i</w:t>
      </w:r>
      <w:r w:rsidRPr="00780DC6">
        <w:rPr>
          <w:rFonts w:eastAsia="Arial Narrow"/>
          <w:bCs w:val="0"/>
          <w:i/>
          <w:color w:val="000000"/>
          <w:spacing w:val="11"/>
          <w:sz w:val="18"/>
        </w:rPr>
        <w:t>a</w:t>
      </w:r>
      <w:r w:rsidRPr="00780DC6">
        <w:rPr>
          <w:rFonts w:eastAsia="Arial Narrow"/>
          <w:bCs w:val="0"/>
          <w:i/>
          <w:color w:val="000000"/>
          <w:sz w:val="18"/>
        </w:rPr>
        <w:t xml:space="preserve">l </w:t>
      </w:r>
      <w:r w:rsidRPr="00780DC6">
        <w:rPr>
          <w:rFonts w:eastAsia="Arial Narrow"/>
          <w:bCs w:val="0"/>
          <w:i/>
          <w:color w:val="000000"/>
          <w:spacing w:val="-1"/>
          <w:sz w:val="18"/>
        </w:rPr>
        <w:t>E</w:t>
      </w:r>
      <w:r w:rsidRPr="00780DC6">
        <w:rPr>
          <w:rFonts w:eastAsia="Arial Narrow"/>
          <w:bCs w:val="0"/>
          <w:i/>
          <w:color w:val="000000"/>
          <w:sz w:val="18"/>
        </w:rPr>
        <w:t>duca</w:t>
      </w:r>
      <w:r w:rsidRPr="00780DC6">
        <w:rPr>
          <w:rFonts w:eastAsia="Arial Narrow"/>
          <w:bCs w:val="0"/>
          <w:i/>
          <w:color w:val="000000"/>
          <w:spacing w:val="-3"/>
          <w:sz w:val="18"/>
        </w:rPr>
        <w:t>t</w:t>
      </w:r>
      <w:r w:rsidRPr="00780DC6">
        <w:rPr>
          <w:rFonts w:eastAsia="Arial Narrow"/>
          <w:bCs w:val="0"/>
          <w:i/>
          <w:color w:val="000000"/>
          <w:spacing w:val="-2"/>
          <w:sz w:val="18"/>
        </w:rPr>
        <w:t>i</w:t>
      </w:r>
      <w:r w:rsidRPr="00780DC6">
        <w:rPr>
          <w:rFonts w:eastAsia="Arial Narrow"/>
          <w:bCs w:val="0"/>
          <w:i/>
          <w:color w:val="000000"/>
          <w:sz w:val="18"/>
        </w:rPr>
        <w:t>on</w:t>
      </w:r>
      <w:r w:rsidRPr="00780DC6">
        <w:rPr>
          <w:rFonts w:eastAsia="Arial Narrow"/>
          <w:bCs w:val="0"/>
          <w:i/>
          <w:color w:val="000000"/>
          <w:spacing w:val="-3"/>
          <w:sz w:val="18"/>
        </w:rPr>
        <w:t xml:space="preserve"> </w:t>
      </w:r>
      <w:r w:rsidRPr="00780DC6">
        <w:rPr>
          <w:rFonts w:eastAsia="Arial Narrow"/>
          <w:bCs w:val="0"/>
          <w:i/>
          <w:color w:val="000000"/>
          <w:sz w:val="18"/>
        </w:rPr>
        <w:t>and</w:t>
      </w:r>
      <w:r w:rsidRPr="00780DC6">
        <w:rPr>
          <w:rFonts w:eastAsia="Arial Narrow"/>
          <w:bCs w:val="0"/>
          <w:i/>
          <w:color w:val="000000"/>
          <w:spacing w:val="-3"/>
          <w:sz w:val="18"/>
        </w:rPr>
        <w:t>/</w:t>
      </w:r>
      <w:r w:rsidRPr="00780DC6">
        <w:rPr>
          <w:rFonts w:eastAsia="Arial Narrow"/>
          <w:bCs w:val="0"/>
          <w:i/>
          <w:color w:val="000000"/>
          <w:sz w:val="18"/>
        </w:rPr>
        <w:t>or</w:t>
      </w:r>
      <w:r w:rsidRPr="00780DC6">
        <w:rPr>
          <w:rFonts w:eastAsia="Arial Narrow"/>
          <w:bCs w:val="0"/>
          <w:i/>
          <w:color w:val="000000"/>
          <w:spacing w:val="-1"/>
          <w:sz w:val="18"/>
        </w:rPr>
        <w:t xml:space="preserve"> </w:t>
      </w:r>
      <w:r w:rsidRPr="00780DC6">
        <w:rPr>
          <w:rFonts w:eastAsia="Arial Narrow"/>
          <w:bCs w:val="0"/>
          <w:i/>
          <w:color w:val="000000"/>
          <w:sz w:val="18"/>
        </w:rPr>
        <w:t>o</w:t>
      </w:r>
      <w:r w:rsidRPr="00780DC6">
        <w:rPr>
          <w:rFonts w:eastAsia="Arial Narrow"/>
          <w:bCs w:val="0"/>
          <w:i/>
          <w:color w:val="000000"/>
          <w:spacing w:val="-3"/>
          <w:sz w:val="18"/>
        </w:rPr>
        <w:t>t</w:t>
      </w:r>
      <w:r w:rsidRPr="00780DC6">
        <w:rPr>
          <w:rFonts w:eastAsia="Arial Narrow"/>
          <w:bCs w:val="0"/>
          <w:i/>
          <w:color w:val="000000"/>
          <w:sz w:val="18"/>
        </w:rPr>
        <w:t>her</w:t>
      </w:r>
      <w:r w:rsidRPr="00780DC6">
        <w:rPr>
          <w:rFonts w:eastAsia="Arial Narrow"/>
          <w:bCs w:val="0"/>
          <w:i/>
          <w:color w:val="000000"/>
          <w:spacing w:val="-1"/>
          <w:sz w:val="18"/>
        </w:rPr>
        <w:t xml:space="preserve"> </w:t>
      </w:r>
      <w:r w:rsidRPr="00780DC6">
        <w:rPr>
          <w:rFonts w:eastAsia="Arial Narrow"/>
          <w:bCs w:val="0"/>
          <w:i/>
          <w:color w:val="000000"/>
          <w:sz w:val="18"/>
        </w:rPr>
        <w:t>se</w:t>
      </w:r>
      <w:r w:rsidRPr="00780DC6">
        <w:rPr>
          <w:rFonts w:eastAsia="Arial Narrow"/>
          <w:bCs w:val="0"/>
          <w:i/>
          <w:color w:val="000000"/>
          <w:spacing w:val="2"/>
          <w:sz w:val="18"/>
        </w:rPr>
        <w:t>r</w:t>
      </w:r>
      <w:r w:rsidRPr="00780DC6">
        <w:rPr>
          <w:rFonts w:eastAsia="Arial Narrow"/>
          <w:bCs w:val="0"/>
          <w:i/>
          <w:color w:val="000000"/>
          <w:sz w:val="18"/>
        </w:rPr>
        <w:t>v</w:t>
      </w:r>
      <w:r w:rsidRPr="00780DC6">
        <w:rPr>
          <w:rFonts w:eastAsia="Arial Narrow"/>
          <w:bCs w:val="0"/>
          <w:i/>
          <w:color w:val="000000"/>
          <w:spacing w:val="-2"/>
          <w:sz w:val="18"/>
        </w:rPr>
        <w:t>i</w:t>
      </w:r>
      <w:r w:rsidRPr="00780DC6">
        <w:rPr>
          <w:rFonts w:eastAsia="Arial Narrow"/>
          <w:bCs w:val="0"/>
          <w:i/>
          <w:color w:val="000000"/>
          <w:sz w:val="18"/>
        </w:rPr>
        <w:t>ces</w:t>
      </w:r>
      <w:r w:rsidRPr="00780DC6">
        <w:rPr>
          <w:rFonts w:eastAsia="Arial Narrow"/>
          <w:bCs w:val="0"/>
          <w:i/>
          <w:color w:val="000000"/>
          <w:spacing w:val="-2"/>
          <w:sz w:val="18"/>
        </w:rPr>
        <w:t xml:space="preserve"> i</w:t>
      </w:r>
      <w:r w:rsidRPr="00780DC6">
        <w:rPr>
          <w:rFonts w:eastAsia="Arial Narrow"/>
          <w:bCs w:val="0"/>
          <w:i/>
          <w:color w:val="000000"/>
          <w:sz w:val="18"/>
        </w:rPr>
        <w:t>n</w:t>
      </w:r>
      <w:r w:rsidRPr="00780DC6">
        <w:rPr>
          <w:rFonts w:eastAsia="Arial Narrow"/>
          <w:bCs w:val="0"/>
          <w:i/>
          <w:color w:val="000000"/>
          <w:spacing w:val="-3"/>
          <w:sz w:val="18"/>
        </w:rPr>
        <w:t xml:space="preserve"> </w:t>
      </w:r>
      <w:r w:rsidRPr="00780DC6">
        <w:rPr>
          <w:rFonts w:eastAsia="Arial Narrow"/>
          <w:bCs w:val="0"/>
          <w:i/>
          <w:color w:val="000000"/>
          <w:sz w:val="18"/>
        </w:rPr>
        <w:t>o</w:t>
      </w:r>
      <w:r w:rsidRPr="00780DC6">
        <w:rPr>
          <w:rFonts w:eastAsia="Arial Narrow"/>
          <w:bCs w:val="0"/>
          <w:i/>
          <w:color w:val="000000"/>
          <w:spacing w:val="2"/>
          <w:sz w:val="18"/>
        </w:rPr>
        <w:t>r</w:t>
      </w:r>
      <w:r w:rsidRPr="00780DC6">
        <w:rPr>
          <w:rFonts w:eastAsia="Arial Narrow"/>
          <w:bCs w:val="0"/>
          <w:i/>
          <w:color w:val="000000"/>
          <w:sz w:val="18"/>
        </w:rPr>
        <w:t>der</w:t>
      </w:r>
      <w:r w:rsidRPr="00780DC6">
        <w:rPr>
          <w:rFonts w:eastAsia="Arial Narrow"/>
          <w:bCs w:val="0"/>
          <w:i/>
          <w:color w:val="000000"/>
          <w:spacing w:val="-1"/>
          <w:sz w:val="18"/>
        </w:rPr>
        <w:t xml:space="preserve"> </w:t>
      </w:r>
      <w:r w:rsidRPr="00780DC6">
        <w:rPr>
          <w:rFonts w:eastAsia="Arial Narrow"/>
          <w:bCs w:val="0"/>
          <w:i/>
          <w:color w:val="000000"/>
          <w:spacing w:val="-3"/>
          <w:sz w:val="18"/>
        </w:rPr>
        <w:t>t</w:t>
      </w:r>
      <w:r w:rsidRPr="00780DC6">
        <w:rPr>
          <w:rFonts w:eastAsia="Arial Narrow"/>
          <w:bCs w:val="0"/>
          <w:i/>
          <w:color w:val="000000"/>
          <w:sz w:val="18"/>
        </w:rPr>
        <w:t>o</w:t>
      </w:r>
      <w:r w:rsidRPr="00780DC6">
        <w:rPr>
          <w:rFonts w:eastAsia="Arial Narrow"/>
          <w:bCs w:val="0"/>
          <w:i/>
          <w:color w:val="000000"/>
          <w:spacing w:val="-3"/>
          <w:sz w:val="18"/>
        </w:rPr>
        <w:t xml:space="preserve"> </w:t>
      </w:r>
      <w:r w:rsidRPr="00780DC6">
        <w:rPr>
          <w:rFonts w:eastAsia="Arial Narrow"/>
          <w:bCs w:val="0"/>
          <w:i/>
          <w:color w:val="000000"/>
          <w:sz w:val="18"/>
        </w:rPr>
        <w:t>p</w:t>
      </w:r>
      <w:r w:rsidRPr="00780DC6">
        <w:rPr>
          <w:rFonts w:eastAsia="Arial Narrow"/>
          <w:bCs w:val="0"/>
          <w:i/>
          <w:color w:val="000000"/>
          <w:spacing w:val="2"/>
          <w:sz w:val="18"/>
        </w:rPr>
        <w:t>r</w:t>
      </w:r>
      <w:r w:rsidRPr="00780DC6">
        <w:rPr>
          <w:rFonts w:eastAsia="Arial Narrow"/>
          <w:bCs w:val="0"/>
          <w:i/>
          <w:color w:val="000000"/>
          <w:sz w:val="18"/>
        </w:rPr>
        <w:t>og</w:t>
      </w:r>
      <w:r w:rsidRPr="00780DC6">
        <w:rPr>
          <w:rFonts w:eastAsia="Arial Narrow"/>
          <w:bCs w:val="0"/>
          <w:i/>
          <w:color w:val="000000"/>
          <w:spacing w:val="2"/>
          <w:sz w:val="18"/>
        </w:rPr>
        <w:t>r</w:t>
      </w:r>
      <w:r w:rsidRPr="00780DC6">
        <w:rPr>
          <w:rFonts w:eastAsia="Arial Narrow"/>
          <w:bCs w:val="0"/>
          <w:i/>
          <w:color w:val="000000"/>
          <w:sz w:val="18"/>
        </w:rPr>
        <w:t>ess</w:t>
      </w:r>
      <w:r w:rsidRPr="00780DC6">
        <w:rPr>
          <w:rFonts w:eastAsia="Arial Narrow"/>
          <w:bCs w:val="0"/>
          <w:i/>
          <w:color w:val="000000"/>
          <w:spacing w:val="-2"/>
          <w:sz w:val="18"/>
        </w:rPr>
        <w:t xml:space="preserve"> i</w:t>
      </w:r>
      <w:r w:rsidRPr="00780DC6">
        <w:rPr>
          <w:rFonts w:eastAsia="Arial Narrow"/>
          <w:bCs w:val="0"/>
          <w:i/>
          <w:color w:val="000000"/>
          <w:sz w:val="18"/>
        </w:rPr>
        <w:t>n</w:t>
      </w:r>
      <w:r w:rsidRPr="00780DC6">
        <w:rPr>
          <w:rFonts w:eastAsia="Arial Narrow"/>
          <w:bCs w:val="0"/>
          <w:i/>
          <w:color w:val="000000"/>
          <w:spacing w:val="-3"/>
          <w:sz w:val="18"/>
        </w:rPr>
        <w:t xml:space="preserve"> t</w:t>
      </w:r>
      <w:r w:rsidRPr="00780DC6">
        <w:rPr>
          <w:rFonts w:eastAsia="Arial Narrow"/>
          <w:bCs w:val="0"/>
          <w:i/>
          <w:color w:val="000000"/>
          <w:sz w:val="18"/>
        </w:rPr>
        <w:t>he</w:t>
      </w:r>
      <w:r w:rsidRPr="00780DC6">
        <w:rPr>
          <w:rFonts w:eastAsia="Arial Narrow"/>
          <w:bCs w:val="0"/>
          <w:i/>
          <w:color w:val="000000"/>
          <w:spacing w:val="-3"/>
          <w:sz w:val="18"/>
        </w:rPr>
        <w:t xml:space="preserve"> </w:t>
      </w:r>
      <w:r w:rsidRPr="00780DC6">
        <w:rPr>
          <w:rFonts w:eastAsia="Arial Narrow"/>
          <w:bCs w:val="0"/>
          <w:i/>
          <w:color w:val="000000"/>
          <w:sz w:val="18"/>
        </w:rPr>
        <w:t>gene</w:t>
      </w:r>
      <w:r w:rsidRPr="00780DC6">
        <w:rPr>
          <w:rFonts w:eastAsia="Arial Narrow"/>
          <w:bCs w:val="0"/>
          <w:i/>
          <w:color w:val="000000"/>
          <w:spacing w:val="2"/>
          <w:sz w:val="18"/>
        </w:rPr>
        <w:t>r</w:t>
      </w:r>
      <w:r w:rsidRPr="00780DC6">
        <w:rPr>
          <w:rFonts w:eastAsia="Arial Narrow"/>
          <w:bCs w:val="0"/>
          <w:i/>
          <w:color w:val="000000"/>
          <w:sz w:val="18"/>
        </w:rPr>
        <w:t>al</w:t>
      </w:r>
      <w:r w:rsidRPr="00780DC6">
        <w:rPr>
          <w:rFonts w:eastAsia="Arial Narrow"/>
          <w:bCs w:val="0"/>
          <w:i/>
          <w:color w:val="000000"/>
          <w:spacing w:val="-5"/>
          <w:sz w:val="18"/>
        </w:rPr>
        <w:t xml:space="preserve"> </w:t>
      </w:r>
      <w:r w:rsidRPr="00780DC6">
        <w:rPr>
          <w:rFonts w:eastAsia="Arial Narrow"/>
          <w:bCs w:val="0"/>
          <w:i/>
          <w:color w:val="000000"/>
          <w:sz w:val="18"/>
        </w:rPr>
        <w:t>cu</w:t>
      </w:r>
      <w:r w:rsidRPr="00780DC6">
        <w:rPr>
          <w:rFonts w:eastAsia="Arial Narrow"/>
          <w:bCs w:val="0"/>
          <w:i/>
          <w:color w:val="000000"/>
          <w:spacing w:val="2"/>
          <w:sz w:val="18"/>
        </w:rPr>
        <w:t>rr</w:t>
      </w:r>
      <w:r w:rsidRPr="00780DC6">
        <w:rPr>
          <w:rFonts w:eastAsia="Arial Narrow"/>
          <w:bCs w:val="0"/>
          <w:i/>
          <w:color w:val="000000"/>
          <w:spacing w:val="-2"/>
          <w:sz w:val="18"/>
        </w:rPr>
        <w:t>i</w:t>
      </w:r>
      <w:r w:rsidRPr="00780DC6">
        <w:rPr>
          <w:rFonts w:eastAsia="Arial Narrow"/>
          <w:bCs w:val="0"/>
          <w:i/>
          <w:color w:val="000000"/>
          <w:sz w:val="18"/>
        </w:rPr>
        <w:t>cu</w:t>
      </w:r>
      <w:r w:rsidRPr="00780DC6">
        <w:rPr>
          <w:rFonts w:eastAsia="Arial Narrow"/>
          <w:bCs w:val="0"/>
          <w:i/>
          <w:color w:val="000000"/>
          <w:spacing w:val="-2"/>
          <w:sz w:val="18"/>
        </w:rPr>
        <w:t>l</w:t>
      </w:r>
      <w:r w:rsidRPr="00780DC6">
        <w:rPr>
          <w:rFonts w:eastAsia="Arial Narrow"/>
          <w:bCs w:val="0"/>
          <w:i/>
          <w:color w:val="000000"/>
          <w:sz w:val="18"/>
        </w:rPr>
        <w:t>u</w:t>
      </w:r>
      <w:r w:rsidRPr="00780DC6">
        <w:rPr>
          <w:rFonts w:eastAsia="Arial Narrow"/>
          <w:bCs w:val="0"/>
          <w:i/>
          <w:color w:val="000000"/>
          <w:spacing w:val="-3"/>
          <w:sz w:val="18"/>
        </w:rPr>
        <w:t>m</w:t>
      </w:r>
      <w:r w:rsidRPr="00780DC6">
        <w:rPr>
          <w:rFonts w:eastAsia="Arial Narrow"/>
          <w:bCs w:val="0"/>
          <w:i/>
          <w:color w:val="000000"/>
          <w:sz w:val="18"/>
        </w:rPr>
        <w:t>.</w:t>
      </w:r>
    </w:p>
    <w:p w:rsidR="0078044D" w:rsidRPr="00780DC6" w:rsidRDefault="0078044D" w:rsidP="0078044D">
      <w:pPr>
        <w:widowControl w:val="0"/>
        <w:spacing w:before="7" w:after="0" w:line="110" w:lineRule="exact"/>
        <w:rPr>
          <w:rFonts w:eastAsia="Calibri"/>
          <w:bCs w:val="0"/>
        </w:rPr>
      </w:pPr>
    </w:p>
    <w:tbl>
      <w:tblPr>
        <w:tblStyle w:val="TableGrid2"/>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2363"/>
        <w:gridCol w:w="3937"/>
      </w:tblGrid>
      <w:tr w:rsidR="0078044D" w:rsidRPr="00780DC6" w:rsidTr="0078044D">
        <w:trPr>
          <w:trHeight w:val="432"/>
          <w:jc w:val="center"/>
        </w:trPr>
        <w:tc>
          <w:tcPr>
            <w:tcW w:w="4860" w:type="dxa"/>
          </w:tcPr>
          <w:p w:rsidR="0078044D" w:rsidRPr="00780DC6" w:rsidRDefault="0078044D" w:rsidP="0078044D">
            <w:pPr>
              <w:tabs>
                <w:tab w:val="left" w:pos="6596"/>
              </w:tabs>
              <w:spacing w:before="4" w:after="0" w:line="240" w:lineRule="auto"/>
              <w:rPr>
                <w:rFonts w:eastAsia="Arial"/>
                <w:b/>
                <w:bCs w:val="0"/>
                <w:sz w:val="20"/>
              </w:rPr>
            </w:pPr>
            <w:r w:rsidRPr="00780DC6">
              <w:rPr>
                <w:rFonts w:eastAsia="Arial"/>
                <w:b/>
                <w:bCs w:val="0"/>
                <w:sz w:val="20"/>
              </w:rPr>
              <w:t>Student: _____________________________________________</w:t>
            </w:r>
          </w:p>
        </w:tc>
        <w:tc>
          <w:tcPr>
            <w:tcW w:w="2363" w:type="dxa"/>
          </w:tcPr>
          <w:p w:rsidR="0078044D" w:rsidRPr="00780DC6" w:rsidRDefault="0078044D" w:rsidP="0078044D">
            <w:pPr>
              <w:tabs>
                <w:tab w:val="left" w:pos="6596"/>
              </w:tabs>
              <w:spacing w:before="4" w:after="0" w:line="240" w:lineRule="auto"/>
              <w:rPr>
                <w:rFonts w:eastAsia="Arial"/>
                <w:b/>
                <w:bCs w:val="0"/>
                <w:sz w:val="20"/>
              </w:rPr>
            </w:pPr>
            <w:r w:rsidRPr="00780DC6">
              <w:rPr>
                <w:rFonts w:eastAsia="Arial"/>
                <w:b/>
                <w:bCs w:val="0"/>
                <w:sz w:val="20"/>
              </w:rPr>
              <w:t>Birth Date: ____________</w:t>
            </w:r>
          </w:p>
        </w:tc>
        <w:tc>
          <w:tcPr>
            <w:tcW w:w="3937" w:type="dxa"/>
          </w:tcPr>
          <w:p w:rsidR="0078044D" w:rsidRPr="00780DC6" w:rsidRDefault="0078044D" w:rsidP="0078044D">
            <w:pPr>
              <w:tabs>
                <w:tab w:val="left" w:pos="6596"/>
              </w:tabs>
              <w:spacing w:before="4" w:after="0" w:line="240" w:lineRule="auto"/>
              <w:rPr>
                <w:rFonts w:eastAsia="Arial"/>
                <w:b/>
                <w:bCs w:val="0"/>
                <w:sz w:val="20"/>
              </w:rPr>
            </w:pPr>
            <w:r w:rsidRPr="00780DC6">
              <w:rPr>
                <w:rFonts w:eastAsia="Arial"/>
                <w:b/>
                <w:bCs w:val="0"/>
                <w:sz w:val="20"/>
              </w:rPr>
              <w:t>School: _________________________________</w:t>
            </w:r>
          </w:p>
        </w:tc>
      </w:tr>
      <w:tr w:rsidR="0078044D" w:rsidRPr="00780DC6" w:rsidTr="0078044D">
        <w:trPr>
          <w:trHeight w:val="432"/>
          <w:jc w:val="center"/>
        </w:trPr>
        <w:tc>
          <w:tcPr>
            <w:tcW w:w="4860" w:type="dxa"/>
          </w:tcPr>
          <w:p w:rsidR="0078044D" w:rsidRPr="00780DC6" w:rsidRDefault="0078044D" w:rsidP="0078044D">
            <w:pPr>
              <w:tabs>
                <w:tab w:val="left" w:pos="6596"/>
              </w:tabs>
              <w:spacing w:before="4" w:after="0" w:line="240" w:lineRule="auto"/>
              <w:rPr>
                <w:rFonts w:eastAsia="Arial"/>
                <w:b/>
                <w:bCs w:val="0"/>
                <w:sz w:val="20"/>
              </w:rPr>
            </w:pPr>
            <w:r w:rsidRPr="00780DC6">
              <w:rPr>
                <w:rFonts w:eastAsia="Arial"/>
                <w:b/>
                <w:bCs w:val="0"/>
                <w:sz w:val="20"/>
              </w:rPr>
              <w:t>Parent/ Guardian: _________________________________</w:t>
            </w:r>
          </w:p>
        </w:tc>
        <w:tc>
          <w:tcPr>
            <w:tcW w:w="6300" w:type="dxa"/>
            <w:gridSpan w:val="2"/>
          </w:tcPr>
          <w:p w:rsidR="0078044D" w:rsidRPr="00780DC6" w:rsidRDefault="0078044D" w:rsidP="0078044D">
            <w:pPr>
              <w:tabs>
                <w:tab w:val="left" w:pos="6596"/>
              </w:tabs>
              <w:spacing w:before="4" w:after="0" w:line="240" w:lineRule="auto"/>
              <w:rPr>
                <w:rFonts w:eastAsia="Arial"/>
                <w:b/>
                <w:bCs w:val="0"/>
                <w:sz w:val="20"/>
              </w:rPr>
            </w:pPr>
            <w:r w:rsidRPr="00780DC6">
              <w:rPr>
                <w:rFonts w:eastAsia="Arial"/>
                <w:b/>
                <w:bCs w:val="0"/>
                <w:sz w:val="20"/>
              </w:rPr>
              <w:t>Address: ____________________________________________________________</w:t>
            </w:r>
          </w:p>
        </w:tc>
      </w:tr>
    </w:tbl>
    <w:p w:rsidR="0078044D" w:rsidRPr="00780DC6" w:rsidRDefault="0078044D" w:rsidP="0078044D">
      <w:pPr>
        <w:widowControl w:val="0"/>
        <w:tabs>
          <w:tab w:val="left" w:pos="6596"/>
        </w:tabs>
        <w:spacing w:after="0" w:line="276" w:lineRule="auto"/>
        <w:rPr>
          <w:rFonts w:eastAsia="Arial"/>
          <w:bCs w:val="0"/>
          <w:sz w:val="20"/>
        </w:rPr>
      </w:pPr>
      <w:r w:rsidRPr="00780DC6">
        <w:rPr>
          <w:rFonts w:eastAsia="Arial"/>
          <w:bCs w:val="0"/>
          <w:spacing w:val="-2"/>
          <w:sz w:val="20"/>
        </w:rPr>
        <w:t>D</w:t>
      </w:r>
      <w:r w:rsidRPr="00780DC6">
        <w:rPr>
          <w:rFonts w:eastAsia="Arial"/>
          <w:bCs w:val="0"/>
          <w:spacing w:val="1"/>
          <w:sz w:val="20"/>
        </w:rPr>
        <w:t>a</w:t>
      </w:r>
      <w:r w:rsidRPr="00780DC6">
        <w:rPr>
          <w:rFonts w:eastAsia="Arial"/>
          <w:bCs w:val="0"/>
          <w:sz w:val="20"/>
        </w:rPr>
        <w:t>te</w:t>
      </w:r>
      <w:r w:rsidRPr="00780DC6">
        <w:rPr>
          <w:rFonts w:eastAsia="Arial"/>
          <w:bCs w:val="0"/>
          <w:spacing w:val="-2"/>
          <w:sz w:val="20"/>
        </w:rPr>
        <w:t xml:space="preserve"> </w:t>
      </w:r>
      <w:r w:rsidRPr="00780DC6">
        <w:rPr>
          <w:rFonts w:eastAsia="Arial"/>
          <w:bCs w:val="0"/>
          <w:spacing w:val="-3"/>
          <w:sz w:val="20"/>
        </w:rPr>
        <w:t>o</w:t>
      </w:r>
      <w:r w:rsidRPr="00780DC6">
        <w:rPr>
          <w:rFonts w:eastAsia="Arial"/>
          <w:bCs w:val="0"/>
          <w:sz w:val="20"/>
        </w:rPr>
        <w:t>f</w:t>
      </w:r>
      <w:r w:rsidRPr="00780DC6">
        <w:rPr>
          <w:rFonts w:eastAsia="Arial"/>
          <w:bCs w:val="0"/>
          <w:spacing w:val="2"/>
          <w:sz w:val="20"/>
        </w:rPr>
        <w:t xml:space="preserve"> </w:t>
      </w:r>
      <w:r w:rsidRPr="00780DC6">
        <w:rPr>
          <w:rFonts w:eastAsia="Arial"/>
          <w:bCs w:val="0"/>
          <w:spacing w:val="1"/>
          <w:sz w:val="20"/>
        </w:rPr>
        <w:t>E</w:t>
      </w:r>
      <w:r w:rsidRPr="00780DC6">
        <w:rPr>
          <w:rFonts w:eastAsia="Arial"/>
          <w:bCs w:val="0"/>
          <w:spacing w:val="-5"/>
          <w:sz w:val="20"/>
        </w:rPr>
        <w:t>v</w:t>
      </w:r>
      <w:r w:rsidRPr="00780DC6">
        <w:rPr>
          <w:rFonts w:eastAsia="Arial"/>
          <w:bCs w:val="0"/>
          <w:spacing w:val="1"/>
          <w:sz w:val="20"/>
        </w:rPr>
        <w:t>a</w:t>
      </w:r>
      <w:r w:rsidRPr="00780DC6">
        <w:rPr>
          <w:rFonts w:eastAsia="Arial"/>
          <w:bCs w:val="0"/>
          <w:spacing w:val="-2"/>
          <w:sz w:val="20"/>
        </w:rPr>
        <w:t>l</w:t>
      </w:r>
      <w:r w:rsidRPr="00780DC6">
        <w:rPr>
          <w:rFonts w:eastAsia="Arial"/>
          <w:bCs w:val="0"/>
          <w:spacing w:val="1"/>
          <w:sz w:val="20"/>
        </w:rPr>
        <w:t>u</w:t>
      </w:r>
      <w:r w:rsidRPr="00780DC6">
        <w:rPr>
          <w:rFonts w:eastAsia="Arial"/>
          <w:bCs w:val="0"/>
          <w:spacing w:val="-3"/>
          <w:sz w:val="20"/>
        </w:rPr>
        <w:t>a</w:t>
      </w:r>
      <w:r w:rsidRPr="00780DC6">
        <w:rPr>
          <w:rFonts w:eastAsia="Arial"/>
          <w:bCs w:val="0"/>
          <w:sz w:val="20"/>
        </w:rPr>
        <w:t>t</w:t>
      </w:r>
      <w:r w:rsidRPr="00780DC6">
        <w:rPr>
          <w:rFonts w:eastAsia="Arial"/>
          <w:bCs w:val="0"/>
          <w:spacing w:val="-2"/>
          <w:sz w:val="20"/>
        </w:rPr>
        <w:t>i</w:t>
      </w:r>
      <w:r w:rsidRPr="00780DC6">
        <w:rPr>
          <w:rFonts w:eastAsia="Arial"/>
          <w:bCs w:val="0"/>
          <w:spacing w:val="-3"/>
          <w:sz w:val="20"/>
        </w:rPr>
        <w:t>o</w:t>
      </w:r>
      <w:r w:rsidRPr="00780DC6">
        <w:rPr>
          <w:rFonts w:eastAsia="Arial"/>
          <w:bCs w:val="0"/>
          <w:spacing w:val="1"/>
          <w:sz w:val="20"/>
        </w:rPr>
        <w:t>n</w:t>
      </w:r>
      <w:r w:rsidRPr="00780DC6">
        <w:rPr>
          <w:rFonts w:eastAsia="Arial"/>
          <w:bCs w:val="0"/>
          <w:sz w:val="20"/>
        </w:rPr>
        <w:t>/</w:t>
      </w:r>
      <w:r w:rsidRPr="00780DC6">
        <w:rPr>
          <w:rFonts w:eastAsia="Arial"/>
          <w:bCs w:val="0"/>
          <w:spacing w:val="1"/>
          <w:sz w:val="20"/>
        </w:rPr>
        <w:t>E</w:t>
      </w:r>
      <w:r w:rsidRPr="00780DC6">
        <w:rPr>
          <w:rFonts w:eastAsia="Arial"/>
          <w:bCs w:val="0"/>
          <w:spacing w:val="-5"/>
          <w:sz w:val="20"/>
        </w:rPr>
        <w:t>x</w:t>
      </w:r>
      <w:r w:rsidRPr="00780DC6">
        <w:rPr>
          <w:rFonts w:eastAsia="Arial"/>
          <w:bCs w:val="0"/>
          <w:spacing w:val="1"/>
          <w:sz w:val="20"/>
        </w:rPr>
        <w:t>a</w:t>
      </w:r>
      <w:r w:rsidRPr="00780DC6">
        <w:rPr>
          <w:rFonts w:eastAsia="Arial"/>
          <w:bCs w:val="0"/>
          <w:spacing w:val="-2"/>
          <w:sz w:val="20"/>
        </w:rPr>
        <w:t>mi</w:t>
      </w:r>
      <w:r w:rsidRPr="00780DC6">
        <w:rPr>
          <w:rFonts w:eastAsia="Arial"/>
          <w:bCs w:val="0"/>
          <w:spacing w:val="1"/>
          <w:sz w:val="20"/>
        </w:rPr>
        <w:t>n</w:t>
      </w:r>
      <w:r w:rsidRPr="00780DC6">
        <w:rPr>
          <w:rFonts w:eastAsia="Arial"/>
          <w:bCs w:val="0"/>
          <w:spacing w:val="-3"/>
          <w:sz w:val="20"/>
        </w:rPr>
        <w:t>a</w:t>
      </w:r>
      <w:r w:rsidRPr="00780DC6">
        <w:rPr>
          <w:rFonts w:eastAsia="Arial"/>
          <w:bCs w:val="0"/>
          <w:sz w:val="20"/>
        </w:rPr>
        <w:t>t</w:t>
      </w:r>
      <w:r w:rsidRPr="00780DC6">
        <w:rPr>
          <w:rFonts w:eastAsia="Arial"/>
          <w:bCs w:val="0"/>
          <w:spacing w:val="-2"/>
          <w:sz w:val="20"/>
        </w:rPr>
        <w:t>i</w:t>
      </w:r>
      <w:r w:rsidRPr="00780DC6">
        <w:rPr>
          <w:rFonts w:eastAsia="Arial"/>
          <w:bCs w:val="0"/>
          <w:spacing w:val="-3"/>
          <w:sz w:val="20"/>
        </w:rPr>
        <w:t>o</w:t>
      </w:r>
      <w:r w:rsidRPr="00780DC6">
        <w:rPr>
          <w:rFonts w:eastAsia="Arial"/>
          <w:bCs w:val="0"/>
          <w:spacing w:val="1"/>
          <w:sz w:val="20"/>
        </w:rPr>
        <w:t>n</w:t>
      </w:r>
      <w:r w:rsidRPr="00780DC6">
        <w:rPr>
          <w:rFonts w:eastAsia="Arial"/>
          <w:bCs w:val="0"/>
          <w:sz w:val="20"/>
        </w:rPr>
        <w:t>:</w:t>
      </w:r>
      <w:r w:rsidRPr="00780DC6">
        <w:rPr>
          <w:rFonts w:eastAsia="Arial"/>
          <w:bCs w:val="0"/>
          <w:spacing w:val="-3"/>
          <w:sz w:val="20"/>
        </w:rPr>
        <w:t xml:space="preserve"> </w:t>
      </w:r>
      <w:r w:rsidRPr="00780DC6">
        <w:rPr>
          <w:rFonts w:eastAsia="Arial"/>
          <w:bCs w:val="0"/>
          <w:sz w:val="20"/>
          <w:u w:val="single" w:color="000000"/>
        </w:rPr>
        <w:t xml:space="preserve"> </w:t>
      </w:r>
      <w:r w:rsidRPr="00780DC6">
        <w:rPr>
          <w:rFonts w:eastAsia="Arial"/>
          <w:bCs w:val="0"/>
          <w:sz w:val="20"/>
          <w:u w:val="single" w:color="000000"/>
        </w:rPr>
        <w:tab/>
      </w:r>
    </w:p>
    <w:p w:rsidR="0078044D" w:rsidRPr="00780DC6" w:rsidRDefault="0078044D" w:rsidP="0078044D">
      <w:pPr>
        <w:widowControl w:val="0"/>
        <w:spacing w:after="0" w:line="240" w:lineRule="auto"/>
        <w:rPr>
          <w:rFonts w:eastAsia="Arial"/>
          <w:b/>
          <w:bCs w:val="0"/>
          <w:sz w:val="20"/>
        </w:rPr>
      </w:pPr>
      <w:r w:rsidRPr="00780DC6">
        <w:rPr>
          <w:rFonts w:eastAsia="Arial"/>
          <w:b/>
          <w:bCs w:val="0"/>
          <w:spacing w:val="-2"/>
          <w:sz w:val="20"/>
          <w:u w:val="single" w:color="000000"/>
        </w:rPr>
        <w:t>C</w:t>
      </w:r>
      <w:r w:rsidRPr="00780DC6">
        <w:rPr>
          <w:rFonts w:eastAsia="Arial"/>
          <w:b/>
          <w:bCs w:val="0"/>
          <w:spacing w:val="1"/>
          <w:sz w:val="20"/>
          <w:u w:val="single" w:color="000000"/>
        </w:rPr>
        <w:t>he</w:t>
      </w:r>
      <w:r w:rsidRPr="00780DC6">
        <w:rPr>
          <w:rFonts w:eastAsia="Arial"/>
          <w:b/>
          <w:bCs w:val="0"/>
          <w:sz w:val="20"/>
          <w:u w:val="single" w:color="000000"/>
        </w:rPr>
        <w:t>ck</w:t>
      </w:r>
      <w:r w:rsidRPr="00780DC6">
        <w:rPr>
          <w:rFonts w:eastAsia="Arial"/>
          <w:b/>
          <w:bCs w:val="0"/>
          <w:spacing w:val="-4"/>
          <w:sz w:val="20"/>
          <w:u w:val="single" w:color="000000"/>
        </w:rPr>
        <w:t xml:space="preserve"> </w:t>
      </w:r>
      <w:r w:rsidRPr="00780DC6">
        <w:rPr>
          <w:rFonts w:eastAsia="Arial"/>
          <w:b/>
          <w:bCs w:val="0"/>
          <w:spacing w:val="1"/>
          <w:sz w:val="20"/>
          <w:u w:val="single" w:color="000000"/>
        </w:rPr>
        <w:t>be</w:t>
      </w:r>
      <w:r w:rsidRPr="00780DC6">
        <w:rPr>
          <w:rFonts w:eastAsia="Arial"/>
          <w:b/>
          <w:bCs w:val="0"/>
          <w:spacing w:val="-6"/>
          <w:sz w:val="20"/>
          <w:u w:val="single" w:color="000000"/>
        </w:rPr>
        <w:t>l</w:t>
      </w:r>
      <w:r w:rsidRPr="00780DC6">
        <w:rPr>
          <w:rFonts w:eastAsia="Arial"/>
          <w:b/>
          <w:bCs w:val="0"/>
          <w:spacing w:val="1"/>
          <w:sz w:val="20"/>
          <w:u w:val="single" w:color="000000"/>
        </w:rPr>
        <w:t>o</w:t>
      </w:r>
      <w:r w:rsidRPr="00780DC6">
        <w:rPr>
          <w:rFonts w:eastAsia="Arial"/>
          <w:b/>
          <w:bCs w:val="0"/>
          <w:sz w:val="20"/>
          <w:u w:val="single" w:color="000000"/>
        </w:rPr>
        <w:t>w</w:t>
      </w:r>
      <w:r w:rsidRPr="00780DC6">
        <w:rPr>
          <w:rFonts w:eastAsia="Arial"/>
          <w:b/>
          <w:bCs w:val="0"/>
          <w:spacing w:val="-1"/>
          <w:sz w:val="20"/>
          <w:u w:val="single" w:color="000000"/>
        </w:rPr>
        <w:t xml:space="preserve"> </w:t>
      </w:r>
      <w:r w:rsidRPr="00780DC6">
        <w:rPr>
          <w:rFonts w:eastAsia="Arial"/>
          <w:b/>
          <w:bCs w:val="0"/>
          <w:spacing w:val="-6"/>
          <w:sz w:val="20"/>
          <w:u w:val="single" w:color="000000"/>
        </w:rPr>
        <w:t>i</w:t>
      </w:r>
      <w:r w:rsidRPr="00780DC6">
        <w:rPr>
          <w:rFonts w:eastAsia="Arial"/>
          <w:b/>
          <w:bCs w:val="0"/>
          <w:sz w:val="20"/>
          <w:u w:val="single" w:color="000000"/>
        </w:rPr>
        <w:t>f</w:t>
      </w:r>
      <w:r w:rsidRPr="00780DC6">
        <w:rPr>
          <w:rFonts w:eastAsia="Arial"/>
          <w:b/>
          <w:bCs w:val="0"/>
          <w:spacing w:val="6"/>
          <w:sz w:val="20"/>
          <w:u w:val="single" w:color="000000"/>
        </w:rPr>
        <w:t xml:space="preserve"> </w:t>
      </w:r>
      <w:r w:rsidRPr="00780DC6">
        <w:rPr>
          <w:rFonts w:eastAsia="Arial"/>
          <w:b/>
          <w:bCs w:val="0"/>
          <w:spacing w:val="-5"/>
          <w:sz w:val="20"/>
          <w:u w:val="single" w:color="000000"/>
        </w:rPr>
        <w:t>y</w:t>
      </w:r>
      <w:r w:rsidRPr="00780DC6">
        <w:rPr>
          <w:rFonts w:eastAsia="Arial"/>
          <w:b/>
          <w:bCs w:val="0"/>
          <w:spacing w:val="1"/>
          <w:sz w:val="20"/>
          <w:u w:val="single" w:color="000000"/>
        </w:rPr>
        <w:t>o</w:t>
      </w:r>
      <w:r w:rsidRPr="00780DC6">
        <w:rPr>
          <w:rFonts w:eastAsia="Arial"/>
          <w:b/>
          <w:bCs w:val="0"/>
          <w:sz w:val="20"/>
          <w:u w:val="single" w:color="000000"/>
        </w:rPr>
        <w:t>u</w:t>
      </w:r>
      <w:r w:rsidRPr="00780DC6">
        <w:rPr>
          <w:rFonts w:eastAsia="Arial"/>
          <w:b/>
          <w:bCs w:val="0"/>
          <w:spacing w:val="-2"/>
          <w:sz w:val="20"/>
          <w:u w:val="single" w:color="000000"/>
        </w:rPr>
        <w:t xml:space="preserve"> </w:t>
      </w:r>
      <w:r w:rsidRPr="00780DC6">
        <w:rPr>
          <w:rFonts w:eastAsia="Arial"/>
          <w:b/>
          <w:bCs w:val="0"/>
          <w:spacing w:val="-3"/>
          <w:sz w:val="20"/>
          <w:u w:val="single" w:color="000000"/>
        </w:rPr>
        <w:t>h</w:t>
      </w:r>
      <w:r w:rsidRPr="00780DC6">
        <w:rPr>
          <w:rFonts w:eastAsia="Arial"/>
          <w:b/>
          <w:bCs w:val="0"/>
          <w:spacing w:val="1"/>
          <w:sz w:val="20"/>
          <w:u w:val="single" w:color="000000"/>
        </w:rPr>
        <w:t>a</w:t>
      </w:r>
      <w:r w:rsidRPr="00780DC6">
        <w:rPr>
          <w:rFonts w:eastAsia="Arial"/>
          <w:b/>
          <w:bCs w:val="0"/>
          <w:sz w:val="20"/>
          <w:u w:val="single" w:color="000000"/>
        </w:rPr>
        <w:t>ve</w:t>
      </w:r>
      <w:r w:rsidRPr="00780DC6">
        <w:rPr>
          <w:rFonts w:eastAsia="Arial"/>
          <w:b/>
          <w:bCs w:val="0"/>
          <w:spacing w:val="-2"/>
          <w:sz w:val="20"/>
          <w:u w:val="single" w:color="000000"/>
        </w:rPr>
        <w:t xml:space="preserve"> </w:t>
      </w:r>
      <w:r w:rsidRPr="00780DC6">
        <w:rPr>
          <w:rFonts w:eastAsia="Arial"/>
          <w:b/>
          <w:bCs w:val="0"/>
          <w:spacing w:val="1"/>
          <w:sz w:val="20"/>
          <w:u w:val="single" w:color="000000"/>
        </w:rPr>
        <w:t>d</w:t>
      </w:r>
      <w:r w:rsidRPr="00780DC6">
        <w:rPr>
          <w:rFonts w:eastAsia="Arial"/>
          <w:b/>
          <w:bCs w:val="0"/>
          <w:spacing w:val="-2"/>
          <w:sz w:val="20"/>
          <w:u w:val="single" w:color="000000"/>
        </w:rPr>
        <w:t>i</w:t>
      </w:r>
      <w:r w:rsidRPr="00780DC6">
        <w:rPr>
          <w:rFonts w:eastAsia="Arial"/>
          <w:b/>
          <w:bCs w:val="0"/>
          <w:spacing w:val="-3"/>
          <w:sz w:val="20"/>
          <w:u w:val="single" w:color="000000"/>
        </w:rPr>
        <w:t>a</w:t>
      </w:r>
      <w:r w:rsidRPr="00780DC6">
        <w:rPr>
          <w:rFonts w:eastAsia="Arial"/>
          <w:b/>
          <w:bCs w:val="0"/>
          <w:spacing w:val="1"/>
          <w:sz w:val="20"/>
          <w:u w:val="single" w:color="000000"/>
        </w:rPr>
        <w:t>g</w:t>
      </w:r>
      <w:r w:rsidRPr="00780DC6">
        <w:rPr>
          <w:rFonts w:eastAsia="Arial"/>
          <w:b/>
          <w:bCs w:val="0"/>
          <w:spacing w:val="-3"/>
          <w:sz w:val="20"/>
          <w:u w:val="single" w:color="000000"/>
        </w:rPr>
        <w:t>n</w:t>
      </w:r>
      <w:r w:rsidRPr="00780DC6">
        <w:rPr>
          <w:rFonts w:eastAsia="Arial"/>
          <w:b/>
          <w:bCs w:val="0"/>
          <w:spacing w:val="1"/>
          <w:sz w:val="20"/>
          <w:u w:val="single" w:color="000000"/>
        </w:rPr>
        <w:t>o</w:t>
      </w:r>
      <w:r w:rsidRPr="00780DC6">
        <w:rPr>
          <w:rFonts w:eastAsia="Arial"/>
          <w:b/>
          <w:bCs w:val="0"/>
          <w:spacing w:val="-5"/>
          <w:sz w:val="20"/>
          <w:u w:val="single" w:color="000000"/>
        </w:rPr>
        <w:t>s</w:t>
      </w:r>
      <w:r w:rsidRPr="00780DC6">
        <w:rPr>
          <w:rFonts w:eastAsia="Arial"/>
          <w:b/>
          <w:bCs w:val="0"/>
          <w:spacing w:val="1"/>
          <w:sz w:val="20"/>
          <w:u w:val="single" w:color="000000"/>
        </w:rPr>
        <w:t>e</w:t>
      </w:r>
      <w:r w:rsidRPr="00780DC6">
        <w:rPr>
          <w:rFonts w:eastAsia="Arial"/>
          <w:b/>
          <w:bCs w:val="0"/>
          <w:sz w:val="20"/>
          <w:u w:val="single" w:color="000000"/>
        </w:rPr>
        <w:t>d</w:t>
      </w:r>
      <w:r w:rsidRPr="00780DC6">
        <w:rPr>
          <w:rFonts w:eastAsia="Arial"/>
          <w:b/>
          <w:bCs w:val="0"/>
          <w:spacing w:val="-2"/>
          <w:sz w:val="20"/>
          <w:u w:val="single" w:color="000000"/>
        </w:rPr>
        <w:t xml:space="preserve"> </w:t>
      </w:r>
      <w:r w:rsidRPr="00780DC6">
        <w:rPr>
          <w:rFonts w:eastAsia="Arial"/>
          <w:b/>
          <w:bCs w:val="0"/>
          <w:sz w:val="20"/>
          <w:u w:val="single" w:color="000000"/>
        </w:rPr>
        <w:t>t</w:t>
      </w:r>
      <w:r w:rsidRPr="00780DC6">
        <w:rPr>
          <w:rFonts w:eastAsia="Arial"/>
          <w:b/>
          <w:bCs w:val="0"/>
          <w:spacing w:val="-3"/>
          <w:sz w:val="20"/>
          <w:u w:val="single" w:color="000000"/>
        </w:rPr>
        <w:t>h</w:t>
      </w:r>
      <w:r w:rsidRPr="00780DC6">
        <w:rPr>
          <w:rFonts w:eastAsia="Arial"/>
          <w:b/>
          <w:bCs w:val="0"/>
          <w:sz w:val="20"/>
          <w:u w:val="single" w:color="000000"/>
        </w:rPr>
        <w:t>e</w:t>
      </w:r>
      <w:r w:rsidRPr="00780DC6">
        <w:rPr>
          <w:rFonts w:eastAsia="Arial"/>
          <w:b/>
          <w:bCs w:val="0"/>
          <w:spacing w:val="2"/>
          <w:sz w:val="20"/>
          <w:u w:val="single" w:color="000000"/>
        </w:rPr>
        <w:t xml:space="preserve"> </w:t>
      </w:r>
      <w:r w:rsidRPr="00780DC6">
        <w:rPr>
          <w:rFonts w:eastAsia="Arial"/>
          <w:b/>
          <w:bCs w:val="0"/>
          <w:sz w:val="20"/>
          <w:u w:val="single" w:color="000000"/>
        </w:rPr>
        <w:t>s</w:t>
      </w:r>
      <w:r w:rsidRPr="00780DC6">
        <w:rPr>
          <w:rFonts w:eastAsia="Arial"/>
          <w:b/>
          <w:bCs w:val="0"/>
          <w:spacing w:val="-4"/>
          <w:sz w:val="20"/>
          <w:u w:val="single" w:color="000000"/>
        </w:rPr>
        <w:t>t</w:t>
      </w:r>
      <w:r w:rsidRPr="00780DC6">
        <w:rPr>
          <w:rFonts w:eastAsia="Arial"/>
          <w:b/>
          <w:bCs w:val="0"/>
          <w:spacing w:val="1"/>
          <w:sz w:val="20"/>
          <w:u w:val="single" w:color="000000"/>
        </w:rPr>
        <w:t>u</w:t>
      </w:r>
      <w:r w:rsidRPr="00780DC6">
        <w:rPr>
          <w:rFonts w:eastAsia="Arial"/>
          <w:b/>
          <w:bCs w:val="0"/>
          <w:spacing w:val="-3"/>
          <w:sz w:val="20"/>
          <w:u w:val="single" w:color="000000"/>
        </w:rPr>
        <w:t>d</w:t>
      </w:r>
      <w:r w:rsidRPr="00780DC6">
        <w:rPr>
          <w:rFonts w:eastAsia="Arial"/>
          <w:b/>
          <w:bCs w:val="0"/>
          <w:spacing w:val="1"/>
          <w:sz w:val="20"/>
          <w:u w:val="single" w:color="000000"/>
        </w:rPr>
        <w:t>e</w:t>
      </w:r>
      <w:r w:rsidRPr="00780DC6">
        <w:rPr>
          <w:rFonts w:eastAsia="Arial"/>
          <w:b/>
          <w:bCs w:val="0"/>
          <w:spacing w:val="-3"/>
          <w:sz w:val="20"/>
          <w:u w:val="single" w:color="000000"/>
        </w:rPr>
        <w:t>n</w:t>
      </w:r>
      <w:r w:rsidRPr="00780DC6">
        <w:rPr>
          <w:rFonts w:eastAsia="Arial"/>
          <w:b/>
          <w:bCs w:val="0"/>
          <w:sz w:val="20"/>
          <w:u w:val="single" w:color="000000"/>
        </w:rPr>
        <w:t>t</w:t>
      </w:r>
      <w:r w:rsidRPr="00780DC6">
        <w:rPr>
          <w:rFonts w:eastAsia="Arial"/>
          <w:b/>
          <w:bCs w:val="0"/>
          <w:spacing w:val="1"/>
          <w:sz w:val="20"/>
          <w:u w:val="single" w:color="000000"/>
        </w:rPr>
        <w:t xml:space="preserve"> </w:t>
      </w:r>
      <w:r w:rsidRPr="00780DC6">
        <w:rPr>
          <w:rFonts w:eastAsia="Arial"/>
          <w:b/>
          <w:bCs w:val="0"/>
          <w:spacing w:val="-2"/>
          <w:sz w:val="20"/>
          <w:u w:val="single" w:color="000000"/>
        </w:rPr>
        <w:t>w</w:t>
      </w:r>
      <w:r w:rsidRPr="00780DC6">
        <w:rPr>
          <w:rFonts w:eastAsia="Arial"/>
          <w:b/>
          <w:bCs w:val="0"/>
          <w:spacing w:val="-6"/>
          <w:sz w:val="20"/>
          <w:u w:val="single" w:color="000000"/>
        </w:rPr>
        <w:t>i</w:t>
      </w:r>
      <w:r w:rsidRPr="00780DC6">
        <w:rPr>
          <w:rFonts w:eastAsia="Arial"/>
          <w:b/>
          <w:bCs w:val="0"/>
          <w:sz w:val="20"/>
          <w:u w:val="single" w:color="000000"/>
        </w:rPr>
        <w:t>th</w:t>
      </w:r>
      <w:r w:rsidRPr="00780DC6">
        <w:rPr>
          <w:rFonts w:eastAsia="Arial"/>
          <w:b/>
          <w:bCs w:val="0"/>
          <w:spacing w:val="-2"/>
          <w:sz w:val="20"/>
          <w:u w:val="single" w:color="000000"/>
        </w:rPr>
        <w:t xml:space="preserve"> </w:t>
      </w:r>
      <w:r w:rsidRPr="00780DC6">
        <w:rPr>
          <w:rFonts w:eastAsia="Arial"/>
          <w:b/>
          <w:bCs w:val="0"/>
          <w:spacing w:val="1"/>
          <w:sz w:val="20"/>
          <w:u w:val="single" w:color="000000"/>
        </w:rPr>
        <w:t>an</w:t>
      </w:r>
      <w:r w:rsidRPr="00780DC6">
        <w:rPr>
          <w:rFonts w:eastAsia="Arial"/>
          <w:b/>
          <w:bCs w:val="0"/>
          <w:sz w:val="20"/>
          <w:u w:val="single" w:color="000000"/>
        </w:rPr>
        <w:t>y</w:t>
      </w:r>
      <w:r w:rsidRPr="00780DC6">
        <w:rPr>
          <w:rFonts w:eastAsia="Arial"/>
          <w:b/>
          <w:bCs w:val="0"/>
          <w:spacing w:val="-4"/>
          <w:sz w:val="20"/>
          <w:u w:val="single" w:color="000000"/>
        </w:rPr>
        <w:t xml:space="preserve"> </w:t>
      </w:r>
      <w:r w:rsidRPr="00780DC6">
        <w:rPr>
          <w:rFonts w:eastAsia="Arial"/>
          <w:b/>
          <w:bCs w:val="0"/>
          <w:spacing w:val="-3"/>
          <w:sz w:val="20"/>
          <w:u w:val="single" w:color="000000"/>
        </w:rPr>
        <w:t>o</w:t>
      </w:r>
      <w:r w:rsidRPr="00780DC6">
        <w:rPr>
          <w:rFonts w:eastAsia="Arial"/>
          <w:b/>
          <w:bCs w:val="0"/>
          <w:sz w:val="20"/>
          <w:u w:val="single" w:color="000000"/>
        </w:rPr>
        <w:t>f</w:t>
      </w:r>
      <w:r w:rsidRPr="00780DC6">
        <w:rPr>
          <w:rFonts w:eastAsia="Arial"/>
          <w:b/>
          <w:bCs w:val="0"/>
          <w:spacing w:val="1"/>
          <w:sz w:val="20"/>
          <w:u w:val="single" w:color="000000"/>
        </w:rPr>
        <w:t xml:space="preserve"> </w:t>
      </w:r>
      <w:r w:rsidRPr="00780DC6">
        <w:rPr>
          <w:rFonts w:eastAsia="Arial"/>
          <w:b/>
          <w:bCs w:val="0"/>
          <w:sz w:val="20"/>
          <w:u w:val="single" w:color="000000"/>
        </w:rPr>
        <w:t>t</w:t>
      </w:r>
      <w:r w:rsidRPr="00780DC6">
        <w:rPr>
          <w:rFonts w:eastAsia="Arial"/>
          <w:b/>
          <w:bCs w:val="0"/>
          <w:spacing w:val="-3"/>
          <w:sz w:val="20"/>
          <w:u w:val="single" w:color="000000"/>
        </w:rPr>
        <w:t>h</w:t>
      </w:r>
      <w:r w:rsidRPr="00780DC6">
        <w:rPr>
          <w:rFonts w:eastAsia="Arial"/>
          <w:b/>
          <w:bCs w:val="0"/>
          <w:sz w:val="20"/>
          <w:u w:val="single" w:color="000000"/>
        </w:rPr>
        <w:t>e</w:t>
      </w:r>
      <w:r w:rsidRPr="00780DC6">
        <w:rPr>
          <w:rFonts w:eastAsia="Arial"/>
          <w:b/>
          <w:bCs w:val="0"/>
          <w:spacing w:val="-2"/>
          <w:sz w:val="20"/>
          <w:u w:val="single" w:color="000000"/>
        </w:rPr>
        <w:t xml:space="preserve"> </w:t>
      </w:r>
      <w:r w:rsidRPr="00780DC6">
        <w:rPr>
          <w:rFonts w:eastAsia="Arial"/>
          <w:b/>
          <w:bCs w:val="0"/>
          <w:sz w:val="20"/>
          <w:u w:val="single" w:color="000000"/>
        </w:rPr>
        <w:t>f</w:t>
      </w:r>
      <w:r w:rsidRPr="00780DC6">
        <w:rPr>
          <w:rFonts w:eastAsia="Arial"/>
          <w:b/>
          <w:bCs w:val="0"/>
          <w:spacing w:val="1"/>
          <w:sz w:val="20"/>
          <w:u w:val="single" w:color="000000"/>
        </w:rPr>
        <w:t>o</w:t>
      </w:r>
      <w:r w:rsidRPr="00780DC6">
        <w:rPr>
          <w:rFonts w:eastAsia="Arial"/>
          <w:b/>
          <w:bCs w:val="0"/>
          <w:spacing w:val="-2"/>
          <w:sz w:val="20"/>
          <w:u w:val="single" w:color="000000"/>
        </w:rPr>
        <w:t>l</w:t>
      </w:r>
      <w:r w:rsidRPr="00780DC6">
        <w:rPr>
          <w:rFonts w:eastAsia="Arial"/>
          <w:b/>
          <w:bCs w:val="0"/>
          <w:spacing w:val="9"/>
          <w:sz w:val="20"/>
          <w:u w:val="single" w:color="000000"/>
        </w:rPr>
        <w:t>l</w:t>
      </w:r>
      <w:r w:rsidRPr="00780DC6">
        <w:rPr>
          <w:rFonts w:eastAsia="Arial"/>
          <w:b/>
          <w:bCs w:val="0"/>
          <w:spacing w:val="1"/>
          <w:sz w:val="20"/>
          <w:u w:val="single" w:color="000000"/>
        </w:rPr>
        <w:t>o</w:t>
      </w:r>
      <w:r w:rsidRPr="00780DC6">
        <w:rPr>
          <w:rFonts w:eastAsia="Arial"/>
          <w:b/>
          <w:bCs w:val="0"/>
          <w:spacing w:val="-2"/>
          <w:sz w:val="20"/>
          <w:u w:val="single" w:color="000000"/>
        </w:rPr>
        <w:t>wi</w:t>
      </w:r>
      <w:r w:rsidRPr="00780DC6">
        <w:rPr>
          <w:rFonts w:eastAsia="Arial"/>
          <w:b/>
          <w:bCs w:val="0"/>
          <w:spacing w:val="-3"/>
          <w:sz w:val="20"/>
          <w:u w:val="single" w:color="000000"/>
        </w:rPr>
        <w:t>n</w:t>
      </w:r>
      <w:r w:rsidRPr="00780DC6">
        <w:rPr>
          <w:rFonts w:eastAsia="Arial"/>
          <w:b/>
          <w:bCs w:val="0"/>
          <w:spacing w:val="1"/>
          <w:sz w:val="20"/>
          <w:u w:val="single" w:color="000000"/>
        </w:rPr>
        <w:t>g</w:t>
      </w:r>
      <w:r w:rsidRPr="00780DC6">
        <w:rPr>
          <w:rFonts w:eastAsia="Arial"/>
          <w:b/>
          <w:bCs w:val="0"/>
          <w:sz w:val="20"/>
          <w:u w:val="single" w:color="000000"/>
        </w:rPr>
        <w:t>:</w:t>
      </w:r>
    </w:p>
    <w:p w:rsidR="0078044D" w:rsidRPr="00780DC6" w:rsidRDefault="0078044D" w:rsidP="0078044D">
      <w:pPr>
        <w:widowControl w:val="0"/>
        <w:spacing w:after="0" w:line="240" w:lineRule="auto"/>
        <w:rPr>
          <w:rFonts w:eastAsia="Arial"/>
          <w:bCs w:val="0"/>
          <w:sz w:val="20"/>
        </w:rPr>
      </w:pPr>
      <w:r w:rsidRPr="00780DC6">
        <w:rPr>
          <w:rFonts w:ascii="MS Gothic" w:eastAsia="MS Gothic" w:hAnsi="MS Gothic" w:hint="eastAsia"/>
          <w:bCs w:val="0"/>
          <w:sz w:val="20"/>
        </w:rPr>
        <w:t xml:space="preserve">☐ </w:t>
      </w:r>
      <w:r w:rsidRPr="00780DC6">
        <w:rPr>
          <w:rFonts w:eastAsia="MS Gothic"/>
          <w:b/>
          <w:bCs w:val="0"/>
          <w:sz w:val="20"/>
        </w:rPr>
        <w:t>Autism</w:t>
      </w:r>
      <w:r w:rsidRPr="00780DC6">
        <w:rPr>
          <w:rFonts w:eastAsia="MS Gothic"/>
          <w:bCs w:val="0"/>
          <w:sz w:val="20"/>
        </w:rPr>
        <w:t xml:space="preserve"> </w:t>
      </w:r>
      <w:r w:rsidRPr="00780DC6">
        <w:rPr>
          <w:rFonts w:eastAsia="Arial"/>
          <w:b/>
          <w:spacing w:val="1"/>
          <w:sz w:val="20"/>
        </w:rPr>
        <w:t>S</w:t>
      </w:r>
      <w:r w:rsidRPr="00780DC6">
        <w:rPr>
          <w:rFonts w:eastAsia="Arial"/>
          <w:b/>
          <w:sz w:val="20"/>
        </w:rPr>
        <w:t>p</w:t>
      </w:r>
      <w:r w:rsidRPr="00780DC6">
        <w:rPr>
          <w:rFonts w:eastAsia="Arial"/>
          <w:b/>
          <w:spacing w:val="1"/>
          <w:sz w:val="20"/>
        </w:rPr>
        <w:t>ec</w:t>
      </w:r>
      <w:r w:rsidRPr="00780DC6">
        <w:rPr>
          <w:rFonts w:eastAsia="Arial"/>
          <w:b/>
          <w:spacing w:val="-2"/>
          <w:sz w:val="20"/>
        </w:rPr>
        <w:t>t</w:t>
      </w:r>
      <w:r w:rsidRPr="00780DC6">
        <w:rPr>
          <w:rFonts w:eastAsia="Arial"/>
          <w:b/>
          <w:sz w:val="20"/>
        </w:rPr>
        <w:t>rum</w:t>
      </w:r>
      <w:r w:rsidRPr="00780DC6">
        <w:rPr>
          <w:rFonts w:eastAsia="Arial"/>
          <w:b/>
          <w:spacing w:val="-4"/>
          <w:sz w:val="20"/>
        </w:rPr>
        <w:t xml:space="preserve"> </w:t>
      </w:r>
      <w:r w:rsidRPr="00780DC6">
        <w:rPr>
          <w:rFonts w:eastAsia="Arial"/>
          <w:b/>
          <w:spacing w:val="-2"/>
          <w:sz w:val="20"/>
        </w:rPr>
        <w:t>D</w:t>
      </w:r>
      <w:r w:rsidRPr="00780DC6">
        <w:rPr>
          <w:rFonts w:eastAsia="Arial"/>
          <w:b/>
          <w:spacing w:val="-4"/>
          <w:sz w:val="20"/>
        </w:rPr>
        <w:t>i</w:t>
      </w:r>
      <w:r w:rsidRPr="00780DC6">
        <w:rPr>
          <w:rFonts w:eastAsia="Arial"/>
          <w:b/>
          <w:spacing w:val="-3"/>
          <w:sz w:val="20"/>
        </w:rPr>
        <w:t>s</w:t>
      </w:r>
      <w:r w:rsidRPr="00780DC6">
        <w:rPr>
          <w:rFonts w:eastAsia="Arial"/>
          <w:b/>
          <w:sz w:val="20"/>
        </w:rPr>
        <w:t>ord</w:t>
      </w:r>
      <w:r w:rsidRPr="00780DC6">
        <w:rPr>
          <w:rFonts w:eastAsia="Arial"/>
          <w:b/>
          <w:spacing w:val="1"/>
          <w:sz w:val="20"/>
        </w:rPr>
        <w:t>e</w:t>
      </w:r>
      <w:r w:rsidRPr="00780DC6">
        <w:rPr>
          <w:rFonts w:eastAsia="Arial"/>
          <w:b/>
          <w:sz w:val="20"/>
        </w:rPr>
        <w:t>r</w:t>
      </w:r>
      <w:r w:rsidRPr="00780DC6">
        <w:rPr>
          <w:rFonts w:eastAsia="Arial"/>
          <w:b/>
          <w:spacing w:val="4"/>
          <w:sz w:val="20"/>
        </w:rPr>
        <w:t xml:space="preserve"> </w:t>
      </w:r>
      <w:r w:rsidRPr="00780DC6">
        <w:rPr>
          <w:rFonts w:eastAsia="Arial"/>
          <w:bCs w:val="0"/>
          <w:sz w:val="20"/>
        </w:rPr>
        <w:t>–</w:t>
      </w:r>
      <w:r w:rsidRPr="00780DC6">
        <w:rPr>
          <w:rFonts w:eastAsia="Arial"/>
          <w:bCs w:val="0"/>
          <w:spacing w:val="3"/>
          <w:sz w:val="20"/>
        </w:rPr>
        <w:t xml:space="preserve"> </w:t>
      </w:r>
      <w:r w:rsidRPr="00780DC6">
        <w:rPr>
          <w:rFonts w:eastAsia="Arial"/>
          <w:bCs w:val="0"/>
          <w:spacing w:val="-4"/>
          <w:sz w:val="20"/>
        </w:rPr>
        <w:t>I</w:t>
      </w:r>
      <w:r w:rsidRPr="00780DC6">
        <w:rPr>
          <w:rFonts w:eastAsia="Arial"/>
          <w:bCs w:val="0"/>
          <w:spacing w:val="-2"/>
          <w:sz w:val="20"/>
        </w:rPr>
        <w:t>m</w:t>
      </w:r>
      <w:r w:rsidRPr="00780DC6">
        <w:rPr>
          <w:rFonts w:eastAsia="Arial"/>
          <w:bCs w:val="0"/>
          <w:spacing w:val="1"/>
          <w:sz w:val="20"/>
        </w:rPr>
        <w:t>p</w:t>
      </w:r>
      <w:r w:rsidRPr="00780DC6">
        <w:rPr>
          <w:rFonts w:eastAsia="Arial"/>
          <w:bCs w:val="0"/>
          <w:spacing w:val="-2"/>
          <w:sz w:val="20"/>
        </w:rPr>
        <w:t>r</w:t>
      </w:r>
      <w:r w:rsidRPr="00780DC6">
        <w:rPr>
          <w:rFonts w:eastAsia="Arial"/>
          <w:bCs w:val="0"/>
          <w:spacing w:val="1"/>
          <w:sz w:val="20"/>
        </w:rPr>
        <w:t>e</w:t>
      </w:r>
      <w:r w:rsidRPr="00780DC6">
        <w:rPr>
          <w:rFonts w:eastAsia="Arial"/>
          <w:bCs w:val="0"/>
          <w:sz w:val="20"/>
        </w:rPr>
        <w:t>ss</w:t>
      </w:r>
      <w:r w:rsidRPr="00780DC6">
        <w:rPr>
          <w:rFonts w:eastAsia="Arial"/>
          <w:bCs w:val="0"/>
          <w:spacing w:val="-6"/>
          <w:sz w:val="20"/>
        </w:rPr>
        <w:t>i</w:t>
      </w:r>
      <w:r w:rsidRPr="00780DC6">
        <w:rPr>
          <w:rFonts w:eastAsia="Arial"/>
          <w:bCs w:val="0"/>
          <w:spacing w:val="1"/>
          <w:sz w:val="20"/>
        </w:rPr>
        <w:t>ons/</w:t>
      </w:r>
      <w:r w:rsidRPr="00780DC6">
        <w:rPr>
          <w:rFonts w:eastAsia="Arial"/>
          <w:bCs w:val="0"/>
          <w:spacing w:val="-6"/>
          <w:sz w:val="20"/>
        </w:rPr>
        <w:t>i</w:t>
      </w:r>
      <w:r w:rsidRPr="00780DC6">
        <w:rPr>
          <w:rFonts w:eastAsia="Arial"/>
          <w:bCs w:val="0"/>
          <w:spacing w:val="-3"/>
          <w:sz w:val="20"/>
        </w:rPr>
        <w:t>n</w:t>
      </w:r>
      <w:r w:rsidRPr="00780DC6">
        <w:rPr>
          <w:rFonts w:eastAsia="Arial"/>
          <w:bCs w:val="0"/>
          <w:sz w:val="20"/>
        </w:rPr>
        <w:t>f</w:t>
      </w:r>
      <w:r w:rsidRPr="00780DC6">
        <w:rPr>
          <w:rFonts w:eastAsia="Arial"/>
          <w:bCs w:val="0"/>
          <w:spacing w:val="1"/>
          <w:sz w:val="20"/>
        </w:rPr>
        <w:t>o</w:t>
      </w:r>
      <w:r w:rsidRPr="00780DC6">
        <w:rPr>
          <w:rFonts w:eastAsia="Arial"/>
          <w:bCs w:val="0"/>
          <w:spacing w:val="-2"/>
          <w:sz w:val="20"/>
        </w:rPr>
        <w:t>rm</w:t>
      </w:r>
      <w:r w:rsidRPr="00780DC6">
        <w:rPr>
          <w:rFonts w:eastAsia="Arial"/>
          <w:bCs w:val="0"/>
          <w:spacing w:val="1"/>
          <w:sz w:val="20"/>
        </w:rPr>
        <w:t>a</w:t>
      </w:r>
      <w:r w:rsidRPr="00780DC6">
        <w:rPr>
          <w:rFonts w:eastAsia="Arial"/>
          <w:bCs w:val="0"/>
          <w:sz w:val="20"/>
        </w:rPr>
        <w:t>t</w:t>
      </w:r>
      <w:r w:rsidRPr="00780DC6">
        <w:rPr>
          <w:rFonts w:eastAsia="Arial"/>
          <w:bCs w:val="0"/>
          <w:spacing w:val="-2"/>
          <w:sz w:val="20"/>
        </w:rPr>
        <w:t>i</w:t>
      </w:r>
      <w:r w:rsidRPr="00780DC6">
        <w:rPr>
          <w:rFonts w:eastAsia="Arial"/>
          <w:bCs w:val="0"/>
          <w:spacing w:val="-3"/>
          <w:sz w:val="20"/>
        </w:rPr>
        <w:t>o</w:t>
      </w:r>
      <w:r w:rsidRPr="00780DC6">
        <w:rPr>
          <w:rFonts w:eastAsia="Arial"/>
          <w:bCs w:val="0"/>
          <w:sz w:val="20"/>
        </w:rPr>
        <w:t>n</w:t>
      </w:r>
      <w:r w:rsidRPr="00780DC6">
        <w:rPr>
          <w:rFonts w:eastAsia="Arial"/>
          <w:bCs w:val="0"/>
          <w:spacing w:val="2"/>
          <w:sz w:val="20"/>
        </w:rPr>
        <w:t xml:space="preserve"> </w:t>
      </w:r>
      <w:r w:rsidRPr="00780DC6">
        <w:rPr>
          <w:rFonts w:eastAsia="Arial"/>
          <w:bCs w:val="0"/>
          <w:spacing w:val="-4"/>
          <w:sz w:val="20"/>
        </w:rPr>
        <w:t>t</w:t>
      </w:r>
      <w:r w:rsidRPr="00780DC6">
        <w:rPr>
          <w:rFonts w:eastAsia="Arial"/>
          <w:bCs w:val="0"/>
          <w:spacing w:val="1"/>
          <w:sz w:val="20"/>
        </w:rPr>
        <w:t>h</w:t>
      </w:r>
      <w:r w:rsidRPr="00780DC6">
        <w:rPr>
          <w:rFonts w:eastAsia="Arial"/>
          <w:bCs w:val="0"/>
          <w:spacing w:val="-3"/>
          <w:sz w:val="20"/>
        </w:rPr>
        <w:t>a</w:t>
      </w:r>
      <w:r w:rsidRPr="00780DC6">
        <w:rPr>
          <w:rFonts w:eastAsia="Arial"/>
          <w:bCs w:val="0"/>
          <w:sz w:val="20"/>
        </w:rPr>
        <w:t>t</w:t>
      </w:r>
      <w:r w:rsidRPr="00780DC6">
        <w:rPr>
          <w:rFonts w:eastAsia="Arial"/>
          <w:bCs w:val="0"/>
          <w:spacing w:val="2"/>
          <w:sz w:val="20"/>
        </w:rPr>
        <w:t xml:space="preserve"> </w:t>
      </w:r>
      <w:r w:rsidRPr="00780DC6">
        <w:rPr>
          <w:rFonts w:eastAsia="Arial"/>
          <w:bCs w:val="0"/>
          <w:spacing w:val="-2"/>
          <w:sz w:val="20"/>
        </w:rPr>
        <w:t>mi</w:t>
      </w:r>
      <w:r w:rsidRPr="00780DC6">
        <w:rPr>
          <w:rFonts w:eastAsia="Arial"/>
          <w:bCs w:val="0"/>
          <w:spacing w:val="1"/>
          <w:sz w:val="20"/>
        </w:rPr>
        <w:t>g</w:t>
      </w:r>
      <w:r w:rsidRPr="00780DC6">
        <w:rPr>
          <w:rFonts w:eastAsia="Arial"/>
          <w:bCs w:val="0"/>
          <w:spacing w:val="-3"/>
          <w:sz w:val="20"/>
        </w:rPr>
        <w:t>h</w:t>
      </w:r>
      <w:r w:rsidRPr="00780DC6">
        <w:rPr>
          <w:rFonts w:eastAsia="Arial"/>
          <w:bCs w:val="0"/>
          <w:sz w:val="20"/>
        </w:rPr>
        <w:t>t</w:t>
      </w:r>
      <w:r w:rsidRPr="00780DC6">
        <w:rPr>
          <w:rFonts w:eastAsia="Arial"/>
          <w:bCs w:val="0"/>
          <w:spacing w:val="-3"/>
          <w:sz w:val="20"/>
        </w:rPr>
        <w:t xml:space="preserve"> </w:t>
      </w:r>
      <w:r w:rsidRPr="00780DC6">
        <w:rPr>
          <w:rFonts w:eastAsia="Arial"/>
          <w:bCs w:val="0"/>
          <w:spacing w:val="1"/>
          <w:sz w:val="20"/>
        </w:rPr>
        <w:t>he</w:t>
      </w:r>
      <w:r w:rsidRPr="00780DC6">
        <w:rPr>
          <w:rFonts w:eastAsia="Arial"/>
          <w:bCs w:val="0"/>
          <w:spacing w:val="-2"/>
          <w:sz w:val="20"/>
        </w:rPr>
        <w:t>l</w:t>
      </w:r>
      <w:r w:rsidRPr="00780DC6">
        <w:rPr>
          <w:rFonts w:eastAsia="Arial"/>
          <w:bCs w:val="0"/>
          <w:sz w:val="20"/>
        </w:rPr>
        <w:t>p</w:t>
      </w:r>
      <w:r w:rsidRPr="00780DC6">
        <w:rPr>
          <w:rFonts w:eastAsia="Arial"/>
          <w:bCs w:val="0"/>
          <w:spacing w:val="-2"/>
          <w:sz w:val="20"/>
        </w:rPr>
        <w:t xml:space="preserve"> r</w:t>
      </w:r>
      <w:r w:rsidRPr="00780DC6">
        <w:rPr>
          <w:rFonts w:eastAsia="Arial"/>
          <w:bCs w:val="0"/>
          <w:spacing w:val="1"/>
          <w:sz w:val="20"/>
        </w:rPr>
        <w:t>u</w:t>
      </w:r>
      <w:r w:rsidRPr="00780DC6">
        <w:rPr>
          <w:rFonts w:eastAsia="Arial"/>
          <w:bCs w:val="0"/>
          <w:spacing w:val="-2"/>
          <w:sz w:val="20"/>
        </w:rPr>
        <w:t>l</w:t>
      </w:r>
      <w:r w:rsidRPr="00780DC6">
        <w:rPr>
          <w:rFonts w:eastAsia="Arial"/>
          <w:bCs w:val="0"/>
          <w:sz w:val="20"/>
        </w:rPr>
        <w:t>e</w:t>
      </w:r>
      <w:r w:rsidRPr="00780DC6">
        <w:rPr>
          <w:rFonts w:eastAsia="Arial"/>
          <w:bCs w:val="0"/>
          <w:spacing w:val="-2"/>
          <w:sz w:val="20"/>
        </w:rPr>
        <w:t xml:space="preserve"> </w:t>
      </w:r>
      <w:r w:rsidRPr="00780DC6">
        <w:rPr>
          <w:rFonts w:eastAsia="Arial"/>
          <w:bCs w:val="0"/>
          <w:spacing w:val="-3"/>
          <w:sz w:val="20"/>
        </w:rPr>
        <w:t>o</w:t>
      </w:r>
      <w:r w:rsidRPr="00780DC6">
        <w:rPr>
          <w:rFonts w:eastAsia="Arial"/>
          <w:bCs w:val="0"/>
          <w:spacing w:val="1"/>
          <w:sz w:val="20"/>
        </w:rPr>
        <w:t>u</w:t>
      </w:r>
      <w:r w:rsidRPr="00780DC6">
        <w:rPr>
          <w:rFonts w:eastAsia="Arial"/>
          <w:bCs w:val="0"/>
          <w:sz w:val="20"/>
        </w:rPr>
        <w:t>t</w:t>
      </w:r>
      <w:r w:rsidRPr="00780DC6">
        <w:rPr>
          <w:rFonts w:eastAsia="Arial"/>
          <w:bCs w:val="0"/>
          <w:spacing w:val="-3"/>
          <w:sz w:val="20"/>
        </w:rPr>
        <w:t xml:space="preserve"> </w:t>
      </w:r>
      <w:r w:rsidRPr="00780DC6">
        <w:rPr>
          <w:rFonts w:eastAsia="Arial"/>
          <w:bCs w:val="0"/>
          <w:spacing w:val="1"/>
          <w:sz w:val="20"/>
        </w:rPr>
        <w:t>o</w:t>
      </w:r>
      <w:r w:rsidRPr="00780DC6">
        <w:rPr>
          <w:rFonts w:eastAsia="Arial"/>
          <w:bCs w:val="0"/>
          <w:sz w:val="20"/>
        </w:rPr>
        <w:t>r</w:t>
      </w:r>
      <w:r w:rsidRPr="00780DC6">
        <w:rPr>
          <w:rFonts w:eastAsia="Arial"/>
          <w:bCs w:val="0"/>
          <w:spacing w:val="-1"/>
          <w:sz w:val="20"/>
        </w:rPr>
        <w:t xml:space="preserve"> </w:t>
      </w:r>
      <w:r w:rsidRPr="00780DC6">
        <w:rPr>
          <w:rFonts w:eastAsia="Arial"/>
          <w:bCs w:val="0"/>
          <w:sz w:val="20"/>
        </w:rPr>
        <w:t>c</w:t>
      </w:r>
      <w:r w:rsidRPr="00780DC6">
        <w:rPr>
          <w:rFonts w:eastAsia="Arial"/>
          <w:bCs w:val="0"/>
          <w:spacing w:val="-3"/>
          <w:sz w:val="20"/>
        </w:rPr>
        <w:t>on</w:t>
      </w:r>
      <w:r w:rsidRPr="00780DC6">
        <w:rPr>
          <w:rFonts w:eastAsia="Arial"/>
          <w:bCs w:val="0"/>
          <w:spacing w:val="5"/>
          <w:sz w:val="20"/>
        </w:rPr>
        <w:t>f</w:t>
      </w:r>
      <w:r w:rsidRPr="00780DC6">
        <w:rPr>
          <w:rFonts w:eastAsia="Arial"/>
          <w:bCs w:val="0"/>
          <w:spacing w:val="-2"/>
          <w:sz w:val="20"/>
        </w:rPr>
        <w:t>ir</w:t>
      </w:r>
      <w:r w:rsidRPr="00780DC6">
        <w:rPr>
          <w:rFonts w:eastAsia="Arial"/>
          <w:bCs w:val="0"/>
          <w:sz w:val="20"/>
        </w:rPr>
        <w:t>m</w:t>
      </w:r>
      <w:r w:rsidRPr="00780DC6">
        <w:rPr>
          <w:rFonts w:eastAsia="Arial"/>
          <w:bCs w:val="0"/>
          <w:spacing w:val="-1"/>
          <w:sz w:val="20"/>
        </w:rPr>
        <w:t xml:space="preserve"> </w:t>
      </w:r>
      <w:r w:rsidRPr="00780DC6">
        <w:rPr>
          <w:rFonts w:eastAsia="Arial"/>
          <w:bCs w:val="0"/>
          <w:spacing w:val="1"/>
          <w:sz w:val="20"/>
        </w:rPr>
        <w:t>d</w:t>
      </w:r>
      <w:r w:rsidRPr="00780DC6">
        <w:rPr>
          <w:rFonts w:eastAsia="Arial"/>
          <w:bCs w:val="0"/>
          <w:spacing w:val="-2"/>
          <w:sz w:val="20"/>
        </w:rPr>
        <w:t>i</w:t>
      </w:r>
      <w:r w:rsidRPr="00780DC6">
        <w:rPr>
          <w:rFonts w:eastAsia="Arial"/>
          <w:bCs w:val="0"/>
          <w:spacing w:val="-3"/>
          <w:sz w:val="20"/>
        </w:rPr>
        <w:t>a</w:t>
      </w:r>
      <w:r w:rsidRPr="00780DC6">
        <w:rPr>
          <w:rFonts w:eastAsia="Arial"/>
          <w:bCs w:val="0"/>
          <w:spacing w:val="1"/>
          <w:sz w:val="20"/>
        </w:rPr>
        <w:t>g</w:t>
      </w:r>
      <w:r w:rsidRPr="00780DC6">
        <w:rPr>
          <w:rFonts w:eastAsia="Arial"/>
          <w:bCs w:val="0"/>
          <w:spacing w:val="-3"/>
          <w:sz w:val="20"/>
        </w:rPr>
        <w:t>n</w:t>
      </w:r>
      <w:r w:rsidRPr="00780DC6">
        <w:rPr>
          <w:rFonts w:eastAsia="Arial"/>
          <w:bCs w:val="0"/>
          <w:spacing w:val="1"/>
          <w:sz w:val="20"/>
        </w:rPr>
        <w:t>o</w:t>
      </w:r>
      <w:r w:rsidRPr="00780DC6">
        <w:rPr>
          <w:rFonts w:eastAsia="Arial"/>
          <w:bCs w:val="0"/>
          <w:sz w:val="20"/>
        </w:rPr>
        <w:t>s</w:t>
      </w:r>
      <w:r w:rsidRPr="00780DC6">
        <w:rPr>
          <w:rFonts w:eastAsia="Arial"/>
          <w:bCs w:val="0"/>
          <w:spacing w:val="-2"/>
          <w:sz w:val="20"/>
        </w:rPr>
        <w:t>i</w:t>
      </w:r>
      <w:r w:rsidRPr="00780DC6">
        <w:rPr>
          <w:rFonts w:eastAsia="Arial"/>
          <w:bCs w:val="0"/>
          <w:sz w:val="20"/>
        </w:rPr>
        <w:t>s</w:t>
      </w:r>
    </w:p>
    <w:p w:rsidR="0078044D" w:rsidRPr="00780DC6" w:rsidRDefault="0078044D" w:rsidP="0078044D">
      <w:pPr>
        <w:widowControl w:val="0"/>
        <w:tabs>
          <w:tab w:val="left" w:pos="10297"/>
        </w:tabs>
        <w:spacing w:after="0" w:line="240" w:lineRule="auto"/>
        <w:rPr>
          <w:rFonts w:eastAsia="Arial"/>
          <w:bCs w:val="0"/>
          <w:sz w:val="20"/>
        </w:rPr>
      </w:pPr>
      <w:r w:rsidRPr="00780DC6">
        <w:rPr>
          <w:rFonts w:eastAsia="Arial"/>
          <w:bCs w:val="0"/>
          <w:spacing w:val="-2"/>
          <w:sz w:val="20"/>
        </w:rPr>
        <w:t>D</w:t>
      </w:r>
      <w:r w:rsidRPr="00780DC6">
        <w:rPr>
          <w:rFonts w:eastAsia="Arial"/>
          <w:bCs w:val="0"/>
          <w:spacing w:val="1"/>
          <w:sz w:val="20"/>
        </w:rPr>
        <w:t>e</w:t>
      </w:r>
      <w:r w:rsidRPr="00780DC6">
        <w:rPr>
          <w:rFonts w:eastAsia="Arial"/>
          <w:bCs w:val="0"/>
          <w:sz w:val="20"/>
        </w:rPr>
        <w:t>sc</w:t>
      </w:r>
      <w:r w:rsidRPr="00780DC6">
        <w:rPr>
          <w:rFonts w:eastAsia="Arial"/>
          <w:bCs w:val="0"/>
          <w:spacing w:val="-2"/>
          <w:sz w:val="20"/>
        </w:rPr>
        <w:t>ri</w:t>
      </w:r>
      <w:r w:rsidRPr="00780DC6">
        <w:rPr>
          <w:rFonts w:eastAsia="Arial"/>
          <w:bCs w:val="0"/>
          <w:spacing w:val="1"/>
          <w:sz w:val="20"/>
        </w:rPr>
        <w:t>be</w:t>
      </w:r>
      <w:r w:rsidRPr="00780DC6">
        <w:rPr>
          <w:rFonts w:eastAsia="Arial"/>
          <w:bCs w:val="0"/>
          <w:spacing w:val="-4"/>
          <w:sz w:val="20"/>
        </w:rPr>
        <w:t>/</w:t>
      </w:r>
      <w:r w:rsidRPr="00780DC6">
        <w:rPr>
          <w:rFonts w:eastAsia="Arial"/>
          <w:bCs w:val="0"/>
          <w:spacing w:val="1"/>
          <w:sz w:val="20"/>
        </w:rPr>
        <w:t>S</w:t>
      </w:r>
      <w:r w:rsidRPr="00780DC6">
        <w:rPr>
          <w:rFonts w:eastAsia="Arial"/>
          <w:bCs w:val="0"/>
          <w:spacing w:val="-3"/>
          <w:sz w:val="20"/>
        </w:rPr>
        <w:t>p</w:t>
      </w:r>
      <w:r w:rsidRPr="00780DC6">
        <w:rPr>
          <w:rFonts w:eastAsia="Arial"/>
          <w:bCs w:val="0"/>
          <w:spacing w:val="1"/>
          <w:sz w:val="20"/>
        </w:rPr>
        <w:t>e</w:t>
      </w:r>
      <w:r w:rsidRPr="00780DC6">
        <w:rPr>
          <w:rFonts w:eastAsia="Arial"/>
          <w:bCs w:val="0"/>
          <w:sz w:val="20"/>
        </w:rPr>
        <w:t>c</w:t>
      </w:r>
      <w:r w:rsidRPr="00780DC6">
        <w:rPr>
          <w:rFonts w:eastAsia="Arial"/>
          <w:bCs w:val="0"/>
          <w:spacing w:val="-6"/>
          <w:sz w:val="20"/>
        </w:rPr>
        <w:t>i</w:t>
      </w:r>
      <w:r w:rsidRPr="00780DC6">
        <w:rPr>
          <w:rFonts w:eastAsia="Arial"/>
          <w:bCs w:val="0"/>
          <w:spacing w:val="5"/>
          <w:sz w:val="20"/>
        </w:rPr>
        <w:t>f</w:t>
      </w:r>
      <w:r w:rsidRPr="00780DC6">
        <w:rPr>
          <w:rFonts w:eastAsia="Arial"/>
          <w:bCs w:val="0"/>
          <w:sz w:val="20"/>
        </w:rPr>
        <w:t>y:</w:t>
      </w:r>
      <w:r w:rsidRPr="00780DC6">
        <w:rPr>
          <w:rFonts w:eastAsia="Arial"/>
          <w:bCs w:val="0"/>
          <w:spacing w:val="-3"/>
          <w:sz w:val="20"/>
        </w:rPr>
        <w:t xml:space="preserve"> </w:t>
      </w:r>
      <w:r>
        <w:rPr>
          <w:rFonts w:eastAsia="Arial"/>
          <w:bCs w:val="0"/>
          <w:spacing w:val="-3"/>
          <w:sz w:val="20"/>
        </w:rPr>
        <w:t>_______________________________________________________________________________</w:t>
      </w:r>
    </w:p>
    <w:p w:rsidR="0078044D" w:rsidRPr="00780DC6" w:rsidRDefault="0078044D" w:rsidP="0078044D">
      <w:pPr>
        <w:widowControl w:val="0"/>
        <w:spacing w:after="0" w:line="240" w:lineRule="auto"/>
        <w:rPr>
          <w:rFonts w:eastAsia="Arial"/>
          <w:bCs w:val="0"/>
          <w:sz w:val="20"/>
        </w:rPr>
      </w:pPr>
      <w:r w:rsidRPr="00780DC6">
        <w:rPr>
          <w:rFonts w:ascii="MS Gothic" w:eastAsia="MS Gothic" w:hAnsi="MS Gothic" w:hint="eastAsia"/>
          <w:bCs w:val="0"/>
          <w:sz w:val="20"/>
        </w:rPr>
        <w:t xml:space="preserve">☐ </w:t>
      </w:r>
      <w:r w:rsidRPr="00780DC6">
        <w:rPr>
          <w:rFonts w:eastAsia="MS Gothic"/>
          <w:b/>
          <w:bCs w:val="0"/>
          <w:sz w:val="20"/>
        </w:rPr>
        <w:t>Emotional</w:t>
      </w:r>
      <w:r w:rsidRPr="00780DC6">
        <w:rPr>
          <w:rFonts w:eastAsia="MS Gothic"/>
          <w:bCs w:val="0"/>
          <w:sz w:val="20"/>
        </w:rPr>
        <w:t xml:space="preserve"> </w:t>
      </w:r>
      <w:r w:rsidRPr="00780DC6">
        <w:rPr>
          <w:rFonts w:eastAsia="Arial"/>
          <w:b/>
          <w:spacing w:val="-2"/>
          <w:sz w:val="20"/>
        </w:rPr>
        <w:t>D</w:t>
      </w:r>
      <w:r w:rsidRPr="00780DC6">
        <w:rPr>
          <w:rFonts w:eastAsia="Arial"/>
          <w:b/>
          <w:sz w:val="20"/>
        </w:rPr>
        <w:t>i</w:t>
      </w:r>
      <w:r w:rsidRPr="00780DC6">
        <w:rPr>
          <w:rFonts w:eastAsia="Arial"/>
          <w:b/>
          <w:spacing w:val="-3"/>
          <w:sz w:val="20"/>
        </w:rPr>
        <w:t>s</w:t>
      </w:r>
      <w:r w:rsidRPr="00780DC6">
        <w:rPr>
          <w:rFonts w:eastAsia="Arial"/>
          <w:b/>
          <w:spacing w:val="-2"/>
          <w:sz w:val="20"/>
        </w:rPr>
        <w:t>t</w:t>
      </w:r>
      <w:r w:rsidRPr="00780DC6">
        <w:rPr>
          <w:rFonts w:eastAsia="Arial"/>
          <w:b/>
          <w:sz w:val="20"/>
        </w:rPr>
        <w:t>urb</w:t>
      </w:r>
      <w:r w:rsidRPr="00780DC6">
        <w:rPr>
          <w:rFonts w:eastAsia="Arial"/>
          <w:b/>
          <w:spacing w:val="1"/>
          <w:sz w:val="20"/>
        </w:rPr>
        <w:t>a</w:t>
      </w:r>
      <w:r w:rsidRPr="00780DC6">
        <w:rPr>
          <w:rFonts w:eastAsia="Arial"/>
          <w:b/>
          <w:sz w:val="20"/>
        </w:rPr>
        <w:t>n</w:t>
      </w:r>
      <w:r w:rsidRPr="00780DC6">
        <w:rPr>
          <w:rFonts w:eastAsia="Arial"/>
          <w:b/>
          <w:spacing w:val="1"/>
          <w:sz w:val="20"/>
        </w:rPr>
        <w:t>c</w:t>
      </w:r>
      <w:r w:rsidRPr="00780DC6">
        <w:rPr>
          <w:rFonts w:eastAsia="Arial"/>
          <w:b/>
          <w:sz w:val="20"/>
        </w:rPr>
        <w:t>e</w:t>
      </w:r>
      <w:r w:rsidRPr="00780DC6">
        <w:rPr>
          <w:rFonts w:eastAsia="Arial"/>
          <w:b/>
          <w:spacing w:val="5"/>
          <w:sz w:val="20"/>
        </w:rPr>
        <w:t xml:space="preserve"> </w:t>
      </w:r>
      <w:r w:rsidRPr="00780DC6">
        <w:rPr>
          <w:rFonts w:eastAsia="Arial"/>
          <w:bCs w:val="0"/>
          <w:sz w:val="20"/>
        </w:rPr>
        <w:t>–</w:t>
      </w:r>
      <w:r w:rsidRPr="00780DC6">
        <w:rPr>
          <w:rFonts w:eastAsia="Arial"/>
          <w:bCs w:val="0"/>
          <w:spacing w:val="-2"/>
          <w:sz w:val="20"/>
        </w:rPr>
        <w:t xml:space="preserve"> </w:t>
      </w:r>
      <w:r w:rsidRPr="00780DC6">
        <w:rPr>
          <w:rFonts w:eastAsia="Arial"/>
          <w:bCs w:val="0"/>
          <w:spacing w:val="-4"/>
          <w:sz w:val="20"/>
        </w:rPr>
        <w:t>I</w:t>
      </w:r>
      <w:r w:rsidRPr="00780DC6">
        <w:rPr>
          <w:rFonts w:eastAsia="Arial"/>
          <w:bCs w:val="0"/>
          <w:spacing w:val="1"/>
          <w:sz w:val="20"/>
        </w:rPr>
        <w:t>n</w:t>
      </w:r>
      <w:r w:rsidRPr="00780DC6">
        <w:rPr>
          <w:rFonts w:eastAsia="Arial"/>
          <w:bCs w:val="0"/>
          <w:sz w:val="20"/>
        </w:rPr>
        <w:t>c</w:t>
      </w:r>
      <w:r w:rsidRPr="00780DC6">
        <w:rPr>
          <w:rFonts w:eastAsia="Arial"/>
          <w:bCs w:val="0"/>
          <w:spacing w:val="-2"/>
          <w:sz w:val="20"/>
        </w:rPr>
        <w:t>l</w:t>
      </w:r>
      <w:r w:rsidRPr="00780DC6">
        <w:rPr>
          <w:rFonts w:eastAsia="Arial"/>
          <w:bCs w:val="0"/>
          <w:spacing w:val="1"/>
          <w:sz w:val="20"/>
        </w:rPr>
        <w:t>u</w:t>
      </w:r>
      <w:r w:rsidRPr="00780DC6">
        <w:rPr>
          <w:rFonts w:eastAsia="Arial"/>
          <w:bCs w:val="0"/>
          <w:spacing w:val="-3"/>
          <w:sz w:val="20"/>
        </w:rPr>
        <w:t>d</w:t>
      </w:r>
      <w:r w:rsidRPr="00780DC6">
        <w:rPr>
          <w:rFonts w:eastAsia="Arial"/>
          <w:bCs w:val="0"/>
          <w:sz w:val="20"/>
        </w:rPr>
        <w:t>e</w:t>
      </w:r>
      <w:r w:rsidRPr="00780DC6">
        <w:rPr>
          <w:rFonts w:eastAsia="Arial"/>
          <w:bCs w:val="0"/>
          <w:spacing w:val="-1"/>
          <w:sz w:val="20"/>
        </w:rPr>
        <w:t xml:space="preserve"> </w:t>
      </w:r>
      <w:r w:rsidRPr="00780DC6">
        <w:rPr>
          <w:rFonts w:eastAsia="Arial"/>
          <w:bCs w:val="0"/>
          <w:spacing w:val="1"/>
          <w:sz w:val="20"/>
        </w:rPr>
        <w:t>a</w:t>
      </w:r>
      <w:r w:rsidRPr="00780DC6">
        <w:rPr>
          <w:rFonts w:eastAsia="Arial"/>
          <w:bCs w:val="0"/>
          <w:spacing w:val="-3"/>
          <w:sz w:val="20"/>
        </w:rPr>
        <w:t>n</w:t>
      </w:r>
      <w:r w:rsidRPr="00780DC6">
        <w:rPr>
          <w:rFonts w:eastAsia="Arial"/>
          <w:bCs w:val="0"/>
          <w:sz w:val="20"/>
        </w:rPr>
        <w:t>d</w:t>
      </w:r>
      <w:r w:rsidRPr="00780DC6">
        <w:rPr>
          <w:rFonts w:eastAsia="Arial"/>
          <w:bCs w:val="0"/>
          <w:spacing w:val="3"/>
          <w:sz w:val="20"/>
        </w:rPr>
        <w:t xml:space="preserve"> </w:t>
      </w:r>
      <w:r w:rsidRPr="00780DC6">
        <w:rPr>
          <w:rFonts w:eastAsia="Arial"/>
          <w:bCs w:val="0"/>
          <w:spacing w:val="-3"/>
          <w:sz w:val="20"/>
        </w:rPr>
        <w:t>p</w:t>
      </w:r>
      <w:r w:rsidRPr="00780DC6">
        <w:rPr>
          <w:rFonts w:eastAsia="Arial"/>
          <w:bCs w:val="0"/>
          <w:spacing w:val="1"/>
          <w:sz w:val="20"/>
        </w:rPr>
        <w:t>h</w:t>
      </w:r>
      <w:r w:rsidRPr="00780DC6">
        <w:rPr>
          <w:rFonts w:eastAsia="Arial"/>
          <w:bCs w:val="0"/>
          <w:sz w:val="20"/>
        </w:rPr>
        <w:t>ys</w:t>
      </w:r>
      <w:r w:rsidRPr="00780DC6">
        <w:rPr>
          <w:rFonts w:eastAsia="Arial"/>
          <w:bCs w:val="0"/>
          <w:spacing w:val="-2"/>
          <w:sz w:val="20"/>
        </w:rPr>
        <w:t>i</w:t>
      </w:r>
      <w:r w:rsidRPr="00780DC6">
        <w:rPr>
          <w:rFonts w:eastAsia="Arial"/>
          <w:bCs w:val="0"/>
          <w:spacing w:val="-5"/>
          <w:sz w:val="20"/>
        </w:rPr>
        <w:t>c</w:t>
      </w:r>
      <w:r w:rsidRPr="00780DC6">
        <w:rPr>
          <w:rFonts w:eastAsia="Arial"/>
          <w:bCs w:val="0"/>
          <w:spacing w:val="-3"/>
          <w:sz w:val="20"/>
        </w:rPr>
        <w:t>a</w:t>
      </w:r>
      <w:r w:rsidRPr="00780DC6">
        <w:rPr>
          <w:rFonts w:eastAsia="Arial"/>
          <w:bCs w:val="0"/>
          <w:sz w:val="20"/>
        </w:rPr>
        <w:t>l c</w:t>
      </w:r>
      <w:r w:rsidRPr="00780DC6">
        <w:rPr>
          <w:rFonts w:eastAsia="Arial"/>
          <w:bCs w:val="0"/>
          <w:spacing w:val="1"/>
          <w:sz w:val="20"/>
        </w:rPr>
        <w:t>o</w:t>
      </w:r>
      <w:r w:rsidRPr="00780DC6">
        <w:rPr>
          <w:rFonts w:eastAsia="Arial"/>
          <w:bCs w:val="0"/>
          <w:spacing w:val="-3"/>
          <w:sz w:val="20"/>
        </w:rPr>
        <w:t>n</w:t>
      </w:r>
      <w:r w:rsidRPr="00780DC6">
        <w:rPr>
          <w:rFonts w:eastAsia="Arial"/>
          <w:bCs w:val="0"/>
          <w:spacing w:val="1"/>
          <w:sz w:val="20"/>
        </w:rPr>
        <w:t>d</w:t>
      </w:r>
      <w:r w:rsidRPr="00780DC6">
        <w:rPr>
          <w:rFonts w:eastAsia="Arial"/>
          <w:bCs w:val="0"/>
          <w:spacing w:val="-2"/>
          <w:sz w:val="20"/>
        </w:rPr>
        <w:t>i</w:t>
      </w:r>
      <w:r w:rsidRPr="00780DC6">
        <w:rPr>
          <w:rFonts w:eastAsia="Arial"/>
          <w:bCs w:val="0"/>
          <w:sz w:val="20"/>
        </w:rPr>
        <w:t>t</w:t>
      </w:r>
      <w:r w:rsidRPr="00780DC6">
        <w:rPr>
          <w:rFonts w:eastAsia="Arial"/>
          <w:bCs w:val="0"/>
          <w:spacing w:val="-2"/>
          <w:sz w:val="20"/>
        </w:rPr>
        <w:t>i</w:t>
      </w:r>
      <w:r w:rsidRPr="00780DC6">
        <w:rPr>
          <w:rFonts w:eastAsia="Arial"/>
          <w:bCs w:val="0"/>
          <w:spacing w:val="-3"/>
          <w:sz w:val="20"/>
        </w:rPr>
        <w:t>o</w:t>
      </w:r>
      <w:r w:rsidRPr="00780DC6">
        <w:rPr>
          <w:rFonts w:eastAsia="Arial"/>
          <w:bCs w:val="0"/>
          <w:spacing w:val="1"/>
          <w:sz w:val="20"/>
        </w:rPr>
        <w:t>n</w:t>
      </w:r>
      <w:r w:rsidRPr="00780DC6">
        <w:rPr>
          <w:rFonts w:eastAsia="Arial"/>
          <w:bCs w:val="0"/>
          <w:sz w:val="20"/>
        </w:rPr>
        <w:t>s</w:t>
      </w:r>
      <w:r w:rsidRPr="00780DC6">
        <w:rPr>
          <w:rFonts w:eastAsia="Arial"/>
          <w:bCs w:val="0"/>
          <w:spacing w:val="1"/>
          <w:sz w:val="20"/>
        </w:rPr>
        <w:t xml:space="preserve"> </w:t>
      </w:r>
      <w:r w:rsidRPr="00780DC6">
        <w:rPr>
          <w:rFonts w:eastAsia="Arial"/>
          <w:bCs w:val="0"/>
          <w:spacing w:val="-2"/>
          <w:sz w:val="20"/>
        </w:rPr>
        <w:t>r</w:t>
      </w:r>
      <w:r w:rsidRPr="00780DC6">
        <w:rPr>
          <w:rFonts w:eastAsia="Arial"/>
          <w:bCs w:val="0"/>
          <w:spacing w:val="1"/>
          <w:sz w:val="20"/>
        </w:rPr>
        <w:t>u</w:t>
      </w:r>
      <w:r w:rsidRPr="00780DC6">
        <w:rPr>
          <w:rFonts w:eastAsia="Arial"/>
          <w:bCs w:val="0"/>
          <w:spacing w:val="-6"/>
          <w:sz w:val="20"/>
        </w:rPr>
        <w:t>l</w:t>
      </w:r>
      <w:r w:rsidRPr="00780DC6">
        <w:rPr>
          <w:rFonts w:eastAsia="Arial"/>
          <w:bCs w:val="0"/>
          <w:spacing w:val="1"/>
          <w:sz w:val="20"/>
        </w:rPr>
        <w:t>e</w:t>
      </w:r>
      <w:r w:rsidRPr="00780DC6">
        <w:rPr>
          <w:rFonts w:eastAsia="Arial"/>
          <w:bCs w:val="0"/>
          <w:sz w:val="20"/>
        </w:rPr>
        <w:t>d</w:t>
      </w:r>
      <w:r w:rsidRPr="00780DC6">
        <w:rPr>
          <w:rFonts w:eastAsia="Arial"/>
          <w:bCs w:val="0"/>
          <w:spacing w:val="2"/>
          <w:sz w:val="20"/>
        </w:rPr>
        <w:t xml:space="preserve"> </w:t>
      </w:r>
      <w:r w:rsidRPr="00780DC6">
        <w:rPr>
          <w:rFonts w:eastAsia="Arial"/>
          <w:bCs w:val="0"/>
          <w:spacing w:val="1"/>
          <w:sz w:val="20"/>
        </w:rPr>
        <w:t>o</w:t>
      </w:r>
      <w:r w:rsidRPr="00780DC6">
        <w:rPr>
          <w:rFonts w:eastAsia="Arial"/>
          <w:bCs w:val="0"/>
          <w:spacing w:val="-3"/>
          <w:sz w:val="20"/>
        </w:rPr>
        <w:t>u</w:t>
      </w:r>
      <w:r w:rsidRPr="00780DC6">
        <w:rPr>
          <w:rFonts w:eastAsia="Arial"/>
          <w:bCs w:val="0"/>
          <w:sz w:val="20"/>
        </w:rPr>
        <w:t>t</w:t>
      </w:r>
      <w:r w:rsidRPr="00780DC6">
        <w:rPr>
          <w:rFonts w:eastAsia="Arial"/>
          <w:bCs w:val="0"/>
          <w:spacing w:val="2"/>
          <w:sz w:val="20"/>
        </w:rPr>
        <w:t xml:space="preserve"> </w:t>
      </w:r>
      <w:r w:rsidRPr="00780DC6">
        <w:rPr>
          <w:rFonts w:eastAsia="Arial"/>
          <w:bCs w:val="0"/>
          <w:spacing w:val="-3"/>
          <w:sz w:val="20"/>
        </w:rPr>
        <w:t>a</w:t>
      </w:r>
      <w:r w:rsidRPr="00780DC6">
        <w:rPr>
          <w:rFonts w:eastAsia="Arial"/>
          <w:bCs w:val="0"/>
          <w:sz w:val="20"/>
        </w:rPr>
        <w:t>s</w:t>
      </w:r>
      <w:r w:rsidRPr="00780DC6">
        <w:rPr>
          <w:rFonts w:eastAsia="Arial"/>
          <w:bCs w:val="0"/>
          <w:spacing w:val="1"/>
          <w:sz w:val="20"/>
        </w:rPr>
        <w:t xml:space="preserve"> </w:t>
      </w:r>
      <w:r w:rsidRPr="00780DC6">
        <w:rPr>
          <w:rFonts w:eastAsia="Arial"/>
          <w:bCs w:val="0"/>
          <w:spacing w:val="-4"/>
          <w:sz w:val="20"/>
        </w:rPr>
        <w:t>t</w:t>
      </w:r>
      <w:r w:rsidRPr="00780DC6">
        <w:rPr>
          <w:rFonts w:eastAsia="Arial"/>
          <w:bCs w:val="0"/>
          <w:spacing w:val="1"/>
          <w:sz w:val="20"/>
        </w:rPr>
        <w:t>h</w:t>
      </w:r>
      <w:r w:rsidRPr="00780DC6">
        <w:rPr>
          <w:rFonts w:eastAsia="Arial"/>
          <w:bCs w:val="0"/>
          <w:sz w:val="20"/>
        </w:rPr>
        <w:t>e</w:t>
      </w:r>
      <w:r w:rsidRPr="00780DC6">
        <w:rPr>
          <w:rFonts w:eastAsia="Arial"/>
          <w:bCs w:val="0"/>
          <w:spacing w:val="-2"/>
          <w:sz w:val="20"/>
        </w:rPr>
        <w:t xml:space="preserve"> </w:t>
      </w:r>
      <w:r w:rsidRPr="00780DC6">
        <w:rPr>
          <w:rFonts w:eastAsia="Arial"/>
          <w:bCs w:val="0"/>
          <w:spacing w:val="1"/>
          <w:sz w:val="20"/>
        </w:rPr>
        <w:t>p</w:t>
      </w:r>
      <w:r w:rsidRPr="00780DC6">
        <w:rPr>
          <w:rFonts w:eastAsia="Arial"/>
          <w:bCs w:val="0"/>
          <w:spacing w:val="-2"/>
          <w:sz w:val="20"/>
        </w:rPr>
        <w:t>rim</w:t>
      </w:r>
      <w:r w:rsidRPr="00780DC6">
        <w:rPr>
          <w:rFonts w:eastAsia="Arial"/>
          <w:bCs w:val="0"/>
          <w:spacing w:val="1"/>
          <w:sz w:val="20"/>
        </w:rPr>
        <w:t>a</w:t>
      </w:r>
      <w:r w:rsidRPr="00780DC6">
        <w:rPr>
          <w:rFonts w:eastAsia="Arial"/>
          <w:bCs w:val="0"/>
          <w:spacing w:val="-2"/>
          <w:sz w:val="20"/>
        </w:rPr>
        <w:t>r</w:t>
      </w:r>
      <w:r w:rsidRPr="00780DC6">
        <w:rPr>
          <w:rFonts w:eastAsia="Arial"/>
          <w:bCs w:val="0"/>
          <w:sz w:val="20"/>
        </w:rPr>
        <w:t>y</w:t>
      </w:r>
      <w:r w:rsidRPr="00780DC6">
        <w:rPr>
          <w:rFonts w:eastAsia="Arial"/>
          <w:bCs w:val="0"/>
          <w:spacing w:val="1"/>
          <w:sz w:val="20"/>
        </w:rPr>
        <w:t xml:space="preserve"> </w:t>
      </w:r>
      <w:r w:rsidRPr="00780DC6">
        <w:rPr>
          <w:rFonts w:eastAsia="Arial"/>
          <w:bCs w:val="0"/>
          <w:sz w:val="20"/>
        </w:rPr>
        <w:t>c</w:t>
      </w:r>
      <w:r w:rsidRPr="00780DC6">
        <w:rPr>
          <w:rFonts w:eastAsia="Arial"/>
          <w:bCs w:val="0"/>
          <w:spacing w:val="-3"/>
          <w:sz w:val="20"/>
        </w:rPr>
        <w:t>a</w:t>
      </w:r>
      <w:r w:rsidRPr="00780DC6">
        <w:rPr>
          <w:rFonts w:eastAsia="Arial"/>
          <w:bCs w:val="0"/>
          <w:spacing w:val="1"/>
          <w:sz w:val="20"/>
        </w:rPr>
        <w:t>u</w:t>
      </w:r>
      <w:r w:rsidRPr="00780DC6">
        <w:rPr>
          <w:rFonts w:eastAsia="Arial"/>
          <w:bCs w:val="0"/>
          <w:spacing w:val="-5"/>
          <w:sz w:val="20"/>
        </w:rPr>
        <w:t>s</w:t>
      </w:r>
      <w:r w:rsidRPr="00780DC6">
        <w:rPr>
          <w:rFonts w:eastAsia="Arial"/>
          <w:bCs w:val="0"/>
          <w:sz w:val="20"/>
        </w:rPr>
        <w:t>e</w:t>
      </w:r>
      <w:r w:rsidRPr="00780DC6">
        <w:rPr>
          <w:rFonts w:eastAsia="Arial"/>
          <w:bCs w:val="0"/>
          <w:spacing w:val="2"/>
          <w:sz w:val="20"/>
        </w:rPr>
        <w:t xml:space="preserve"> </w:t>
      </w:r>
      <w:r w:rsidRPr="00780DC6">
        <w:rPr>
          <w:rFonts w:eastAsia="Arial"/>
          <w:bCs w:val="0"/>
          <w:spacing w:val="-3"/>
          <w:sz w:val="20"/>
        </w:rPr>
        <w:t>o</w:t>
      </w:r>
      <w:r w:rsidRPr="00780DC6">
        <w:rPr>
          <w:rFonts w:eastAsia="Arial"/>
          <w:bCs w:val="0"/>
          <w:sz w:val="20"/>
        </w:rPr>
        <w:t>f</w:t>
      </w:r>
      <w:r w:rsidRPr="00780DC6">
        <w:rPr>
          <w:rFonts w:eastAsia="Arial"/>
          <w:bCs w:val="0"/>
          <w:spacing w:val="2"/>
          <w:sz w:val="20"/>
        </w:rPr>
        <w:t xml:space="preserve"> </w:t>
      </w:r>
      <w:r w:rsidRPr="00780DC6">
        <w:rPr>
          <w:rFonts w:eastAsia="Arial"/>
          <w:bCs w:val="0"/>
          <w:spacing w:val="-3"/>
          <w:sz w:val="20"/>
        </w:rPr>
        <w:t>a</w:t>
      </w:r>
      <w:r w:rsidRPr="00780DC6">
        <w:rPr>
          <w:rFonts w:eastAsia="Arial"/>
          <w:bCs w:val="0"/>
          <w:sz w:val="20"/>
        </w:rPr>
        <w:t>ty</w:t>
      </w:r>
      <w:r w:rsidRPr="00780DC6">
        <w:rPr>
          <w:rFonts w:eastAsia="Arial"/>
          <w:bCs w:val="0"/>
          <w:spacing w:val="1"/>
          <w:sz w:val="20"/>
        </w:rPr>
        <w:t>p</w:t>
      </w:r>
      <w:r w:rsidRPr="00780DC6">
        <w:rPr>
          <w:rFonts w:eastAsia="Arial"/>
          <w:bCs w:val="0"/>
          <w:spacing w:val="-6"/>
          <w:sz w:val="20"/>
        </w:rPr>
        <w:t>i</w:t>
      </w:r>
      <w:r w:rsidRPr="00780DC6">
        <w:rPr>
          <w:rFonts w:eastAsia="Arial"/>
          <w:bCs w:val="0"/>
          <w:sz w:val="20"/>
        </w:rPr>
        <w:t>c</w:t>
      </w:r>
      <w:r w:rsidRPr="00780DC6">
        <w:rPr>
          <w:rFonts w:eastAsia="Arial"/>
          <w:bCs w:val="0"/>
          <w:spacing w:val="1"/>
          <w:sz w:val="20"/>
        </w:rPr>
        <w:t>a</w:t>
      </w:r>
      <w:r w:rsidRPr="00780DC6">
        <w:rPr>
          <w:rFonts w:eastAsia="Arial"/>
          <w:bCs w:val="0"/>
          <w:sz w:val="20"/>
        </w:rPr>
        <w:t xml:space="preserve">l </w:t>
      </w:r>
      <w:r w:rsidRPr="00780DC6">
        <w:rPr>
          <w:rFonts w:eastAsia="Arial"/>
          <w:bCs w:val="0"/>
          <w:spacing w:val="1"/>
          <w:sz w:val="20"/>
        </w:rPr>
        <w:t>b</w:t>
      </w:r>
      <w:r w:rsidRPr="00780DC6">
        <w:rPr>
          <w:rFonts w:eastAsia="Arial"/>
          <w:bCs w:val="0"/>
          <w:spacing w:val="-3"/>
          <w:sz w:val="20"/>
        </w:rPr>
        <w:t>e</w:t>
      </w:r>
      <w:r w:rsidRPr="00780DC6">
        <w:rPr>
          <w:rFonts w:eastAsia="Arial"/>
          <w:bCs w:val="0"/>
          <w:spacing w:val="1"/>
          <w:sz w:val="20"/>
        </w:rPr>
        <w:t>ha</w:t>
      </w:r>
      <w:r w:rsidRPr="00780DC6">
        <w:rPr>
          <w:rFonts w:eastAsia="Arial"/>
          <w:bCs w:val="0"/>
          <w:sz w:val="20"/>
        </w:rPr>
        <w:t>v</w:t>
      </w:r>
      <w:r w:rsidRPr="00780DC6">
        <w:rPr>
          <w:rFonts w:eastAsia="Arial"/>
          <w:bCs w:val="0"/>
          <w:spacing w:val="-2"/>
          <w:sz w:val="20"/>
        </w:rPr>
        <w:t>i</w:t>
      </w:r>
      <w:r w:rsidRPr="00780DC6">
        <w:rPr>
          <w:rFonts w:eastAsia="Arial"/>
          <w:bCs w:val="0"/>
          <w:spacing w:val="1"/>
          <w:sz w:val="20"/>
        </w:rPr>
        <w:t>o</w:t>
      </w:r>
      <w:r w:rsidRPr="00780DC6">
        <w:rPr>
          <w:rFonts w:eastAsia="Arial"/>
          <w:bCs w:val="0"/>
          <w:sz w:val="20"/>
        </w:rPr>
        <w:t>r</w:t>
      </w:r>
      <w:r w:rsidRPr="00780DC6">
        <w:rPr>
          <w:rFonts w:eastAsia="Arial"/>
          <w:bCs w:val="0"/>
          <w:spacing w:val="-6"/>
          <w:sz w:val="20"/>
        </w:rPr>
        <w:t xml:space="preserve"> </w:t>
      </w:r>
      <w:r w:rsidRPr="00780DC6">
        <w:rPr>
          <w:rFonts w:eastAsia="Arial"/>
          <w:bCs w:val="0"/>
          <w:spacing w:val="-3"/>
          <w:sz w:val="20"/>
        </w:rPr>
        <w:t>a</w:t>
      </w:r>
      <w:r w:rsidRPr="00780DC6">
        <w:rPr>
          <w:rFonts w:eastAsia="Arial"/>
          <w:bCs w:val="0"/>
          <w:spacing w:val="1"/>
          <w:sz w:val="20"/>
        </w:rPr>
        <w:t>n</w:t>
      </w:r>
      <w:r w:rsidRPr="00780DC6">
        <w:rPr>
          <w:rFonts w:eastAsia="Arial"/>
          <w:bCs w:val="0"/>
          <w:sz w:val="20"/>
        </w:rPr>
        <w:t>d</w:t>
      </w:r>
      <w:r w:rsidRPr="00780DC6">
        <w:rPr>
          <w:rFonts w:eastAsia="Arial"/>
          <w:bCs w:val="0"/>
          <w:spacing w:val="-2"/>
          <w:sz w:val="20"/>
        </w:rPr>
        <w:t xml:space="preserve"> </w:t>
      </w:r>
      <w:r w:rsidRPr="00780DC6">
        <w:rPr>
          <w:rFonts w:eastAsia="Arial"/>
          <w:bCs w:val="0"/>
          <w:spacing w:val="1"/>
          <w:sz w:val="20"/>
        </w:rPr>
        <w:t>p</w:t>
      </w:r>
      <w:r w:rsidRPr="00780DC6">
        <w:rPr>
          <w:rFonts w:eastAsia="Arial"/>
          <w:bCs w:val="0"/>
          <w:sz w:val="20"/>
        </w:rPr>
        <w:t>syc</w:t>
      </w:r>
      <w:r w:rsidRPr="00780DC6">
        <w:rPr>
          <w:rFonts w:eastAsia="Arial"/>
          <w:bCs w:val="0"/>
          <w:spacing w:val="1"/>
          <w:sz w:val="20"/>
        </w:rPr>
        <w:t>h</w:t>
      </w:r>
      <w:r w:rsidRPr="00780DC6">
        <w:rPr>
          <w:rFonts w:eastAsia="Arial"/>
          <w:bCs w:val="0"/>
          <w:spacing w:val="-6"/>
          <w:sz w:val="20"/>
        </w:rPr>
        <w:t>i</w:t>
      </w:r>
      <w:r w:rsidRPr="00780DC6">
        <w:rPr>
          <w:rFonts w:eastAsia="Arial"/>
          <w:bCs w:val="0"/>
          <w:spacing w:val="1"/>
          <w:sz w:val="20"/>
        </w:rPr>
        <w:t>a</w:t>
      </w:r>
      <w:r w:rsidRPr="00780DC6">
        <w:rPr>
          <w:rFonts w:eastAsia="Arial"/>
          <w:bCs w:val="0"/>
          <w:sz w:val="20"/>
        </w:rPr>
        <w:t>t</w:t>
      </w:r>
      <w:r w:rsidRPr="00780DC6">
        <w:rPr>
          <w:rFonts w:eastAsia="Arial"/>
          <w:bCs w:val="0"/>
          <w:spacing w:val="-2"/>
          <w:sz w:val="20"/>
        </w:rPr>
        <w:t>ri</w:t>
      </w:r>
      <w:r w:rsidRPr="00780DC6">
        <w:rPr>
          <w:rFonts w:eastAsia="Arial"/>
          <w:bCs w:val="0"/>
          <w:sz w:val="20"/>
        </w:rPr>
        <w:t>c</w:t>
      </w:r>
      <w:r w:rsidRPr="00780DC6">
        <w:rPr>
          <w:rFonts w:eastAsia="Arial"/>
          <w:bCs w:val="0"/>
          <w:spacing w:val="1"/>
          <w:sz w:val="20"/>
        </w:rPr>
        <w:t xml:space="preserve"> </w:t>
      </w:r>
      <w:r w:rsidRPr="00780DC6">
        <w:rPr>
          <w:rFonts w:eastAsia="Arial"/>
          <w:bCs w:val="0"/>
          <w:spacing w:val="-2"/>
          <w:sz w:val="20"/>
        </w:rPr>
        <w:t>di</w:t>
      </w:r>
      <w:r w:rsidRPr="00780DC6">
        <w:rPr>
          <w:rFonts w:eastAsia="Arial"/>
          <w:bCs w:val="0"/>
          <w:spacing w:val="-3"/>
          <w:sz w:val="20"/>
        </w:rPr>
        <w:t>a</w:t>
      </w:r>
      <w:r w:rsidRPr="00780DC6">
        <w:rPr>
          <w:rFonts w:eastAsia="Arial"/>
          <w:bCs w:val="0"/>
          <w:spacing w:val="1"/>
          <w:sz w:val="20"/>
        </w:rPr>
        <w:t>g</w:t>
      </w:r>
      <w:r w:rsidRPr="00780DC6">
        <w:rPr>
          <w:rFonts w:eastAsia="Arial"/>
          <w:bCs w:val="0"/>
          <w:spacing w:val="-3"/>
          <w:sz w:val="20"/>
        </w:rPr>
        <w:t>n</w:t>
      </w:r>
      <w:r w:rsidRPr="00780DC6">
        <w:rPr>
          <w:rFonts w:eastAsia="Arial"/>
          <w:bCs w:val="0"/>
          <w:spacing w:val="1"/>
          <w:sz w:val="20"/>
        </w:rPr>
        <w:t>o</w:t>
      </w:r>
      <w:r w:rsidRPr="00780DC6">
        <w:rPr>
          <w:rFonts w:eastAsia="Arial"/>
          <w:bCs w:val="0"/>
          <w:sz w:val="20"/>
        </w:rPr>
        <w:t>s</w:t>
      </w:r>
      <w:r w:rsidRPr="00780DC6">
        <w:rPr>
          <w:rFonts w:eastAsia="Arial"/>
          <w:bCs w:val="0"/>
          <w:spacing w:val="-2"/>
          <w:sz w:val="20"/>
        </w:rPr>
        <w:t>e</w:t>
      </w:r>
      <w:r w:rsidRPr="00780DC6">
        <w:rPr>
          <w:rFonts w:eastAsia="Arial"/>
          <w:bCs w:val="0"/>
          <w:sz w:val="20"/>
        </w:rPr>
        <w:t>s</w:t>
      </w:r>
    </w:p>
    <w:p w:rsidR="0078044D" w:rsidRPr="00780DC6" w:rsidRDefault="0078044D" w:rsidP="0078044D">
      <w:pPr>
        <w:widowControl w:val="0"/>
        <w:tabs>
          <w:tab w:val="left" w:pos="10297"/>
        </w:tabs>
        <w:spacing w:after="0" w:line="240" w:lineRule="auto"/>
        <w:rPr>
          <w:rFonts w:eastAsia="Arial"/>
          <w:bCs w:val="0"/>
          <w:sz w:val="20"/>
        </w:rPr>
      </w:pPr>
      <w:r w:rsidRPr="00780DC6">
        <w:rPr>
          <w:rFonts w:eastAsia="Arial"/>
          <w:bCs w:val="0"/>
          <w:spacing w:val="-2"/>
          <w:sz w:val="20"/>
        </w:rPr>
        <w:t>D</w:t>
      </w:r>
      <w:r w:rsidRPr="00780DC6">
        <w:rPr>
          <w:rFonts w:eastAsia="Arial"/>
          <w:bCs w:val="0"/>
          <w:spacing w:val="1"/>
          <w:sz w:val="20"/>
        </w:rPr>
        <w:t>e</w:t>
      </w:r>
      <w:r w:rsidRPr="00780DC6">
        <w:rPr>
          <w:rFonts w:eastAsia="Arial"/>
          <w:bCs w:val="0"/>
          <w:sz w:val="20"/>
        </w:rPr>
        <w:t>sc</w:t>
      </w:r>
      <w:r w:rsidRPr="00780DC6">
        <w:rPr>
          <w:rFonts w:eastAsia="Arial"/>
          <w:bCs w:val="0"/>
          <w:spacing w:val="-2"/>
          <w:sz w:val="20"/>
        </w:rPr>
        <w:t>ri</w:t>
      </w:r>
      <w:r w:rsidRPr="00780DC6">
        <w:rPr>
          <w:rFonts w:eastAsia="Arial"/>
          <w:bCs w:val="0"/>
          <w:spacing w:val="1"/>
          <w:sz w:val="20"/>
        </w:rPr>
        <w:t>be</w:t>
      </w:r>
      <w:r w:rsidRPr="00780DC6">
        <w:rPr>
          <w:rFonts w:eastAsia="Arial"/>
          <w:bCs w:val="0"/>
          <w:spacing w:val="-4"/>
          <w:sz w:val="20"/>
        </w:rPr>
        <w:t>/</w:t>
      </w:r>
      <w:r w:rsidRPr="00780DC6">
        <w:rPr>
          <w:rFonts w:eastAsia="Arial"/>
          <w:bCs w:val="0"/>
          <w:spacing w:val="1"/>
          <w:sz w:val="20"/>
        </w:rPr>
        <w:t>S</w:t>
      </w:r>
      <w:r w:rsidRPr="00780DC6">
        <w:rPr>
          <w:rFonts w:eastAsia="Arial"/>
          <w:bCs w:val="0"/>
          <w:spacing w:val="-3"/>
          <w:sz w:val="20"/>
        </w:rPr>
        <w:t>p</w:t>
      </w:r>
      <w:r w:rsidRPr="00780DC6">
        <w:rPr>
          <w:rFonts w:eastAsia="Arial"/>
          <w:bCs w:val="0"/>
          <w:spacing w:val="1"/>
          <w:sz w:val="20"/>
        </w:rPr>
        <w:t>e</w:t>
      </w:r>
      <w:r w:rsidRPr="00780DC6">
        <w:rPr>
          <w:rFonts w:eastAsia="Arial"/>
          <w:bCs w:val="0"/>
          <w:sz w:val="20"/>
        </w:rPr>
        <w:t>c</w:t>
      </w:r>
      <w:r w:rsidRPr="00780DC6">
        <w:rPr>
          <w:rFonts w:eastAsia="Arial"/>
          <w:bCs w:val="0"/>
          <w:spacing w:val="-6"/>
          <w:sz w:val="20"/>
        </w:rPr>
        <w:t>i</w:t>
      </w:r>
      <w:r w:rsidRPr="00780DC6">
        <w:rPr>
          <w:rFonts w:eastAsia="Arial"/>
          <w:bCs w:val="0"/>
          <w:spacing w:val="5"/>
          <w:sz w:val="20"/>
        </w:rPr>
        <w:t>f</w:t>
      </w:r>
      <w:r w:rsidRPr="00780DC6">
        <w:rPr>
          <w:rFonts w:eastAsia="Arial"/>
          <w:bCs w:val="0"/>
          <w:sz w:val="20"/>
        </w:rPr>
        <w:t>y:</w:t>
      </w:r>
      <w:r>
        <w:rPr>
          <w:rFonts w:eastAsia="Arial"/>
          <w:bCs w:val="0"/>
          <w:spacing w:val="-3"/>
          <w:sz w:val="20"/>
        </w:rPr>
        <w:t xml:space="preserve"> _______________________________________________________________________________</w:t>
      </w:r>
    </w:p>
    <w:p w:rsidR="0078044D" w:rsidRPr="00546221" w:rsidRDefault="0078044D" w:rsidP="0078044D">
      <w:pPr>
        <w:widowControl w:val="0"/>
        <w:spacing w:after="0" w:line="240" w:lineRule="auto"/>
        <w:rPr>
          <w:rFonts w:eastAsia="Arial"/>
          <w:bCs w:val="0"/>
          <w:sz w:val="18"/>
        </w:rPr>
      </w:pPr>
      <w:r w:rsidRPr="00780DC6">
        <w:rPr>
          <w:rFonts w:ascii="MS Gothic" w:eastAsia="MS Gothic" w:hAnsi="MS Gothic" w:hint="eastAsia"/>
          <w:bCs w:val="0"/>
          <w:sz w:val="20"/>
        </w:rPr>
        <w:t xml:space="preserve">☐ </w:t>
      </w:r>
      <w:r w:rsidRPr="00780DC6">
        <w:rPr>
          <w:rFonts w:eastAsia="MS Gothic"/>
          <w:b/>
          <w:bCs w:val="0"/>
          <w:sz w:val="20"/>
        </w:rPr>
        <w:t>Orthopedic</w:t>
      </w:r>
      <w:r w:rsidRPr="00780DC6">
        <w:rPr>
          <w:rFonts w:eastAsia="MS Gothic"/>
          <w:bCs w:val="0"/>
          <w:sz w:val="20"/>
        </w:rPr>
        <w:t xml:space="preserve"> </w:t>
      </w:r>
      <w:r w:rsidRPr="00780DC6">
        <w:rPr>
          <w:rFonts w:eastAsia="Arial"/>
          <w:b/>
          <w:spacing w:val="-4"/>
          <w:sz w:val="20"/>
        </w:rPr>
        <w:t>I</w:t>
      </w:r>
      <w:r w:rsidRPr="00780DC6">
        <w:rPr>
          <w:rFonts w:eastAsia="Arial"/>
          <w:b/>
          <w:spacing w:val="-5"/>
          <w:sz w:val="20"/>
        </w:rPr>
        <w:t>m</w:t>
      </w:r>
      <w:r w:rsidRPr="00780DC6">
        <w:rPr>
          <w:rFonts w:eastAsia="Arial"/>
          <w:b/>
          <w:sz w:val="20"/>
        </w:rPr>
        <w:t>p</w:t>
      </w:r>
      <w:r w:rsidRPr="00780DC6">
        <w:rPr>
          <w:rFonts w:eastAsia="Arial"/>
          <w:b/>
          <w:spacing w:val="1"/>
          <w:sz w:val="20"/>
        </w:rPr>
        <w:t>a</w:t>
      </w:r>
      <w:r w:rsidRPr="00780DC6">
        <w:rPr>
          <w:rFonts w:eastAsia="Arial"/>
          <w:b/>
          <w:spacing w:val="-4"/>
          <w:sz w:val="20"/>
        </w:rPr>
        <w:t>i</w:t>
      </w:r>
      <w:r w:rsidRPr="00780DC6">
        <w:rPr>
          <w:rFonts w:eastAsia="Arial"/>
          <w:b/>
          <w:spacing w:val="5"/>
          <w:sz w:val="20"/>
        </w:rPr>
        <w:t>r</w:t>
      </w:r>
      <w:r w:rsidRPr="00780DC6">
        <w:rPr>
          <w:rFonts w:eastAsia="Arial"/>
          <w:b/>
          <w:spacing w:val="-5"/>
          <w:sz w:val="20"/>
        </w:rPr>
        <w:t>m</w:t>
      </w:r>
      <w:r w:rsidRPr="00780DC6">
        <w:rPr>
          <w:rFonts w:eastAsia="Arial"/>
          <w:b/>
          <w:spacing w:val="1"/>
          <w:sz w:val="20"/>
        </w:rPr>
        <w:t>e</w:t>
      </w:r>
      <w:r w:rsidRPr="00780DC6">
        <w:rPr>
          <w:rFonts w:eastAsia="Arial"/>
          <w:b/>
          <w:sz w:val="20"/>
        </w:rPr>
        <w:t>nt</w:t>
      </w:r>
      <w:r w:rsidRPr="00780DC6">
        <w:rPr>
          <w:rFonts w:eastAsia="Arial"/>
          <w:b/>
          <w:spacing w:val="1"/>
          <w:sz w:val="20"/>
        </w:rPr>
        <w:t xml:space="preserve"> </w:t>
      </w:r>
      <w:r w:rsidRPr="00780DC6">
        <w:rPr>
          <w:rFonts w:eastAsia="Arial"/>
          <w:bCs w:val="0"/>
          <w:sz w:val="20"/>
        </w:rPr>
        <w:t>–</w:t>
      </w:r>
      <w:r w:rsidRPr="00780DC6">
        <w:rPr>
          <w:rFonts w:eastAsia="Arial"/>
          <w:bCs w:val="0"/>
          <w:spacing w:val="3"/>
          <w:sz w:val="20"/>
        </w:rPr>
        <w:t xml:space="preserve"> </w:t>
      </w:r>
      <w:r w:rsidRPr="00780DC6">
        <w:rPr>
          <w:rFonts w:eastAsia="Arial"/>
          <w:bCs w:val="0"/>
          <w:sz w:val="20"/>
        </w:rPr>
        <w:t>T</w:t>
      </w:r>
      <w:r w:rsidRPr="00780DC6">
        <w:rPr>
          <w:rFonts w:eastAsia="Arial"/>
          <w:bCs w:val="0"/>
          <w:spacing w:val="-4"/>
          <w:sz w:val="20"/>
        </w:rPr>
        <w:t>h</w:t>
      </w:r>
      <w:r w:rsidRPr="00780DC6">
        <w:rPr>
          <w:rFonts w:eastAsia="Arial"/>
          <w:bCs w:val="0"/>
          <w:sz w:val="20"/>
        </w:rPr>
        <w:t>e</w:t>
      </w:r>
      <w:r w:rsidRPr="00780DC6">
        <w:rPr>
          <w:rFonts w:eastAsia="Arial"/>
          <w:bCs w:val="0"/>
          <w:spacing w:val="2"/>
          <w:sz w:val="20"/>
        </w:rPr>
        <w:t xml:space="preserve"> </w:t>
      </w:r>
      <w:r w:rsidRPr="00780DC6">
        <w:rPr>
          <w:rFonts w:eastAsia="Arial"/>
          <w:bCs w:val="0"/>
          <w:spacing w:val="-2"/>
          <w:sz w:val="20"/>
        </w:rPr>
        <w:t>im</w:t>
      </w:r>
      <w:r w:rsidRPr="00780DC6">
        <w:rPr>
          <w:rFonts w:eastAsia="Arial"/>
          <w:bCs w:val="0"/>
          <w:spacing w:val="-3"/>
          <w:sz w:val="20"/>
        </w:rPr>
        <w:t>p</w:t>
      </w:r>
      <w:r w:rsidRPr="00780DC6">
        <w:rPr>
          <w:rFonts w:eastAsia="Arial"/>
          <w:bCs w:val="0"/>
          <w:spacing w:val="1"/>
          <w:sz w:val="20"/>
        </w:rPr>
        <w:t>a</w:t>
      </w:r>
      <w:r w:rsidRPr="00780DC6">
        <w:rPr>
          <w:rFonts w:eastAsia="Arial"/>
          <w:bCs w:val="0"/>
          <w:spacing w:val="-2"/>
          <w:sz w:val="20"/>
        </w:rPr>
        <w:t>irm</w:t>
      </w:r>
      <w:r w:rsidRPr="00780DC6">
        <w:rPr>
          <w:rFonts w:eastAsia="Arial"/>
          <w:bCs w:val="0"/>
          <w:spacing w:val="1"/>
          <w:sz w:val="20"/>
        </w:rPr>
        <w:t>en</w:t>
      </w:r>
      <w:r w:rsidRPr="00780DC6">
        <w:rPr>
          <w:rFonts w:eastAsia="Arial"/>
          <w:bCs w:val="0"/>
          <w:sz w:val="20"/>
        </w:rPr>
        <w:t>t</w:t>
      </w:r>
      <w:r w:rsidRPr="00780DC6">
        <w:rPr>
          <w:rFonts w:eastAsia="Arial"/>
          <w:bCs w:val="0"/>
          <w:spacing w:val="2"/>
          <w:sz w:val="20"/>
        </w:rPr>
        <w:t xml:space="preserve"> </w:t>
      </w:r>
      <w:r w:rsidRPr="00780DC6">
        <w:rPr>
          <w:rFonts w:eastAsia="Arial"/>
          <w:bCs w:val="0"/>
          <w:spacing w:val="-2"/>
          <w:sz w:val="20"/>
        </w:rPr>
        <w:t>wil</w:t>
      </w:r>
      <w:r w:rsidRPr="00780DC6">
        <w:rPr>
          <w:rFonts w:eastAsia="Arial"/>
          <w:bCs w:val="0"/>
          <w:sz w:val="20"/>
        </w:rPr>
        <w:t>l</w:t>
      </w:r>
      <w:r w:rsidRPr="00780DC6">
        <w:rPr>
          <w:rFonts w:eastAsia="Arial"/>
          <w:bCs w:val="0"/>
          <w:spacing w:val="-5"/>
          <w:sz w:val="20"/>
        </w:rPr>
        <w:t xml:space="preserve"> </w:t>
      </w:r>
      <w:r w:rsidRPr="00780DC6">
        <w:rPr>
          <w:rFonts w:eastAsia="Arial"/>
          <w:bCs w:val="0"/>
          <w:spacing w:val="1"/>
          <w:sz w:val="20"/>
        </w:rPr>
        <w:t>p</w:t>
      </w:r>
      <w:r w:rsidRPr="00780DC6">
        <w:rPr>
          <w:rFonts w:eastAsia="Arial"/>
          <w:bCs w:val="0"/>
          <w:spacing w:val="-2"/>
          <w:sz w:val="20"/>
        </w:rPr>
        <w:t>rim</w:t>
      </w:r>
      <w:r w:rsidRPr="00780DC6">
        <w:rPr>
          <w:rFonts w:eastAsia="Arial"/>
          <w:bCs w:val="0"/>
          <w:spacing w:val="1"/>
          <w:sz w:val="20"/>
        </w:rPr>
        <w:t>a</w:t>
      </w:r>
      <w:r w:rsidRPr="00780DC6">
        <w:rPr>
          <w:rFonts w:eastAsia="Arial"/>
          <w:bCs w:val="0"/>
          <w:spacing w:val="-2"/>
          <w:sz w:val="20"/>
        </w:rPr>
        <w:t>ril</w:t>
      </w:r>
      <w:r w:rsidRPr="00780DC6">
        <w:rPr>
          <w:rFonts w:eastAsia="Arial"/>
          <w:bCs w:val="0"/>
          <w:sz w:val="20"/>
        </w:rPr>
        <w:t>y</w:t>
      </w:r>
      <w:r w:rsidRPr="00780DC6">
        <w:rPr>
          <w:rFonts w:eastAsia="Arial"/>
          <w:bCs w:val="0"/>
          <w:spacing w:val="1"/>
          <w:sz w:val="20"/>
        </w:rPr>
        <w:t xml:space="preserve"> </w:t>
      </w:r>
      <w:r w:rsidRPr="00780DC6">
        <w:rPr>
          <w:rFonts w:eastAsia="Arial"/>
          <w:bCs w:val="0"/>
          <w:spacing w:val="-2"/>
          <w:sz w:val="20"/>
        </w:rPr>
        <w:t>im</w:t>
      </w:r>
      <w:r w:rsidRPr="00780DC6">
        <w:rPr>
          <w:rFonts w:eastAsia="Arial"/>
          <w:bCs w:val="0"/>
          <w:spacing w:val="1"/>
          <w:sz w:val="20"/>
        </w:rPr>
        <w:t>pa</w:t>
      </w:r>
      <w:r w:rsidRPr="00780DC6">
        <w:rPr>
          <w:rFonts w:eastAsia="Arial"/>
          <w:bCs w:val="0"/>
          <w:sz w:val="20"/>
        </w:rPr>
        <w:t>ct</w:t>
      </w:r>
      <w:r w:rsidRPr="00780DC6">
        <w:rPr>
          <w:rFonts w:eastAsia="Arial"/>
          <w:bCs w:val="0"/>
          <w:spacing w:val="-3"/>
          <w:sz w:val="20"/>
        </w:rPr>
        <w:t xml:space="preserve"> </w:t>
      </w:r>
      <w:r w:rsidRPr="00780DC6">
        <w:rPr>
          <w:rFonts w:eastAsia="Arial"/>
          <w:bCs w:val="0"/>
          <w:spacing w:val="-2"/>
          <w:sz w:val="20"/>
        </w:rPr>
        <w:t>(</w:t>
      </w:r>
      <w:r w:rsidRPr="00780DC6">
        <w:rPr>
          <w:rFonts w:eastAsia="Arial"/>
          <w:bCs w:val="0"/>
          <w:spacing w:val="1"/>
          <w:sz w:val="20"/>
        </w:rPr>
        <w:t>p</w:t>
      </w:r>
      <w:r w:rsidRPr="00780DC6">
        <w:rPr>
          <w:rFonts w:eastAsia="Arial"/>
          <w:bCs w:val="0"/>
          <w:spacing w:val="-2"/>
          <w:sz w:val="20"/>
        </w:rPr>
        <w:t>l</w:t>
      </w:r>
      <w:r w:rsidRPr="00780DC6">
        <w:rPr>
          <w:rFonts w:eastAsia="Arial"/>
          <w:bCs w:val="0"/>
          <w:spacing w:val="-3"/>
          <w:sz w:val="20"/>
        </w:rPr>
        <w:t>e</w:t>
      </w:r>
      <w:r w:rsidRPr="00780DC6">
        <w:rPr>
          <w:rFonts w:eastAsia="Arial"/>
          <w:bCs w:val="0"/>
          <w:spacing w:val="1"/>
          <w:sz w:val="20"/>
        </w:rPr>
        <w:t>a</w:t>
      </w:r>
      <w:r w:rsidRPr="00780DC6">
        <w:rPr>
          <w:rFonts w:eastAsia="Arial"/>
          <w:bCs w:val="0"/>
          <w:sz w:val="20"/>
        </w:rPr>
        <w:t>se</w:t>
      </w:r>
      <w:r w:rsidRPr="00780DC6">
        <w:rPr>
          <w:rFonts w:eastAsia="Arial"/>
          <w:bCs w:val="0"/>
          <w:spacing w:val="-2"/>
          <w:sz w:val="20"/>
        </w:rPr>
        <w:t xml:space="preserve"> </w:t>
      </w:r>
      <w:r w:rsidRPr="00780DC6">
        <w:rPr>
          <w:rFonts w:eastAsia="Arial"/>
          <w:bCs w:val="0"/>
          <w:sz w:val="20"/>
        </w:rPr>
        <w:t>c</w:t>
      </w:r>
      <w:r w:rsidRPr="00780DC6">
        <w:rPr>
          <w:rFonts w:eastAsia="Arial"/>
          <w:bCs w:val="0"/>
          <w:spacing w:val="-2"/>
          <w:sz w:val="20"/>
        </w:rPr>
        <w:t>ir</w:t>
      </w:r>
      <w:r w:rsidRPr="00780DC6">
        <w:rPr>
          <w:rFonts w:eastAsia="Arial"/>
          <w:bCs w:val="0"/>
          <w:sz w:val="20"/>
        </w:rPr>
        <w:t>c</w:t>
      </w:r>
      <w:r w:rsidRPr="00780DC6">
        <w:rPr>
          <w:rFonts w:eastAsia="Arial"/>
          <w:bCs w:val="0"/>
          <w:spacing w:val="-2"/>
          <w:sz w:val="20"/>
        </w:rPr>
        <w:t>l</w:t>
      </w:r>
      <w:r w:rsidRPr="00780DC6">
        <w:rPr>
          <w:rFonts w:eastAsia="Arial"/>
          <w:bCs w:val="0"/>
          <w:spacing w:val="1"/>
          <w:sz w:val="20"/>
        </w:rPr>
        <w:t>e</w:t>
      </w:r>
      <w:r w:rsidRPr="00780DC6">
        <w:rPr>
          <w:rFonts w:eastAsia="Arial"/>
          <w:bCs w:val="0"/>
          <w:spacing w:val="-2"/>
          <w:sz w:val="20"/>
        </w:rPr>
        <w:t>)</w:t>
      </w:r>
      <w:r w:rsidRPr="00780DC6">
        <w:rPr>
          <w:rFonts w:eastAsia="Arial"/>
          <w:bCs w:val="0"/>
          <w:sz w:val="20"/>
        </w:rPr>
        <w:t xml:space="preserve">: </w:t>
      </w:r>
      <w:r w:rsidRPr="00780DC6">
        <w:rPr>
          <w:rFonts w:ascii="MS Gothic" w:eastAsia="MS Gothic" w:hAnsi="MS Gothic" w:hint="eastAsia"/>
          <w:bCs w:val="0"/>
          <w:sz w:val="20"/>
        </w:rPr>
        <w:t>☐</w:t>
      </w:r>
      <w:r w:rsidRPr="00780DC6">
        <w:rPr>
          <w:rFonts w:eastAsia="Arial"/>
          <w:bCs w:val="0"/>
          <w:spacing w:val="-2"/>
          <w:sz w:val="18"/>
        </w:rPr>
        <w:t>m</w:t>
      </w:r>
      <w:r w:rsidRPr="00780DC6">
        <w:rPr>
          <w:rFonts w:eastAsia="Arial"/>
          <w:bCs w:val="0"/>
          <w:spacing w:val="-3"/>
          <w:sz w:val="18"/>
        </w:rPr>
        <w:t>o</w:t>
      </w:r>
      <w:r w:rsidRPr="00780DC6">
        <w:rPr>
          <w:rFonts w:eastAsia="Arial"/>
          <w:bCs w:val="0"/>
          <w:spacing w:val="1"/>
          <w:sz w:val="18"/>
        </w:rPr>
        <w:t>b</w:t>
      </w:r>
      <w:r w:rsidRPr="00780DC6">
        <w:rPr>
          <w:rFonts w:eastAsia="Arial"/>
          <w:bCs w:val="0"/>
          <w:spacing w:val="-2"/>
          <w:sz w:val="18"/>
        </w:rPr>
        <w:t>ili</w:t>
      </w:r>
      <w:r w:rsidRPr="00780DC6">
        <w:rPr>
          <w:rFonts w:eastAsia="Arial"/>
          <w:bCs w:val="0"/>
          <w:sz w:val="18"/>
        </w:rPr>
        <w:t xml:space="preserve">ty </w:t>
      </w:r>
      <w:r w:rsidRPr="00780DC6">
        <w:rPr>
          <w:rFonts w:ascii="MS Gothic" w:eastAsia="MS Gothic" w:hAnsi="MS Gothic" w:hint="eastAsia"/>
          <w:bCs w:val="0"/>
          <w:sz w:val="20"/>
        </w:rPr>
        <w:t>☐</w:t>
      </w:r>
      <w:r w:rsidRPr="00780DC6">
        <w:rPr>
          <w:rFonts w:eastAsia="Arial"/>
          <w:bCs w:val="0"/>
          <w:spacing w:val="1"/>
          <w:sz w:val="18"/>
        </w:rPr>
        <w:t>da</w:t>
      </w:r>
      <w:r w:rsidRPr="00780DC6">
        <w:rPr>
          <w:rFonts w:eastAsia="Arial"/>
          <w:bCs w:val="0"/>
          <w:spacing w:val="-2"/>
          <w:sz w:val="18"/>
        </w:rPr>
        <w:t>il</w:t>
      </w:r>
      <w:r w:rsidRPr="00780DC6">
        <w:rPr>
          <w:rFonts w:eastAsia="Arial"/>
          <w:bCs w:val="0"/>
          <w:sz w:val="18"/>
        </w:rPr>
        <w:t>y</w:t>
      </w:r>
      <w:r w:rsidRPr="00780DC6">
        <w:rPr>
          <w:rFonts w:eastAsia="Arial"/>
          <w:bCs w:val="0"/>
          <w:spacing w:val="1"/>
          <w:sz w:val="18"/>
        </w:rPr>
        <w:t xml:space="preserve"> </w:t>
      </w:r>
      <w:r w:rsidRPr="00780DC6">
        <w:rPr>
          <w:rFonts w:eastAsia="Arial"/>
          <w:bCs w:val="0"/>
          <w:spacing w:val="-2"/>
          <w:sz w:val="18"/>
        </w:rPr>
        <w:t>li</w:t>
      </w:r>
      <w:r w:rsidRPr="00780DC6">
        <w:rPr>
          <w:rFonts w:eastAsia="Arial"/>
          <w:bCs w:val="0"/>
          <w:sz w:val="18"/>
        </w:rPr>
        <w:t>v</w:t>
      </w:r>
      <w:r w:rsidRPr="00780DC6">
        <w:rPr>
          <w:rFonts w:eastAsia="Arial"/>
          <w:bCs w:val="0"/>
          <w:spacing w:val="-2"/>
          <w:sz w:val="18"/>
        </w:rPr>
        <w:t>i</w:t>
      </w:r>
      <w:r w:rsidRPr="00780DC6">
        <w:rPr>
          <w:rFonts w:eastAsia="Arial"/>
          <w:bCs w:val="0"/>
          <w:spacing w:val="-3"/>
          <w:sz w:val="18"/>
        </w:rPr>
        <w:t>n</w:t>
      </w:r>
      <w:r>
        <w:rPr>
          <w:rFonts w:eastAsia="Arial"/>
          <w:bCs w:val="0"/>
          <w:sz w:val="18"/>
        </w:rPr>
        <w:t xml:space="preserve">g </w:t>
      </w:r>
      <w:r w:rsidRPr="00780DC6">
        <w:rPr>
          <w:rFonts w:ascii="MS Gothic" w:eastAsia="MS Gothic" w:hAnsi="MS Gothic" w:hint="eastAsia"/>
          <w:bCs w:val="0"/>
          <w:sz w:val="20"/>
        </w:rPr>
        <w:t>☐</w:t>
      </w:r>
      <w:r w:rsidRPr="00780DC6">
        <w:rPr>
          <w:rFonts w:eastAsia="Arial"/>
          <w:bCs w:val="0"/>
          <w:spacing w:val="1"/>
          <w:sz w:val="18"/>
        </w:rPr>
        <w:t>o</w:t>
      </w:r>
      <w:r w:rsidRPr="00780DC6">
        <w:rPr>
          <w:rFonts w:eastAsia="Arial"/>
          <w:bCs w:val="0"/>
          <w:spacing w:val="-4"/>
          <w:sz w:val="18"/>
        </w:rPr>
        <w:t>t</w:t>
      </w:r>
      <w:r w:rsidRPr="00780DC6">
        <w:rPr>
          <w:rFonts w:eastAsia="Arial"/>
          <w:bCs w:val="0"/>
          <w:spacing w:val="1"/>
          <w:sz w:val="18"/>
        </w:rPr>
        <w:t>he</w:t>
      </w:r>
      <w:r w:rsidRPr="00780DC6">
        <w:rPr>
          <w:rFonts w:eastAsia="Arial"/>
          <w:bCs w:val="0"/>
          <w:sz w:val="18"/>
        </w:rPr>
        <w:t>r:________________________</w:t>
      </w:r>
    </w:p>
    <w:p w:rsidR="0078044D" w:rsidRPr="00780DC6" w:rsidRDefault="0078044D" w:rsidP="0078044D">
      <w:pPr>
        <w:widowControl w:val="0"/>
        <w:tabs>
          <w:tab w:val="left" w:pos="10297"/>
        </w:tabs>
        <w:spacing w:after="0" w:line="240" w:lineRule="auto"/>
        <w:rPr>
          <w:rFonts w:eastAsia="Arial"/>
          <w:bCs w:val="0"/>
          <w:sz w:val="20"/>
        </w:rPr>
      </w:pPr>
      <w:r w:rsidRPr="00780DC6">
        <w:rPr>
          <w:rFonts w:eastAsia="Arial"/>
          <w:bCs w:val="0"/>
          <w:spacing w:val="-2"/>
          <w:sz w:val="20"/>
        </w:rPr>
        <w:t>D</w:t>
      </w:r>
      <w:r w:rsidRPr="00780DC6">
        <w:rPr>
          <w:rFonts w:eastAsia="Arial"/>
          <w:bCs w:val="0"/>
          <w:spacing w:val="1"/>
          <w:sz w:val="20"/>
        </w:rPr>
        <w:t>e</w:t>
      </w:r>
      <w:r w:rsidRPr="00780DC6">
        <w:rPr>
          <w:rFonts w:eastAsia="Arial"/>
          <w:bCs w:val="0"/>
          <w:sz w:val="20"/>
        </w:rPr>
        <w:t>sc</w:t>
      </w:r>
      <w:r w:rsidRPr="00780DC6">
        <w:rPr>
          <w:rFonts w:eastAsia="Arial"/>
          <w:bCs w:val="0"/>
          <w:spacing w:val="-2"/>
          <w:sz w:val="20"/>
        </w:rPr>
        <w:t>ri</w:t>
      </w:r>
      <w:r w:rsidRPr="00780DC6">
        <w:rPr>
          <w:rFonts w:eastAsia="Arial"/>
          <w:bCs w:val="0"/>
          <w:spacing w:val="1"/>
          <w:sz w:val="20"/>
        </w:rPr>
        <w:t>be</w:t>
      </w:r>
      <w:r w:rsidRPr="00780DC6">
        <w:rPr>
          <w:rFonts w:eastAsia="Arial"/>
          <w:bCs w:val="0"/>
          <w:spacing w:val="-4"/>
          <w:sz w:val="20"/>
        </w:rPr>
        <w:t>/</w:t>
      </w:r>
      <w:r w:rsidRPr="00780DC6">
        <w:rPr>
          <w:rFonts w:eastAsia="Arial"/>
          <w:bCs w:val="0"/>
          <w:spacing w:val="1"/>
          <w:sz w:val="20"/>
        </w:rPr>
        <w:t>S</w:t>
      </w:r>
      <w:r w:rsidRPr="00780DC6">
        <w:rPr>
          <w:rFonts w:eastAsia="Arial"/>
          <w:bCs w:val="0"/>
          <w:spacing w:val="-3"/>
          <w:sz w:val="20"/>
        </w:rPr>
        <w:t>p</w:t>
      </w:r>
      <w:r w:rsidRPr="00780DC6">
        <w:rPr>
          <w:rFonts w:eastAsia="Arial"/>
          <w:bCs w:val="0"/>
          <w:spacing w:val="1"/>
          <w:sz w:val="20"/>
        </w:rPr>
        <w:t>e</w:t>
      </w:r>
      <w:r w:rsidRPr="00780DC6">
        <w:rPr>
          <w:rFonts w:eastAsia="Arial"/>
          <w:bCs w:val="0"/>
          <w:sz w:val="20"/>
        </w:rPr>
        <w:t>c</w:t>
      </w:r>
      <w:r w:rsidRPr="00780DC6">
        <w:rPr>
          <w:rFonts w:eastAsia="Arial"/>
          <w:bCs w:val="0"/>
          <w:spacing w:val="-6"/>
          <w:sz w:val="20"/>
        </w:rPr>
        <w:t>i</w:t>
      </w:r>
      <w:r w:rsidRPr="00780DC6">
        <w:rPr>
          <w:rFonts w:eastAsia="Arial"/>
          <w:bCs w:val="0"/>
          <w:spacing w:val="5"/>
          <w:sz w:val="20"/>
        </w:rPr>
        <w:t>f</w:t>
      </w:r>
      <w:r w:rsidRPr="00780DC6">
        <w:rPr>
          <w:rFonts w:eastAsia="Arial"/>
          <w:bCs w:val="0"/>
          <w:sz w:val="20"/>
        </w:rPr>
        <w:t>y:</w:t>
      </w:r>
      <w:r w:rsidRPr="00780DC6">
        <w:rPr>
          <w:rFonts w:eastAsia="Arial"/>
          <w:bCs w:val="0"/>
          <w:spacing w:val="-3"/>
          <w:sz w:val="20"/>
        </w:rPr>
        <w:t xml:space="preserve"> </w:t>
      </w:r>
      <w:r>
        <w:rPr>
          <w:rFonts w:eastAsia="Arial"/>
          <w:bCs w:val="0"/>
          <w:spacing w:val="-3"/>
          <w:sz w:val="20"/>
        </w:rPr>
        <w:t>_____________________________________________________________________________________</w:t>
      </w:r>
    </w:p>
    <w:p w:rsidR="0078044D" w:rsidRPr="00780DC6" w:rsidRDefault="0078044D" w:rsidP="0078044D">
      <w:pPr>
        <w:widowControl w:val="0"/>
        <w:spacing w:after="0" w:line="240" w:lineRule="auto"/>
        <w:rPr>
          <w:rFonts w:eastAsia="Calibri"/>
          <w:bCs w:val="0"/>
          <w:sz w:val="18"/>
        </w:rPr>
      </w:pPr>
      <w:r w:rsidRPr="00780DC6">
        <w:rPr>
          <w:rFonts w:ascii="MS Gothic" w:eastAsia="MS Gothic" w:hAnsi="MS Gothic" w:hint="eastAsia"/>
          <w:bCs w:val="0"/>
          <w:sz w:val="20"/>
        </w:rPr>
        <w:t xml:space="preserve">☐ </w:t>
      </w:r>
      <w:r w:rsidRPr="00780DC6">
        <w:rPr>
          <w:rFonts w:eastAsia="MS Gothic"/>
          <w:b/>
          <w:bCs w:val="0"/>
          <w:sz w:val="20"/>
        </w:rPr>
        <w:t>Other</w:t>
      </w:r>
      <w:r w:rsidRPr="00780DC6">
        <w:rPr>
          <w:rFonts w:eastAsia="Arial"/>
          <w:b/>
          <w:spacing w:val="-4"/>
          <w:sz w:val="20"/>
        </w:rPr>
        <w:t xml:space="preserve"> </w:t>
      </w:r>
      <w:r w:rsidRPr="00780DC6">
        <w:rPr>
          <w:rFonts w:eastAsia="Arial"/>
          <w:b/>
          <w:spacing w:val="-6"/>
          <w:sz w:val="20"/>
        </w:rPr>
        <w:t>H</w:t>
      </w:r>
      <w:r w:rsidRPr="00780DC6">
        <w:rPr>
          <w:rFonts w:eastAsia="Arial"/>
          <w:b/>
          <w:spacing w:val="1"/>
          <w:sz w:val="20"/>
        </w:rPr>
        <w:t>ea</w:t>
      </w:r>
      <w:r w:rsidRPr="00780DC6">
        <w:rPr>
          <w:rFonts w:eastAsia="Arial"/>
          <w:b/>
          <w:spacing w:val="-4"/>
          <w:sz w:val="20"/>
        </w:rPr>
        <w:t>l</w:t>
      </w:r>
      <w:r w:rsidRPr="00780DC6">
        <w:rPr>
          <w:rFonts w:eastAsia="Arial"/>
          <w:b/>
          <w:spacing w:val="-2"/>
          <w:sz w:val="20"/>
        </w:rPr>
        <w:t>t</w:t>
      </w:r>
      <w:r w:rsidRPr="00780DC6">
        <w:rPr>
          <w:rFonts w:eastAsia="Arial"/>
          <w:b/>
          <w:sz w:val="20"/>
        </w:rPr>
        <w:t xml:space="preserve">h </w:t>
      </w:r>
      <w:r w:rsidRPr="00780DC6">
        <w:rPr>
          <w:rFonts w:eastAsia="Arial"/>
          <w:b/>
          <w:spacing w:val="1"/>
          <w:sz w:val="20"/>
        </w:rPr>
        <w:t>I</w:t>
      </w:r>
      <w:r w:rsidRPr="00780DC6">
        <w:rPr>
          <w:rFonts w:eastAsia="Arial"/>
          <w:b/>
          <w:spacing w:val="-5"/>
          <w:sz w:val="20"/>
        </w:rPr>
        <w:t>m</w:t>
      </w:r>
      <w:r w:rsidRPr="00780DC6">
        <w:rPr>
          <w:rFonts w:eastAsia="Arial"/>
          <w:b/>
          <w:sz w:val="20"/>
        </w:rPr>
        <w:t>p</w:t>
      </w:r>
      <w:r w:rsidRPr="00780DC6">
        <w:rPr>
          <w:rFonts w:eastAsia="Arial"/>
          <w:b/>
          <w:spacing w:val="1"/>
          <w:sz w:val="20"/>
        </w:rPr>
        <w:t>a</w:t>
      </w:r>
      <w:r w:rsidRPr="00780DC6">
        <w:rPr>
          <w:rFonts w:eastAsia="Arial"/>
          <w:b/>
          <w:spacing w:val="-4"/>
          <w:sz w:val="20"/>
        </w:rPr>
        <w:t>i</w:t>
      </w:r>
      <w:r w:rsidRPr="00780DC6">
        <w:rPr>
          <w:rFonts w:eastAsia="Arial"/>
          <w:b/>
          <w:sz w:val="20"/>
        </w:rPr>
        <w:t>r</w:t>
      </w:r>
      <w:r w:rsidRPr="00780DC6">
        <w:rPr>
          <w:rFonts w:eastAsia="Arial"/>
          <w:b/>
          <w:spacing w:val="-4"/>
          <w:sz w:val="20"/>
        </w:rPr>
        <w:t>m</w:t>
      </w:r>
      <w:r w:rsidRPr="00780DC6">
        <w:rPr>
          <w:rFonts w:eastAsia="Arial"/>
          <w:b/>
          <w:spacing w:val="1"/>
          <w:sz w:val="20"/>
        </w:rPr>
        <w:t>e</w:t>
      </w:r>
      <w:r w:rsidRPr="00780DC6">
        <w:rPr>
          <w:rFonts w:eastAsia="Arial"/>
          <w:b/>
          <w:sz w:val="20"/>
        </w:rPr>
        <w:t>nt</w:t>
      </w:r>
      <w:r w:rsidRPr="00780DC6">
        <w:rPr>
          <w:rFonts w:eastAsia="Arial"/>
          <w:bCs w:val="0"/>
          <w:sz w:val="20"/>
        </w:rPr>
        <w:t>: (check all that apply</w:t>
      </w:r>
      <w:proofErr w:type="gramStart"/>
      <w:r w:rsidRPr="00780DC6">
        <w:rPr>
          <w:rFonts w:eastAsia="Arial"/>
          <w:bCs w:val="0"/>
          <w:sz w:val="20"/>
        </w:rPr>
        <w:t>)</w:t>
      </w:r>
      <w:r w:rsidRPr="00780DC6">
        <w:rPr>
          <w:rFonts w:ascii="MS Gothic" w:eastAsia="MS Gothic" w:hAnsi="MS Gothic" w:hint="eastAsia"/>
          <w:bCs w:val="0"/>
          <w:sz w:val="20"/>
        </w:rPr>
        <w:t>☐</w:t>
      </w:r>
      <w:proofErr w:type="gramEnd"/>
      <w:r w:rsidRPr="00780DC6">
        <w:rPr>
          <w:rFonts w:eastAsia="Calibri"/>
          <w:bCs w:val="0"/>
          <w:spacing w:val="1"/>
          <w:sz w:val="18"/>
        </w:rPr>
        <w:t>A</w:t>
      </w:r>
      <w:r w:rsidRPr="00780DC6">
        <w:rPr>
          <w:rFonts w:eastAsia="Calibri"/>
          <w:bCs w:val="0"/>
          <w:spacing w:val="-2"/>
          <w:sz w:val="18"/>
        </w:rPr>
        <w:t>DH</w:t>
      </w:r>
      <w:r w:rsidRPr="00780DC6">
        <w:rPr>
          <w:rFonts w:eastAsia="Calibri"/>
          <w:bCs w:val="0"/>
          <w:spacing w:val="-1"/>
          <w:sz w:val="18"/>
        </w:rPr>
        <w:t>D</w:t>
      </w:r>
      <w:r w:rsidRPr="00780DC6">
        <w:rPr>
          <w:rFonts w:eastAsia="Calibri"/>
          <w:bCs w:val="0"/>
          <w:spacing w:val="-2"/>
          <w:sz w:val="18"/>
        </w:rPr>
        <w:t>-</w:t>
      </w:r>
      <w:r w:rsidRPr="00780DC6">
        <w:rPr>
          <w:rFonts w:eastAsia="Calibri"/>
          <w:bCs w:val="0"/>
          <w:spacing w:val="1"/>
          <w:sz w:val="18"/>
        </w:rPr>
        <w:t xml:space="preserve">predominately </w:t>
      </w:r>
      <w:r w:rsidRPr="00780DC6">
        <w:rPr>
          <w:rFonts w:eastAsia="Calibri"/>
          <w:bCs w:val="0"/>
          <w:spacing w:val="-4"/>
          <w:sz w:val="18"/>
        </w:rPr>
        <w:t>i</w:t>
      </w:r>
      <w:r w:rsidRPr="00780DC6">
        <w:rPr>
          <w:rFonts w:eastAsia="Calibri"/>
          <w:bCs w:val="0"/>
          <w:spacing w:val="1"/>
          <w:sz w:val="18"/>
        </w:rPr>
        <w:t>na</w:t>
      </w:r>
      <w:r w:rsidRPr="00780DC6">
        <w:rPr>
          <w:rFonts w:eastAsia="Calibri"/>
          <w:bCs w:val="0"/>
          <w:sz w:val="18"/>
        </w:rPr>
        <w:t>tt</w:t>
      </w:r>
      <w:r w:rsidRPr="00780DC6">
        <w:rPr>
          <w:rFonts w:eastAsia="Calibri"/>
          <w:bCs w:val="0"/>
          <w:spacing w:val="-3"/>
          <w:sz w:val="18"/>
        </w:rPr>
        <w:t>e</w:t>
      </w:r>
      <w:r w:rsidRPr="00780DC6">
        <w:rPr>
          <w:rFonts w:eastAsia="Calibri"/>
          <w:bCs w:val="0"/>
          <w:spacing w:val="1"/>
          <w:sz w:val="18"/>
        </w:rPr>
        <w:t>n</w:t>
      </w:r>
      <w:r w:rsidRPr="00780DC6">
        <w:rPr>
          <w:rFonts w:eastAsia="Calibri"/>
          <w:bCs w:val="0"/>
          <w:sz w:val="18"/>
        </w:rPr>
        <w:t>t</w:t>
      </w:r>
      <w:r w:rsidRPr="00780DC6">
        <w:rPr>
          <w:rFonts w:eastAsia="Calibri"/>
          <w:bCs w:val="0"/>
          <w:spacing w:val="-2"/>
          <w:sz w:val="18"/>
        </w:rPr>
        <w:t>i</w:t>
      </w:r>
      <w:r w:rsidRPr="00780DC6">
        <w:rPr>
          <w:rFonts w:eastAsia="Calibri"/>
          <w:bCs w:val="0"/>
          <w:spacing w:val="-5"/>
          <w:sz w:val="18"/>
        </w:rPr>
        <w:t>v</w:t>
      </w:r>
      <w:r w:rsidRPr="00780DC6">
        <w:rPr>
          <w:rFonts w:eastAsia="Calibri"/>
          <w:bCs w:val="0"/>
          <w:sz w:val="18"/>
        </w:rPr>
        <w:t xml:space="preserve">e </w:t>
      </w:r>
      <w:r w:rsidRPr="00780DC6">
        <w:rPr>
          <w:rFonts w:ascii="MS Gothic" w:eastAsia="MS Gothic" w:hAnsi="MS Gothic" w:hint="eastAsia"/>
          <w:bCs w:val="0"/>
          <w:sz w:val="20"/>
        </w:rPr>
        <w:t>☐</w:t>
      </w:r>
      <w:r w:rsidRPr="00780DC6">
        <w:rPr>
          <w:rFonts w:eastAsia="Calibri"/>
          <w:bCs w:val="0"/>
          <w:spacing w:val="3"/>
          <w:sz w:val="18"/>
        </w:rPr>
        <w:t xml:space="preserve"> </w:t>
      </w:r>
      <w:r w:rsidRPr="00780DC6">
        <w:rPr>
          <w:rFonts w:eastAsia="Calibri"/>
          <w:bCs w:val="0"/>
          <w:spacing w:val="1"/>
          <w:sz w:val="18"/>
        </w:rPr>
        <w:t>A</w:t>
      </w:r>
      <w:r w:rsidRPr="00780DC6">
        <w:rPr>
          <w:rFonts w:eastAsia="Calibri"/>
          <w:bCs w:val="0"/>
          <w:spacing w:val="-2"/>
          <w:sz w:val="18"/>
        </w:rPr>
        <w:t>DH</w:t>
      </w:r>
      <w:r w:rsidRPr="00780DC6">
        <w:rPr>
          <w:rFonts w:eastAsia="Calibri"/>
          <w:bCs w:val="0"/>
          <w:sz w:val="18"/>
        </w:rPr>
        <w:t>D</w:t>
      </w:r>
      <w:r w:rsidRPr="00780DC6">
        <w:rPr>
          <w:rFonts w:eastAsia="Calibri"/>
          <w:bCs w:val="0"/>
          <w:spacing w:val="-2"/>
          <w:sz w:val="18"/>
        </w:rPr>
        <w:t>-</w:t>
      </w:r>
      <w:r w:rsidRPr="00780DC6">
        <w:rPr>
          <w:rFonts w:eastAsia="Calibri"/>
          <w:bCs w:val="0"/>
          <w:spacing w:val="1"/>
          <w:sz w:val="18"/>
        </w:rPr>
        <w:t xml:space="preserve">predominately </w:t>
      </w:r>
      <w:r w:rsidRPr="00780DC6">
        <w:rPr>
          <w:rFonts w:eastAsia="Calibri"/>
          <w:bCs w:val="0"/>
          <w:spacing w:val="-4"/>
          <w:sz w:val="18"/>
        </w:rPr>
        <w:t>I</w:t>
      </w:r>
      <w:r w:rsidRPr="00780DC6">
        <w:rPr>
          <w:rFonts w:eastAsia="Calibri"/>
          <w:bCs w:val="0"/>
          <w:spacing w:val="-2"/>
          <w:sz w:val="18"/>
        </w:rPr>
        <w:t>m</w:t>
      </w:r>
      <w:r w:rsidRPr="00780DC6">
        <w:rPr>
          <w:rFonts w:eastAsia="Calibri"/>
          <w:bCs w:val="0"/>
          <w:spacing w:val="1"/>
          <w:sz w:val="18"/>
        </w:rPr>
        <w:t>pu</w:t>
      </w:r>
      <w:r w:rsidRPr="00780DC6">
        <w:rPr>
          <w:rFonts w:eastAsia="Calibri"/>
          <w:bCs w:val="0"/>
          <w:spacing w:val="-2"/>
          <w:sz w:val="18"/>
        </w:rPr>
        <w:t>l</w:t>
      </w:r>
      <w:r w:rsidRPr="00780DC6">
        <w:rPr>
          <w:rFonts w:eastAsia="Calibri"/>
          <w:bCs w:val="0"/>
          <w:sz w:val="18"/>
        </w:rPr>
        <w:t>s</w:t>
      </w:r>
      <w:r w:rsidRPr="00780DC6">
        <w:rPr>
          <w:rFonts w:eastAsia="Calibri"/>
          <w:bCs w:val="0"/>
          <w:spacing w:val="-2"/>
          <w:sz w:val="18"/>
        </w:rPr>
        <w:t>i</w:t>
      </w:r>
      <w:r w:rsidRPr="00780DC6">
        <w:rPr>
          <w:rFonts w:eastAsia="Calibri"/>
          <w:bCs w:val="0"/>
          <w:sz w:val="18"/>
        </w:rPr>
        <w:t>v</w:t>
      </w:r>
      <w:r w:rsidRPr="00780DC6">
        <w:rPr>
          <w:rFonts w:eastAsia="Calibri"/>
          <w:bCs w:val="0"/>
          <w:spacing w:val="1"/>
          <w:sz w:val="18"/>
        </w:rPr>
        <w:t>e</w:t>
      </w:r>
      <w:r w:rsidRPr="00780DC6">
        <w:rPr>
          <w:rFonts w:eastAsia="Calibri"/>
          <w:bCs w:val="0"/>
          <w:sz w:val="18"/>
        </w:rPr>
        <w:t>/</w:t>
      </w:r>
      <w:r w:rsidRPr="00780DC6">
        <w:rPr>
          <w:rFonts w:eastAsia="Calibri"/>
          <w:bCs w:val="0"/>
          <w:spacing w:val="-2"/>
          <w:sz w:val="18"/>
        </w:rPr>
        <w:t>H</w:t>
      </w:r>
      <w:r w:rsidRPr="00780DC6">
        <w:rPr>
          <w:rFonts w:eastAsia="Calibri"/>
          <w:bCs w:val="0"/>
          <w:spacing w:val="-5"/>
          <w:sz w:val="18"/>
        </w:rPr>
        <w:t>y</w:t>
      </w:r>
      <w:r w:rsidRPr="00780DC6">
        <w:rPr>
          <w:rFonts w:eastAsia="Calibri"/>
          <w:bCs w:val="0"/>
          <w:spacing w:val="1"/>
          <w:sz w:val="18"/>
        </w:rPr>
        <w:t>pe</w:t>
      </w:r>
      <w:r w:rsidRPr="00780DC6">
        <w:rPr>
          <w:rFonts w:eastAsia="Calibri"/>
          <w:bCs w:val="0"/>
          <w:spacing w:val="-2"/>
          <w:sz w:val="18"/>
        </w:rPr>
        <w:t>r</w:t>
      </w:r>
      <w:r w:rsidRPr="00780DC6">
        <w:rPr>
          <w:rFonts w:eastAsia="Calibri"/>
          <w:bCs w:val="0"/>
          <w:spacing w:val="1"/>
          <w:sz w:val="18"/>
        </w:rPr>
        <w:t>a</w:t>
      </w:r>
      <w:r w:rsidRPr="00780DC6">
        <w:rPr>
          <w:rFonts w:eastAsia="Calibri"/>
          <w:bCs w:val="0"/>
          <w:spacing w:val="-5"/>
          <w:sz w:val="18"/>
        </w:rPr>
        <w:t>c</w:t>
      </w:r>
      <w:r w:rsidRPr="00780DC6">
        <w:rPr>
          <w:rFonts w:eastAsia="Calibri"/>
          <w:bCs w:val="0"/>
          <w:sz w:val="18"/>
        </w:rPr>
        <w:t>t</w:t>
      </w:r>
      <w:r w:rsidRPr="00780DC6">
        <w:rPr>
          <w:rFonts w:eastAsia="Calibri"/>
          <w:bCs w:val="0"/>
          <w:spacing w:val="-2"/>
          <w:sz w:val="18"/>
        </w:rPr>
        <w:t>i</w:t>
      </w:r>
      <w:r w:rsidRPr="00780DC6">
        <w:rPr>
          <w:rFonts w:eastAsia="Calibri"/>
          <w:bCs w:val="0"/>
          <w:sz w:val="18"/>
        </w:rPr>
        <w:t xml:space="preserve">ve </w:t>
      </w:r>
      <w:r w:rsidRPr="00780DC6">
        <w:rPr>
          <w:rFonts w:ascii="MS Gothic" w:eastAsia="MS Gothic" w:hAnsi="MS Gothic" w:hint="eastAsia"/>
          <w:bCs w:val="0"/>
          <w:sz w:val="20"/>
        </w:rPr>
        <w:t>☐</w:t>
      </w:r>
      <w:r w:rsidRPr="00780DC6">
        <w:rPr>
          <w:rFonts w:eastAsia="Calibri"/>
          <w:bCs w:val="0"/>
          <w:sz w:val="18"/>
        </w:rPr>
        <w:t xml:space="preserve"> </w:t>
      </w:r>
      <w:r w:rsidRPr="00780DC6">
        <w:rPr>
          <w:rFonts w:eastAsia="Calibri"/>
          <w:bCs w:val="0"/>
          <w:spacing w:val="1"/>
          <w:sz w:val="18"/>
        </w:rPr>
        <w:t>A</w:t>
      </w:r>
      <w:r w:rsidRPr="00780DC6">
        <w:rPr>
          <w:rFonts w:eastAsia="Calibri"/>
          <w:bCs w:val="0"/>
          <w:spacing w:val="-2"/>
          <w:sz w:val="18"/>
        </w:rPr>
        <w:t>DH</w:t>
      </w:r>
      <w:r w:rsidRPr="00780DC6">
        <w:rPr>
          <w:rFonts w:eastAsia="Calibri"/>
          <w:bCs w:val="0"/>
          <w:sz w:val="18"/>
        </w:rPr>
        <w:t>D</w:t>
      </w:r>
      <w:r w:rsidRPr="00780DC6">
        <w:rPr>
          <w:rFonts w:eastAsia="Calibri"/>
          <w:bCs w:val="0"/>
          <w:spacing w:val="-2"/>
          <w:sz w:val="18"/>
        </w:rPr>
        <w:t>-C</w:t>
      </w:r>
      <w:r w:rsidRPr="00780DC6">
        <w:rPr>
          <w:rFonts w:eastAsia="Calibri"/>
          <w:bCs w:val="0"/>
          <w:spacing w:val="1"/>
          <w:sz w:val="18"/>
        </w:rPr>
        <w:t>o</w:t>
      </w:r>
      <w:r w:rsidRPr="00780DC6">
        <w:rPr>
          <w:rFonts w:eastAsia="Calibri"/>
          <w:bCs w:val="0"/>
          <w:spacing w:val="-7"/>
          <w:sz w:val="18"/>
        </w:rPr>
        <w:t>m</w:t>
      </w:r>
      <w:r w:rsidRPr="00780DC6">
        <w:rPr>
          <w:rFonts w:eastAsia="Calibri"/>
          <w:bCs w:val="0"/>
          <w:spacing w:val="2"/>
          <w:sz w:val="18"/>
        </w:rPr>
        <w:t>b</w:t>
      </w:r>
      <w:r w:rsidRPr="00780DC6">
        <w:rPr>
          <w:rFonts w:eastAsia="Calibri"/>
          <w:bCs w:val="0"/>
          <w:spacing w:val="-2"/>
          <w:sz w:val="18"/>
        </w:rPr>
        <w:t>i</w:t>
      </w:r>
      <w:r w:rsidRPr="00780DC6">
        <w:rPr>
          <w:rFonts w:eastAsia="Calibri"/>
          <w:bCs w:val="0"/>
          <w:spacing w:val="1"/>
          <w:sz w:val="18"/>
        </w:rPr>
        <w:t>n</w:t>
      </w:r>
      <w:r w:rsidRPr="00780DC6">
        <w:rPr>
          <w:rFonts w:eastAsia="Calibri"/>
          <w:bCs w:val="0"/>
          <w:spacing w:val="-3"/>
          <w:sz w:val="18"/>
        </w:rPr>
        <w:t>e</w:t>
      </w:r>
      <w:r w:rsidRPr="00780DC6">
        <w:rPr>
          <w:rFonts w:eastAsia="Calibri"/>
          <w:bCs w:val="0"/>
          <w:sz w:val="18"/>
        </w:rPr>
        <w:t xml:space="preserve">d </w:t>
      </w:r>
      <w:r w:rsidRPr="00780DC6">
        <w:rPr>
          <w:rFonts w:ascii="MS Gothic" w:eastAsia="MS Gothic" w:hAnsi="MS Gothic" w:hint="eastAsia"/>
          <w:bCs w:val="0"/>
          <w:sz w:val="20"/>
        </w:rPr>
        <w:t>☐</w:t>
      </w:r>
      <w:r w:rsidRPr="00780DC6">
        <w:rPr>
          <w:rFonts w:eastAsia="Calibri"/>
          <w:bCs w:val="0"/>
          <w:spacing w:val="1"/>
          <w:sz w:val="18"/>
        </w:rPr>
        <w:t xml:space="preserve"> </w:t>
      </w:r>
      <w:r w:rsidRPr="00780DC6">
        <w:rPr>
          <w:rFonts w:eastAsia="Calibri"/>
          <w:bCs w:val="0"/>
          <w:sz w:val="18"/>
        </w:rPr>
        <w:t>O</w:t>
      </w:r>
      <w:r w:rsidRPr="00780DC6">
        <w:rPr>
          <w:rFonts w:eastAsia="Calibri"/>
          <w:bCs w:val="0"/>
          <w:spacing w:val="-4"/>
          <w:sz w:val="18"/>
        </w:rPr>
        <w:t>t</w:t>
      </w:r>
      <w:r w:rsidRPr="00780DC6">
        <w:rPr>
          <w:rFonts w:eastAsia="Calibri"/>
          <w:bCs w:val="0"/>
          <w:spacing w:val="1"/>
          <w:sz w:val="18"/>
        </w:rPr>
        <w:t>he</w:t>
      </w:r>
      <w:r w:rsidRPr="00780DC6">
        <w:rPr>
          <w:rFonts w:eastAsia="Calibri"/>
          <w:bCs w:val="0"/>
          <w:sz w:val="18"/>
        </w:rPr>
        <w:t>r</w:t>
      </w:r>
      <w:r w:rsidRPr="00780DC6">
        <w:rPr>
          <w:rFonts w:eastAsia="Calibri"/>
          <w:bCs w:val="0"/>
          <w:spacing w:val="-1"/>
          <w:sz w:val="18"/>
        </w:rPr>
        <w:t xml:space="preserve"> health condition(s)</w:t>
      </w:r>
      <w:r w:rsidRPr="00780DC6">
        <w:rPr>
          <w:rFonts w:eastAsia="Calibri"/>
          <w:bCs w:val="0"/>
          <w:sz w:val="18"/>
        </w:rPr>
        <w:t>: ____________________</w:t>
      </w:r>
    </w:p>
    <w:p w:rsidR="0078044D" w:rsidRPr="00780DC6" w:rsidRDefault="0078044D" w:rsidP="0078044D">
      <w:pPr>
        <w:widowControl w:val="0"/>
        <w:spacing w:after="0" w:line="240" w:lineRule="auto"/>
        <w:rPr>
          <w:rFonts w:eastAsia="Calibri"/>
          <w:bCs w:val="0"/>
          <w:sz w:val="20"/>
        </w:rPr>
      </w:pPr>
      <w:r w:rsidRPr="00780DC6">
        <w:rPr>
          <w:rFonts w:eastAsia="Calibri"/>
          <w:bCs w:val="0"/>
          <w:spacing w:val="1"/>
          <w:sz w:val="20"/>
        </w:rPr>
        <w:t>Sp</w:t>
      </w:r>
      <w:r w:rsidRPr="00780DC6">
        <w:rPr>
          <w:rFonts w:eastAsia="Calibri"/>
          <w:bCs w:val="0"/>
          <w:spacing w:val="-3"/>
          <w:sz w:val="20"/>
        </w:rPr>
        <w:t>e</w:t>
      </w:r>
      <w:r w:rsidRPr="00780DC6">
        <w:rPr>
          <w:rFonts w:eastAsia="Calibri"/>
          <w:bCs w:val="0"/>
          <w:sz w:val="20"/>
        </w:rPr>
        <w:t>c</w:t>
      </w:r>
      <w:r w:rsidRPr="00780DC6">
        <w:rPr>
          <w:rFonts w:eastAsia="Calibri"/>
          <w:bCs w:val="0"/>
          <w:spacing w:val="-2"/>
          <w:sz w:val="20"/>
        </w:rPr>
        <w:t>i</w:t>
      </w:r>
      <w:r w:rsidRPr="00780DC6">
        <w:rPr>
          <w:rFonts w:eastAsia="Calibri"/>
          <w:bCs w:val="0"/>
          <w:spacing w:val="1"/>
          <w:sz w:val="20"/>
        </w:rPr>
        <w:t>a</w:t>
      </w:r>
      <w:r w:rsidRPr="00780DC6">
        <w:rPr>
          <w:rFonts w:eastAsia="Calibri"/>
          <w:bCs w:val="0"/>
          <w:sz w:val="20"/>
        </w:rPr>
        <w:t xml:space="preserve">l </w:t>
      </w:r>
      <w:r w:rsidRPr="00780DC6">
        <w:rPr>
          <w:rFonts w:eastAsia="Calibri"/>
          <w:bCs w:val="0"/>
          <w:spacing w:val="-3"/>
          <w:sz w:val="20"/>
        </w:rPr>
        <w:t>he</w:t>
      </w:r>
      <w:r w:rsidRPr="00780DC6">
        <w:rPr>
          <w:rFonts w:eastAsia="Calibri"/>
          <w:bCs w:val="0"/>
          <w:spacing w:val="1"/>
          <w:sz w:val="20"/>
        </w:rPr>
        <w:t>a</w:t>
      </w:r>
      <w:r w:rsidRPr="00780DC6">
        <w:rPr>
          <w:rFonts w:eastAsia="Calibri"/>
          <w:bCs w:val="0"/>
          <w:spacing w:val="-2"/>
          <w:sz w:val="20"/>
        </w:rPr>
        <w:t>l</w:t>
      </w:r>
      <w:r w:rsidRPr="00780DC6">
        <w:rPr>
          <w:rFonts w:eastAsia="Calibri"/>
          <w:bCs w:val="0"/>
          <w:sz w:val="20"/>
        </w:rPr>
        <w:t>th</w:t>
      </w:r>
      <w:r w:rsidRPr="00780DC6">
        <w:rPr>
          <w:rFonts w:eastAsia="Calibri"/>
          <w:bCs w:val="0"/>
          <w:spacing w:val="2"/>
          <w:sz w:val="20"/>
        </w:rPr>
        <w:t xml:space="preserve"> </w:t>
      </w:r>
      <w:r w:rsidRPr="00780DC6">
        <w:rPr>
          <w:rFonts w:eastAsia="Calibri"/>
          <w:bCs w:val="0"/>
          <w:spacing w:val="-5"/>
          <w:sz w:val="20"/>
        </w:rPr>
        <w:t>c</w:t>
      </w:r>
      <w:r w:rsidRPr="00780DC6">
        <w:rPr>
          <w:rFonts w:eastAsia="Calibri"/>
          <w:bCs w:val="0"/>
          <w:spacing w:val="1"/>
          <w:sz w:val="20"/>
        </w:rPr>
        <w:t>a</w:t>
      </w:r>
      <w:r w:rsidRPr="00780DC6">
        <w:rPr>
          <w:rFonts w:eastAsia="Calibri"/>
          <w:bCs w:val="0"/>
          <w:spacing w:val="-2"/>
          <w:sz w:val="20"/>
        </w:rPr>
        <w:t>r</w:t>
      </w:r>
      <w:r w:rsidRPr="00780DC6">
        <w:rPr>
          <w:rFonts w:eastAsia="Calibri"/>
          <w:bCs w:val="0"/>
          <w:sz w:val="20"/>
        </w:rPr>
        <w:t>e</w:t>
      </w:r>
      <w:r w:rsidRPr="00780DC6">
        <w:rPr>
          <w:rFonts w:eastAsia="Calibri"/>
          <w:bCs w:val="0"/>
          <w:spacing w:val="-2"/>
          <w:sz w:val="20"/>
        </w:rPr>
        <w:t xml:space="preserve"> </w:t>
      </w:r>
      <w:r w:rsidRPr="00780DC6">
        <w:rPr>
          <w:rFonts w:eastAsia="Calibri"/>
          <w:bCs w:val="0"/>
          <w:spacing w:val="1"/>
          <w:sz w:val="20"/>
        </w:rPr>
        <w:t>p</w:t>
      </w:r>
      <w:r w:rsidRPr="00780DC6">
        <w:rPr>
          <w:rFonts w:eastAsia="Calibri"/>
          <w:bCs w:val="0"/>
          <w:spacing w:val="-2"/>
          <w:sz w:val="20"/>
        </w:rPr>
        <w:t>r</w:t>
      </w:r>
      <w:r w:rsidRPr="00780DC6">
        <w:rPr>
          <w:rFonts w:eastAsia="Calibri"/>
          <w:bCs w:val="0"/>
          <w:spacing w:val="1"/>
          <w:sz w:val="20"/>
        </w:rPr>
        <w:t>o</w:t>
      </w:r>
      <w:r w:rsidRPr="00780DC6">
        <w:rPr>
          <w:rFonts w:eastAsia="Calibri"/>
          <w:bCs w:val="0"/>
          <w:spacing w:val="-5"/>
          <w:sz w:val="20"/>
        </w:rPr>
        <w:t>c</w:t>
      </w:r>
      <w:r w:rsidRPr="00780DC6">
        <w:rPr>
          <w:rFonts w:eastAsia="Calibri"/>
          <w:bCs w:val="0"/>
          <w:spacing w:val="1"/>
          <w:sz w:val="20"/>
        </w:rPr>
        <w:t>e</w:t>
      </w:r>
      <w:r w:rsidRPr="00780DC6">
        <w:rPr>
          <w:rFonts w:eastAsia="Calibri"/>
          <w:bCs w:val="0"/>
          <w:spacing w:val="-3"/>
          <w:sz w:val="20"/>
        </w:rPr>
        <w:t>d</w:t>
      </w:r>
      <w:r w:rsidRPr="00780DC6">
        <w:rPr>
          <w:rFonts w:eastAsia="Calibri"/>
          <w:bCs w:val="0"/>
          <w:spacing w:val="1"/>
          <w:sz w:val="20"/>
        </w:rPr>
        <w:t>u</w:t>
      </w:r>
      <w:r w:rsidRPr="00780DC6">
        <w:rPr>
          <w:rFonts w:eastAsia="Calibri"/>
          <w:bCs w:val="0"/>
          <w:spacing w:val="-2"/>
          <w:sz w:val="20"/>
        </w:rPr>
        <w:t>r</w:t>
      </w:r>
      <w:r w:rsidRPr="00780DC6">
        <w:rPr>
          <w:rFonts w:eastAsia="Calibri"/>
          <w:bCs w:val="0"/>
          <w:spacing w:val="1"/>
          <w:sz w:val="20"/>
        </w:rPr>
        <w:t>e</w:t>
      </w:r>
      <w:r w:rsidRPr="00780DC6">
        <w:rPr>
          <w:rFonts w:eastAsia="Calibri"/>
          <w:bCs w:val="0"/>
          <w:spacing w:val="-5"/>
          <w:sz w:val="20"/>
        </w:rPr>
        <w:t>s</w:t>
      </w:r>
      <w:r w:rsidRPr="00780DC6">
        <w:rPr>
          <w:rFonts w:eastAsia="Calibri"/>
          <w:bCs w:val="0"/>
          <w:sz w:val="20"/>
        </w:rPr>
        <w:t>,</w:t>
      </w:r>
      <w:r w:rsidRPr="00780DC6">
        <w:rPr>
          <w:rFonts w:eastAsia="Calibri"/>
          <w:bCs w:val="0"/>
          <w:spacing w:val="2"/>
          <w:sz w:val="20"/>
        </w:rPr>
        <w:t xml:space="preserve"> </w:t>
      </w:r>
      <w:r w:rsidRPr="00780DC6">
        <w:rPr>
          <w:rFonts w:eastAsia="Calibri"/>
          <w:bCs w:val="0"/>
          <w:sz w:val="20"/>
        </w:rPr>
        <w:t>s</w:t>
      </w:r>
      <w:r w:rsidRPr="00780DC6">
        <w:rPr>
          <w:rFonts w:eastAsia="Calibri"/>
          <w:bCs w:val="0"/>
          <w:spacing w:val="-3"/>
          <w:sz w:val="20"/>
        </w:rPr>
        <w:t>p</w:t>
      </w:r>
      <w:r w:rsidRPr="00780DC6">
        <w:rPr>
          <w:rFonts w:eastAsia="Calibri"/>
          <w:bCs w:val="0"/>
          <w:spacing w:val="1"/>
          <w:sz w:val="20"/>
        </w:rPr>
        <w:t>e</w:t>
      </w:r>
      <w:r w:rsidRPr="00780DC6">
        <w:rPr>
          <w:rFonts w:eastAsia="Calibri"/>
          <w:bCs w:val="0"/>
          <w:sz w:val="20"/>
        </w:rPr>
        <w:t>c</w:t>
      </w:r>
      <w:r w:rsidRPr="00780DC6">
        <w:rPr>
          <w:rFonts w:eastAsia="Calibri"/>
          <w:bCs w:val="0"/>
          <w:spacing w:val="-2"/>
          <w:sz w:val="20"/>
        </w:rPr>
        <w:t>i</w:t>
      </w:r>
      <w:r w:rsidRPr="00780DC6">
        <w:rPr>
          <w:rFonts w:eastAsia="Calibri"/>
          <w:bCs w:val="0"/>
          <w:spacing w:val="1"/>
          <w:sz w:val="20"/>
        </w:rPr>
        <w:t>a</w:t>
      </w:r>
      <w:r w:rsidRPr="00780DC6">
        <w:rPr>
          <w:rFonts w:eastAsia="Calibri"/>
          <w:bCs w:val="0"/>
          <w:sz w:val="20"/>
        </w:rPr>
        <w:t>l</w:t>
      </w:r>
      <w:r w:rsidRPr="00780DC6">
        <w:rPr>
          <w:rFonts w:eastAsia="Calibri"/>
          <w:bCs w:val="0"/>
          <w:spacing w:val="-5"/>
          <w:sz w:val="20"/>
        </w:rPr>
        <w:t xml:space="preserve"> </w:t>
      </w:r>
      <w:r w:rsidRPr="00780DC6">
        <w:rPr>
          <w:rFonts w:eastAsia="Calibri"/>
          <w:bCs w:val="0"/>
          <w:spacing w:val="1"/>
          <w:sz w:val="20"/>
        </w:rPr>
        <w:t>d</w:t>
      </w:r>
      <w:r w:rsidRPr="00780DC6">
        <w:rPr>
          <w:rFonts w:eastAsia="Calibri"/>
          <w:bCs w:val="0"/>
          <w:spacing w:val="-2"/>
          <w:sz w:val="20"/>
        </w:rPr>
        <w:t>i</w:t>
      </w:r>
      <w:r w:rsidRPr="00780DC6">
        <w:rPr>
          <w:rFonts w:eastAsia="Calibri"/>
          <w:bCs w:val="0"/>
          <w:spacing w:val="-3"/>
          <w:sz w:val="20"/>
        </w:rPr>
        <w:t>e</w:t>
      </w:r>
      <w:r w:rsidRPr="00780DC6">
        <w:rPr>
          <w:rFonts w:eastAsia="Calibri"/>
          <w:bCs w:val="0"/>
          <w:sz w:val="20"/>
        </w:rPr>
        <w:t>t</w:t>
      </w:r>
      <w:r w:rsidRPr="00780DC6">
        <w:rPr>
          <w:rFonts w:eastAsia="Calibri"/>
          <w:bCs w:val="0"/>
          <w:spacing w:val="2"/>
          <w:sz w:val="20"/>
        </w:rPr>
        <w:t xml:space="preserve"> </w:t>
      </w:r>
      <w:r w:rsidRPr="00780DC6">
        <w:rPr>
          <w:rFonts w:eastAsia="Calibri"/>
          <w:bCs w:val="0"/>
          <w:spacing w:val="-3"/>
          <w:sz w:val="20"/>
        </w:rPr>
        <w:t>a</w:t>
      </w:r>
      <w:r w:rsidRPr="00780DC6">
        <w:rPr>
          <w:rFonts w:eastAsia="Calibri"/>
          <w:bCs w:val="0"/>
          <w:spacing w:val="1"/>
          <w:sz w:val="20"/>
        </w:rPr>
        <w:t>n</w:t>
      </w:r>
      <w:r w:rsidRPr="00780DC6">
        <w:rPr>
          <w:rFonts w:eastAsia="Calibri"/>
          <w:bCs w:val="0"/>
          <w:spacing w:val="-3"/>
          <w:sz w:val="20"/>
        </w:rPr>
        <w:t>d</w:t>
      </w:r>
      <w:r w:rsidRPr="00780DC6">
        <w:rPr>
          <w:rFonts w:eastAsia="Calibri"/>
          <w:bCs w:val="0"/>
          <w:sz w:val="20"/>
        </w:rPr>
        <w:t>/</w:t>
      </w:r>
      <w:r w:rsidRPr="00780DC6">
        <w:rPr>
          <w:rFonts w:eastAsia="Calibri"/>
          <w:bCs w:val="0"/>
          <w:spacing w:val="-3"/>
          <w:sz w:val="20"/>
        </w:rPr>
        <w:t>o</w:t>
      </w:r>
      <w:r w:rsidRPr="00780DC6">
        <w:rPr>
          <w:rFonts w:eastAsia="Calibri"/>
          <w:bCs w:val="0"/>
          <w:sz w:val="20"/>
        </w:rPr>
        <w:t>r</w:t>
      </w:r>
      <w:r w:rsidRPr="00780DC6">
        <w:rPr>
          <w:rFonts w:eastAsia="Calibri"/>
          <w:bCs w:val="0"/>
          <w:spacing w:val="-1"/>
          <w:sz w:val="20"/>
        </w:rPr>
        <w:t xml:space="preserve"> </w:t>
      </w:r>
      <w:r w:rsidRPr="00780DC6">
        <w:rPr>
          <w:rFonts w:eastAsia="Calibri"/>
          <w:bCs w:val="0"/>
          <w:spacing w:val="1"/>
          <w:sz w:val="20"/>
        </w:rPr>
        <w:t>a</w:t>
      </w:r>
      <w:r w:rsidRPr="00780DC6">
        <w:rPr>
          <w:rFonts w:eastAsia="Calibri"/>
          <w:bCs w:val="0"/>
          <w:sz w:val="20"/>
        </w:rPr>
        <w:t>ct</w:t>
      </w:r>
      <w:r w:rsidRPr="00780DC6">
        <w:rPr>
          <w:rFonts w:eastAsia="Calibri"/>
          <w:bCs w:val="0"/>
          <w:spacing w:val="-2"/>
          <w:sz w:val="20"/>
        </w:rPr>
        <w:t>i</w:t>
      </w:r>
      <w:r w:rsidRPr="00780DC6">
        <w:rPr>
          <w:rFonts w:eastAsia="Calibri"/>
          <w:bCs w:val="0"/>
          <w:sz w:val="20"/>
        </w:rPr>
        <w:t>v</w:t>
      </w:r>
      <w:r w:rsidRPr="00780DC6">
        <w:rPr>
          <w:rFonts w:eastAsia="Calibri"/>
          <w:bCs w:val="0"/>
          <w:spacing w:val="-2"/>
          <w:sz w:val="20"/>
        </w:rPr>
        <w:t>i</w:t>
      </w:r>
      <w:r w:rsidRPr="00780DC6">
        <w:rPr>
          <w:rFonts w:eastAsia="Calibri"/>
          <w:bCs w:val="0"/>
          <w:sz w:val="20"/>
        </w:rPr>
        <w:t>ty</w:t>
      </w:r>
      <w:r w:rsidRPr="00780DC6">
        <w:rPr>
          <w:rFonts w:eastAsia="Calibri"/>
          <w:bCs w:val="0"/>
          <w:spacing w:val="1"/>
          <w:sz w:val="20"/>
        </w:rPr>
        <w:t xml:space="preserve"> </w:t>
      </w:r>
      <w:r w:rsidRPr="00780DC6">
        <w:rPr>
          <w:rFonts w:eastAsia="Calibri"/>
          <w:bCs w:val="0"/>
          <w:spacing w:val="-2"/>
          <w:sz w:val="20"/>
        </w:rPr>
        <w:t>r</w:t>
      </w:r>
      <w:r w:rsidRPr="00780DC6">
        <w:rPr>
          <w:rFonts w:eastAsia="Calibri"/>
          <w:bCs w:val="0"/>
          <w:spacing w:val="-3"/>
          <w:sz w:val="20"/>
        </w:rPr>
        <w:t>e</w:t>
      </w:r>
      <w:r w:rsidRPr="00780DC6">
        <w:rPr>
          <w:rFonts w:eastAsia="Calibri"/>
          <w:bCs w:val="0"/>
          <w:sz w:val="20"/>
        </w:rPr>
        <w:t>st</w:t>
      </w:r>
      <w:r w:rsidRPr="00780DC6">
        <w:rPr>
          <w:rFonts w:eastAsia="Calibri"/>
          <w:bCs w:val="0"/>
          <w:spacing w:val="-2"/>
          <w:sz w:val="20"/>
        </w:rPr>
        <w:t>ri</w:t>
      </w:r>
      <w:r w:rsidRPr="00780DC6">
        <w:rPr>
          <w:rFonts w:eastAsia="Calibri"/>
          <w:bCs w:val="0"/>
          <w:sz w:val="20"/>
        </w:rPr>
        <w:t>ct</w:t>
      </w:r>
      <w:r w:rsidRPr="00780DC6">
        <w:rPr>
          <w:rFonts w:eastAsia="Calibri"/>
          <w:bCs w:val="0"/>
          <w:spacing w:val="-2"/>
          <w:sz w:val="20"/>
        </w:rPr>
        <w:t>i</w:t>
      </w:r>
      <w:r w:rsidRPr="00780DC6">
        <w:rPr>
          <w:rFonts w:eastAsia="Calibri"/>
          <w:bCs w:val="0"/>
          <w:spacing w:val="-3"/>
          <w:sz w:val="20"/>
        </w:rPr>
        <w:t>o</w:t>
      </w:r>
      <w:r w:rsidRPr="00780DC6">
        <w:rPr>
          <w:rFonts w:eastAsia="Calibri"/>
          <w:bCs w:val="0"/>
          <w:spacing w:val="1"/>
          <w:sz w:val="20"/>
        </w:rPr>
        <w:t>n</w:t>
      </w:r>
      <w:r w:rsidRPr="00780DC6">
        <w:rPr>
          <w:rFonts w:eastAsia="Calibri"/>
          <w:bCs w:val="0"/>
          <w:sz w:val="20"/>
        </w:rPr>
        <w:t>s:</w:t>
      </w:r>
    </w:p>
    <w:p w:rsidR="0078044D" w:rsidRPr="00780DC6" w:rsidRDefault="0078044D" w:rsidP="0078044D">
      <w:pPr>
        <w:widowControl w:val="0"/>
        <w:tabs>
          <w:tab w:val="left" w:pos="9510"/>
          <w:tab w:val="left" w:pos="10256"/>
        </w:tabs>
        <w:spacing w:after="0" w:line="240" w:lineRule="auto"/>
        <w:rPr>
          <w:rFonts w:eastAsia="Arial"/>
          <w:bCs w:val="0"/>
          <w:sz w:val="20"/>
        </w:rPr>
      </w:pPr>
      <w:r w:rsidRPr="00780DC6">
        <w:rPr>
          <w:rFonts w:eastAsia="Arial"/>
          <w:bCs w:val="0"/>
          <w:sz w:val="20"/>
          <w:u w:val="single" w:color="000000"/>
        </w:rPr>
        <w:tab/>
        <w:t xml:space="preserve"> </w:t>
      </w:r>
    </w:p>
    <w:p w:rsidR="0078044D" w:rsidRPr="00780DC6" w:rsidRDefault="0078044D" w:rsidP="0078044D">
      <w:pPr>
        <w:widowControl w:val="0"/>
        <w:tabs>
          <w:tab w:val="left" w:pos="10264"/>
        </w:tabs>
        <w:spacing w:after="0" w:line="240" w:lineRule="auto"/>
        <w:rPr>
          <w:rFonts w:eastAsia="Arial"/>
          <w:bCs w:val="0"/>
          <w:sz w:val="20"/>
        </w:rPr>
      </w:pPr>
      <w:r w:rsidRPr="00780DC6">
        <w:rPr>
          <w:rFonts w:ascii="MS Gothic" w:eastAsia="MS Gothic" w:hAnsi="MS Gothic" w:hint="eastAsia"/>
          <w:bCs w:val="0"/>
          <w:sz w:val="20"/>
        </w:rPr>
        <w:t xml:space="preserve">☐ </w:t>
      </w:r>
      <w:r w:rsidRPr="00780DC6">
        <w:rPr>
          <w:rFonts w:eastAsia="MS Gothic"/>
          <w:b/>
          <w:bCs w:val="0"/>
          <w:sz w:val="20"/>
        </w:rPr>
        <w:t>Traumatic</w:t>
      </w:r>
      <w:r w:rsidRPr="00780DC6">
        <w:rPr>
          <w:rFonts w:eastAsia="MS Gothic"/>
          <w:bCs w:val="0"/>
          <w:sz w:val="20"/>
        </w:rPr>
        <w:t xml:space="preserve"> </w:t>
      </w:r>
      <w:r w:rsidRPr="00780DC6">
        <w:rPr>
          <w:rFonts w:eastAsia="Arial"/>
          <w:b/>
          <w:spacing w:val="-2"/>
          <w:sz w:val="20"/>
        </w:rPr>
        <w:t>B</w:t>
      </w:r>
      <w:r w:rsidRPr="00780DC6">
        <w:rPr>
          <w:rFonts w:eastAsia="Arial"/>
          <w:b/>
          <w:spacing w:val="-5"/>
          <w:sz w:val="20"/>
        </w:rPr>
        <w:t>r</w:t>
      </w:r>
      <w:r w:rsidRPr="00780DC6">
        <w:rPr>
          <w:rFonts w:eastAsia="Arial"/>
          <w:b/>
          <w:spacing w:val="1"/>
          <w:sz w:val="20"/>
        </w:rPr>
        <w:t>a</w:t>
      </w:r>
      <w:r w:rsidRPr="00780DC6">
        <w:rPr>
          <w:rFonts w:eastAsia="Arial"/>
          <w:b/>
          <w:spacing w:val="-4"/>
          <w:sz w:val="20"/>
        </w:rPr>
        <w:t>i</w:t>
      </w:r>
      <w:r w:rsidRPr="00780DC6">
        <w:rPr>
          <w:rFonts w:eastAsia="Arial"/>
          <w:b/>
          <w:sz w:val="20"/>
        </w:rPr>
        <w:t xml:space="preserve">n </w:t>
      </w:r>
      <w:r w:rsidRPr="00780DC6">
        <w:rPr>
          <w:rFonts w:eastAsia="Arial"/>
          <w:b/>
          <w:spacing w:val="-4"/>
          <w:sz w:val="20"/>
        </w:rPr>
        <w:t>I</w:t>
      </w:r>
      <w:r w:rsidRPr="00780DC6">
        <w:rPr>
          <w:rFonts w:eastAsia="Arial"/>
          <w:b/>
          <w:sz w:val="20"/>
        </w:rPr>
        <w:t>njury --</w:t>
      </w:r>
      <w:r w:rsidRPr="00780DC6">
        <w:rPr>
          <w:rFonts w:eastAsia="Arial"/>
          <w:bCs w:val="0"/>
          <w:spacing w:val="1"/>
          <w:sz w:val="20"/>
        </w:rPr>
        <w:t>S</w:t>
      </w:r>
      <w:r w:rsidRPr="00780DC6">
        <w:rPr>
          <w:rFonts w:eastAsia="Arial"/>
          <w:bCs w:val="0"/>
          <w:spacing w:val="-3"/>
          <w:sz w:val="20"/>
        </w:rPr>
        <w:t>p</w:t>
      </w:r>
      <w:r w:rsidRPr="00780DC6">
        <w:rPr>
          <w:rFonts w:eastAsia="Arial"/>
          <w:bCs w:val="0"/>
          <w:spacing w:val="1"/>
          <w:sz w:val="20"/>
        </w:rPr>
        <w:t>e</w:t>
      </w:r>
      <w:r w:rsidRPr="00780DC6">
        <w:rPr>
          <w:rFonts w:eastAsia="Arial"/>
          <w:bCs w:val="0"/>
          <w:sz w:val="20"/>
        </w:rPr>
        <w:t>c</w:t>
      </w:r>
      <w:r w:rsidRPr="00780DC6">
        <w:rPr>
          <w:rFonts w:eastAsia="Arial"/>
          <w:bCs w:val="0"/>
          <w:spacing w:val="-6"/>
          <w:sz w:val="20"/>
        </w:rPr>
        <w:t>i</w:t>
      </w:r>
      <w:r w:rsidRPr="00780DC6">
        <w:rPr>
          <w:rFonts w:eastAsia="Arial"/>
          <w:bCs w:val="0"/>
          <w:spacing w:val="5"/>
          <w:sz w:val="20"/>
        </w:rPr>
        <w:t>f</w:t>
      </w:r>
      <w:r w:rsidRPr="00780DC6">
        <w:rPr>
          <w:rFonts w:eastAsia="Arial"/>
          <w:bCs w:val="0"/>
          <w:sz w:val="20"/>
        </w:rPr>
        <w:t>y:</w:t>
      </w:r>
      <w:r w:rsidRPr="00780DC6">
        <w:rPr>
          <w:rFonts w:eastAsia="Arial"/>
          <w:bCs w:val="0"/>
          <w:spacing w:val="-2"/>
          <w:sz w:val="20"/>
        </w:rPr>
        <w:t xml:space="preserve"> </w:t>
      </w:r>
      <w:r>
        <w:rPr>
          <w:rFonts w:eastAsia="Arial"/>
          <w:bCs w:val="0"/>
          <w:spacing w:val="-2"/>
          <w:sz w:val="20"/>
        </w:rPr>
        <w:t xml:space="preserve"> _______________________________________________________________</w:t>
      </w:r>
    </w:p>
    <w:p w:rsidR="0078044D" w:rsidRPr="00780DC6" w:rsidRDefault="0078044D" w:rsidP="0078044D">
      <w:pPr>
        <w:widowControl w:val="0"/>
        <w:tabs>
          <w:tab w:val="left" w:pos="2237"/>
          <w:tab w:val="left" w:pos="3713"/>
          <w:tab w:val="left" w:pos="5579"/>
        </w:tabs>
        <w:spacing w:after="0" w:line="240" w:lineRule="auto"/>
        <w:ind w:right="160"/>
        <w:rPr>
          <w:rFonts w:eastAsia="Arial"/>
          <w:bCs w:val="0"/>
          <w:sz w:val="18"/>
        </w:rPr>
      </w:pPr>
      <w:r w:rsidRPr="00780DC6">
        <w:rPr>
          <w:rFonts w:eastAsia="Arial"/>
          <w:bCs w:val="0"/>
          <w:sz w:val="20"/>
        </w:rPr>
        <w:t>T</w:t>
      </w:r>
      <w:r w:rsidRPr="00780DC6">
        <w:rPr>
          <w:rFonts w:eastAsia="Arial"/>
          <w:bCs w:val="0"/>
          <w:spacing w:val="1"/>
          <w:sz w:val="20"/>
        </w:rPr>
        <w:t>h</w:t>
      </w:r>
      <w:r w:rsidRPr="00780DC6">
        <w:rPr>
          <w:rFonts w:eastAsia="Arial"/>
          <w:bCs w:val="0"/>
          <w:sz w:val="20"/>
        </w:rPr>
        <w:t>e</w:t>
      </w:r>
      <w:r w:rsidRPr="00780DC6">
        <w:rPr>
          <w:rFonts w:eastAsia="Arial"/>
          <w:bCs w:val="0"/>
          <w:spacing w:val="2"/>
          <w:sz w:val="20"/>
        </w:rPr>
        <w:t xml:space="preserve"> </w:t>
      </w:r>
      <w:r w:rsidRPr="00780DC6">
        <w:rPr>
          <w:rFonts w:eastAsia="Arial"/>
          <w:bCs w:val="0"/>
          <w:spacing w:val="-6"/>
          <w:sz w:val="20"/>
        </w:rPr>
        <w:t>i</w:t>
      </w:r>
      <w:r w:rsidRPr="00780DC6">
        <w:rPr>
          <w:rFonts w:eastAsia="Arial"/>
          <w:bCs w:val="0"/>
          <w:spacing w:val="1"/>
          <w:sz w:val="20"/>
        </w:rPr>
        <w:t>n</w:t>
      </w:r>
      <w:r w:rsidRPr="00780DC6">
        <w:rPr>
          <w:rFonts w:eastAsia="Arial"/>
          <w:bCs w:val="0"/>
          <w:spacing w:val="-2"/>
          <w:sz w:val="20"/>
        </w:rPr>
        <w:t>j</w:t>
      </w:r>
      <w:r w:rsidRPr="00780DC6">
        <w:rPr>
          <w:rFonts w:eastAsia="Arial"/>
          <w:bCs w:val="0"/>
          <w:spacing w:val="1"/>
          <w:sz w:val="20"/>
        </w:rPr>
        <w:t>u</w:t>
      </w:r>
      <w:r w:rsidRPr="00780DC6">
        <w:rPr>
          <w:rFonts w:eastAsia="Arial"/>
          <w:bCs w:val="0"/>
          <w:spacing w:val="-2"/>
          <w:sz w:val="20"/>
        </w:rPr>
        <w:t>r</w:t>
      </w:r>
      <w:r w:rsidRPr="00780DC6">
        <w:rPr>
          <w:rFonts w:eastAsia="Arial"/>
          <w:bCs w:val="0"/>
          <w:sz w:val="20"/>
        </w:rPr>
        <w:t>y</w:t>
      </w:r>
      <w:r w:rsidRPr="00780DC6">
        <w:rPr>
          <w:rFonts w:eastAsia="Arial"/>
          <w:bCs w:val="0"/>
          <w:spacing w:val="1"/>
          <w:sz w:val="20"/>
        </w:rPr>
        <w:t xml:space="preserve"> </w:t>
      </w:r>
      <w:r w:rsidRPr="00780DC6">
        <w:rPr>
          <w:rFonts w:eastAsia="Arial"/>
          <w:bCs w:val="0"/>
          <w:spacing w:val="-5"/>
          <w:sz w:val="20"/>
        </w:rPr>
        <w:t>c</w:t>
      </w:r>
      <w:r w:rsidRPr="00780DC6">
        <w:rPr>
          <w:rFonts w:eastAsia="Arial"/>
          <w:bCs w:val="0"/>
          <w:spacing w:val="1"/>
          <w:sz w:val="20"/>
        </w:rPr>
        <w:t>au</w:t>
      </w:r>
      <w:r w:rsidRPr="00780DC6">
        <w:rPr>
          <w:rFonts w:eastAsia="Arial"/>
          <w:bCs w:val="0"/>
          <w:spacing w:val="-5"/>
          <w:sz w:val="20"/>
        </w:rPr>
        <w:t>s</w:t>
      </w:r>
      <w:r w:rsidRPr="00780DC6">
        <w:rPr>
          <w:rFonts w:eastAsia="Arial"/>
          <w:bCs w:val="0"/>
          <w:spacing w:val="1"/>
          <w:sz w:val="20"/>
        </w:rPr>
        <w:t>e</w:t>
      </w:r>
      <w:r w:rsidRPr="00780DC6">
        <w:rPr>
          <w:rFonts w:eastAsia="Arial"/>
          <w:bCs w:val="0"/>
          <w:sz w:val="20"/>
        </w:rPr>
        <w:t>s</w:t>
      </w:r>
      <w:r w:rsidRPr="00780DC6">
        <w:rPr>
          <w:rFonts w:eastAsia="Arial"/>
          <w:bCs w:val="0"/>
          <w:spacing w:val="1"/>
          <w:sz w:val="20"/>
        </w:rPr>
        <w:t xml:space="preserve"> </w:t>
      </w:r>
      <w:r w:rsidRPr="00780DC6">
        <w:rPr>
          <w:rFonts w:eastAsia="Arial"/>
          <w:bCs w:val="0"/>
          <w:spacing w:val="-4"/>
          <w:sz w:val="20"/>
        </w:rPr>
        <w:t>t</w:t>
      </w:r>
      <w:r w:rsidRPr="00780DC6">
        <w:rPr>
          <w:rFonts w:eastAsia="Arial"/>
          <w:bCs w:val="0"/>
          <w:spacing w:val="1"/>
          <w:sz w:val="20"/>
        </w:rPr>
        <w:t>h</w:t>
      </w:r>
      <w:r w:rsidRPr="00780DC6">
        <w:rPr>
          <w:rFonts w:eastAsia="Arial"/>
          <w:bCs w:val="0"/>
          <w:sz w:val="20"/>
        </w:rPr>
        <w:t>e</w:t>
      </w:r>
      <w:r w:rsidRPr="00780DC6">
        <w:rPr>
          <w:rFonts w:eastAsia="Arial"/>
          <w:bCs w:val="0"/>
          <w:spacing w:val="-7"/>
          <w:sz w:val="20"/>
        </w:rPr>
        <w:t xml:space="preserve"> </w:t>
      </w:r>
      <w:r w:rsidRPr="00780DC6">
        <w:rPr>
          <w:rFonts w:eastAsia="Arial"/>
          <w:bCs w:val="0"/>
          <w:spacing w:val="5"/>
          <w:sz w:val="20"/>
        </w:rPr>
        <w:t>f</w:t>
      </w:r>
      <w:r w:rsidRPr="00780DC6">
        <w:rPr>
          <w:rFonts w:eastAsia="Arial"/>
          <w:bCs w:val="0"/>
          <w:spacing w:val="1"/>
          <w:sz w:val="20"/>
        </w:rPr>
        <w:t>o</w:t>
      </w:r>
      <w:r w:rsidRPr="00780DC6">
        <w:rPr>
          <w:rFonts w:eastAsia="Arial"/>
          <w:bCs w:val="0"/>
          <w:spacing w:val="-2"/>
          <w:sz w:val="20"/>
        </w:rPr>
        <w:t>l</w:t>
      </w:r>
      <w:r w:rsidRPr="00780DC6">
        <w:rPr>
          <w:rFonts w:eastAsia="Arial"/>
          <w:bCs w:val="0"/>
          <w:spacing w:val="-6"/>
          <w:sz w:val="20"/>
        </w:rPr>
        <w:t>l</w:t>
      </w:r>
      <w:r w:rsidRPr="00780DC6">
        <w:rPr>
          <w:rFonts w:eastAsia="Arial"/>
          <w:bCs w:val="0"/>
          <w:spacing w:val="1"/>
          <w:sz w:val="20"/>
        </w:rPr>
        <w:t>o</w:t>
      </w:r>
      <w:r w:rsidRPr="00780DC6">
        <w:rPr>
          <w:rFonts w:eastAsia="Arial"/>
          <w:bCs w:val="0"/>
          <w:spacing w:val="-2"/>
          <w:sz w:val="20"/>
        </w:rPr>
        <w:t>wi</w:t>
      </w:r>
      <w:r w:rsidRPr="00780DC6">
        <w:rPr>
          <w:rFonts w:eastAsia="Arial"/>
          <w:bCs w:val="0"/>
          <w:spacing w:val="1"/>
          <w:sz w:val="20"/>
        </w:rPr>
        <w:t>n</w:t>
      </w:r>
      <w:r w:rsidRPr="00780DC6">
        <w:rPr>
          <w:rFonts w:eastAsia="Arial"/>
          <w:bCs w:val="0"/>
          <w:sz w:val="20"/>
        </w:rPr>
        <w:t>g</w:t>
      </w:r>
      <w:r w:rsidRPr="00780DC6">
        <w:rPr>
          <w:rFonts w:eastAsia="Arial"/>
          <w:bCs w:val="0"/>
          <w:spacing w:val="-2"/>
          <w:sz w:val="20"/>
        </w:rPr>
        <w:t xml:space="preserve"> im</w:t>
      </w:r>
      <w:r w:rsidRPr="00780DC6">
        <w:rPr>
          <w:rFonts w:eastAsia="Arial"/>
          <w:bCs w:val="0"/>
          <w:spacing w:val="1"/>
          <w:sz w:val="20"/>
        </w:rPr>
        <w:t>pa</w:t>
      </w:r>
      <w:r w:rsidRPr="00780DC6">
        <w:rPr>
          <w:rFonts w:eastAsia="Arial"/>
          <w:bCs w:val="0"/>
          <w:spacing w:val="-2"/>
          <w:sz w:val="20"/>
        </w:rPr>
        <w:t>irm</w:t>
      </w:r>
      <w:r w:rsidRPr="00780DC6">
        <w:rPr>
          <w:rFonts w:eastAsia="Arial"/>
          <w:bCs w:val="0"/>
          <w:spacing w:val="-3"/>
          <w:sz w:val="20"/>
        </w:rPr>
        <w:t>e</w:t>
      </w:r>
      <w:r w:rsidRPr="00780DC6">
        <w:rPr>
          <w:rFonts w:eastAsia="Arial"/>
          <w:bCs w:val="0"/>
          <w:spacing w:val="1"/>
          <w:sz w:val="20"/>
        </w:rPr>
        <w:t>n</w:t>
      </w:r>
      <w:r w:rsidRPr="00780DC6">
        <w:rPr>
          <w:rFonts w:eastAsia="Arial"/>
          <w:bCs w:val="0"/>
          <w:sz w:val="20"/>
        </w:rPr>
        <w:t>t</w:t>
      </w:r>
      <w:r w:rsidRPr="00780DC6">
        <w:rPr>
          <w:rFonts w:eastAsia="Arial"/>
          <w:bCs w:val="0"/>
          <w:spacing w:val="-2"/>
          <w:sz w:val="20"/>
        </w:rPr>
        <w:t>(</w:t>
      </w:r>
      <w:r w:rsidRPr="00780DC6">
        <w:rPr>
          <w:rFonts w:eastAsia="Arial"/>
          <w:bCs w:val="0"/>
          <w:sz w:val="20"/>
        </w:rPr>
        <w:t>s)</w:t>
      </w:r>
      <w:r w:rsidRPr="00780DC6">
        <w:rPr>
          <w:rFonts w:eastAsia="Arial"/>
          <w:bCs w:val="0"/>
          <w:spacing w:val="-1"/>
          <w:sz w:val="20"/>
        </w:rPr>
        <w:t xml:space="preserve"> </w:t>
      </w:r>
      <w:r w:rsidRPr="00780DC6">
        <w:rPr>
          <w:rFonts w:eastAsia="Arial"/>
          <w:bCs w:val="0"/>
          <w:spacing w:val="-2"/>
          <w:sz w:val="20"/>
        </w:rPr>
        <w:t>(</w:t>
      </w:r>
      <w:r w:rsidRPr="00780DC6">
        <w:rPr>
          <w:rFonts w:eastAsia="Arial"/>
          <w:bCs w:val="0"/>
          <w:spacing w:val="1"/>
          <w:sz w:val="20"/>
        </w:rPr>
        <w:t>p</w:t>
      </w:r>
      <w:r w:rsidRPr="00780DC6">
        <w:rPr>
          <w:rFonts w:eastAsia="Arial"/>
          <w:bCs w:val="0"/>
          <w:spacing w:val="-2"/>
          <w:sz w:val="20"/>
        </w:rPr>
        <w:t>l</w:t>
      </w:r>
      <w:r w:rsidRPr="00780DC6">
        <w:rPr>
          <w:rFonts w:eastAsia="Arial"/>
          <w:bCs w:val="0"/>
          <w:spacing w:val="-3"/>
          <w:sz w:val="20"/>
        </w:rPr>
        <w:t>e</w:t>
      </w:r>
      <w:r w:rsidRPr="00780DC6">
        <w:rPr>
          <w:rFonts w:eastAsia="Arial"/>
          <w:bCs w:val="0"/>
          <w:spacing w:val="1"/>
          <w:sz w:val="20"/>
        </w:rPr>
        <w:t>a</w:t>
      </w:r>
      <w:r w:rsidRPr="00780DC6">
        <w:rPr>
          <w:rFonts w:eastAsia="Arial"/>
          <w:bCs w:val="0"/>
          <w:sz w:val="20"/>
        </w:rPr>
        <w:t>se</w:t>
      </w:r>
      <w:r w:rsidRPr="00780DC6">
        <w:rPr>
          <w:rFonts w:eastAsia="Arial"/>
          <w:bCs w:val="0"/>
          <w:spacing w:val="2"/>
          <w:sz w:val="20"/>
        </w:rPr>
        <w:t xml:space="preserve"> check</w:t>
      </w:r>
      <w:r w:rsidRPr="00780DC6">
        <w:rPr>
          <w:rFonts w:eastAsia="Arial"/>
          <w:bCs w:val="0"/>
          <w:sz w:val="20"/>
        </w:rPr>
        <w:t xml:space="preserve">): </w:t>
      </w:r>
      <w:r w:rsidRPr="00780DC6">
        <w:rPr>
          <w:rFonts w:ascii="MS Gothic" w:eastAsia="MS Gothic" w:hAnsi="MS Gothic" w:hint="eastAsia"/>
          <w:bCs w:val="0"/>
          <w:sz w:val="20"/>
        </w:rPr>
        <w:t>☐</w:t>
      </w:r>
      <w:r w:rsidRPr="00780DC6">
        <w:rPr>
          <w:rFonts w:eastAsia="Arial"/>
          <w:bCs w:val="0"/>
          <w:sz w:val="18"/>
        </w:rPr>
        <w:t xml:space="preserve"> </w:t>
      </w:r>
      <w:r w:rsidRPr="00780DC6">
        <w:rPr>
          <w:rFonts w:eastAsia="Arial"/>
          <w:bCs w:val="0"/>
          <w:spacing w:val="1"/>
          <w:sz w:val="18"/>
        </w:rPr>
        <w:t>ph</w:t>
      </w:r>
      <w:r w:rsidRPr="00780DC6">
        <w:rPr>
          <w:rFonts w:eastAsia="Arial"/>
          <w:bCs w:val="0"/>
          <w:sz w:val="18"/>
        </w:rPr>
        <w:t>ys</w:t>
      </w:r>
      <w:r w:rsidRPr="00780DC6">
        <w:rPr>
          <w:rFonts w:eastAsia="Arial"/>
          <w:bCs w:val="0"/>
          <w:spacing w:val="-2"/>
          <w:sz w:val="18"/>
        </w:rPr>
        <w:t>i</w:t>
      </w:r>
      <w:r w:rsidRPr="00780DC6">
        <w:rPr>
          <w:rFonts w:eastAsia="Arial"/>
          <w:bCs w:val="0"/>
          <w:spacing w:val="-5"/>
          <w:sz w:val="18"/>
        </w:rPr>
        <w:t>c</w:t>
      </w:r>
      <w:r w:rsidRPr="00780DC6">
        <w:rPr>
          <w:rFonts w:eastAsia="Arial"/>
          <w:bCs w:val="0"/>
          <w:spacing w:val="1"/>
          <w:sz w:val="18"/>
        </w:rPr>
        <w:t>a</w:t>
      </w:r>
      <w:r w:rsidRPr="00780DC6">
        <w:rPr>
          <w:rFonts w:eastAsia="Arial"/>
          <w:bCs w:val="0"/>
          <w:sz w:val="18"/>
        </w:rPr>
        <w:t xml:space="preserve">l </w:t>
      </w:r>
      <w:r w:rsidRPr="00780DC6">
        <w:rPr>
          <w:rFonts w:ascii="MS Gothic" w:eastAsia="MS Gothic" w:hAnsi="MS Gothic" w:hint="eastAsia"/>
          <w:bCs w:val="0"/>
          <w:sz w:val="20"/>
        </w:rPr>
        <w:t>☐</w:t>
      </w:r>
      <w:r w:rsidRPr="00780DC6">
        <w:rPr>
          <w:rFonts w:eastAsia="Arial"/>
          <w:bCs w:val="0"/>
          <w:spacing w:val="-5"/>
          <w:sz w:val="18"/>
        </w:rPr>
        <w:t>c</w:t>
      </w:r>
      <w:r w:rsidRPr="00780DC6">
        <w:rPr>
          <w:rFonts w:eastAsia="Arial"/>
          <w:bCs w:val="0"/>
          <w:spacing w:val="1"/>
          <w:sz w:val="18"/>
        </w:rPr>
        <w:t>o</w:t>
      </w:r>
      <w:r w:rsidRPr="00780DC6">
        <w:rPr>
          <w:rFonts w:eastAsia="Arial"/>
          <w:bCs w:val="0"/>
          <w:spacing w:val="-3"/>
          <w:sz w:val="18"/>
        </w:rPr>
        <w:t>g</w:t>
      </w:r>
      <w:r w:rsidRPr="00780DC6">
        <w:rPr>
          <w:rFonts w:eastAsia="Arial"/>
          <w:bCs w:val="0"/>
          <w:spacing w:val="1"/>
          <w:sz w:val="18"/>
        </w:rPr>
        <w:t>n</w:t>
      </w:r>
      <w:r w:rsidRPr="00780DC6">
        <w:rPr>
          <w:rFonts w:eastAsia="Arial"/>
          <w:bCs w:val="0"/>
          <w:spacing w:val="-2"/>
          <w:sz w:val="18"/>
        </w:rPr>
        <w:t>i</w:t>
      </w:r>
      <w:r w:rsidRPr="00780DC6">
        <w:rPr>
          <w:rFonts w:eastAsia="Arial"/>
          <w:bCs w:val="0"/>
          <w:sz w:val="18"/>
        </w:rPr>
        <w:t>t</w:t>
      </w:r>
      <w:r w:rsidRPr="00780DC6">
        <w:rPr>
          <w:rFonts w:eastAsia="Arial"/>
          <w:bCs w:val="0"/>
          <w:spacing w:val="-2"/>
          <w:sz w:val="18"/>
        </w:rPr>
        <w:t>i</w:t>
      </w:r>
      <w:r w:rsidRPr="00780DC6">
        <w:rPr>
          <w:rFonts w:eastAsia="Arial"/>
          <w:bCs w:val="0"/>
          <w:sz w:val="18"/>
        </w:rPr>
        <w:t xml:space="preserve">ve </w:t>
      </w:r>
      <w:r w:rsidRPr="00780DC6">
        <w:rPr>
          <w:rFonts w:ascii="MS Gothic" w:eastAsia="MS Gothic" w:hAnsi="MS Gothic" w:hint="eastAsia"/>
          <w:bCs w:val="0"/>
          <w:sz w:val="20"/>
        </w:rPr>
        <w:t>☐</w:t>
      </w:r>
      <w:r w:rsidRPr="00780DC6">
        <w:rPr>
          <w:rFonts w:eastAsia="Arial"/>
          <w:bCs w:val="0"/>
          <w:spacing w:val="-3"/>
          <w:sz w:val="18"/>
        </w:rPr>
        <w:t>p</w:t>
      </w:r>
      <w:r w:rsidRPr="00780DC6">
        <w:rPr>
          <w:rFonts w:eastAsia="Arial"/>
          <w:bCs w:val="0"/>
          <w:sz w:val="18"/>
        </w:rPr>
        <w:t>syc</w:t>
      </w:r>
      <w:r w:rsidRPr="00780DC6">
        <w:rPr>
          <w:rFonts w:eastAsia="Arial"/>
          <w:bCs w:val="0"/>
          <w:spacing w:val="-3"/>
          <w:sz w:val="18"/>
        </w:rPr>
        <w:t>h</w:t>
      </w:r>
      <w:r w:rsidRPr="00780DC6">
        <w:rPr>
          <w:rFonts w:eastAsia="Arial"/>
          <w:bCs w:val="0"/>
          <w:spacing w:val="1"/>
          <w:sz w:val="18"/>
        </w:rPr>
        <w:t>o</w:t>
      </w:r>
      <w:r w:rsidRPr="00780DC6">
        <w:rPr>
          <w:rFonts w:eastAsia="Arial"/>
          <w:bCs w:val="0"/>
          <w:sz w:val="18"/>
        </w:rPr>
        <w:t>s</w:t>
      </w:r>
      <w:r w:rsidRPr="00780DC6">
        <w:rPr>
          <w:rFonts w:eastAsia="Arial"/>
          <w:bCs w:val="0"/>
          <w:spacing w:val="1"/>
          <w:sz w:val="18"/>
        </w:rPr>
        <w:t>o</w:t>
      </w:r>
      <w:r w:rsidRPr="00780DC6">
        <w:rPr>
          <w:rFonts w:eastAsia="Arial"/>
          <w:bCs w:val="0"/>
          <w:sz w:val="18"/>
        </w:rPr>
        <w:t>c</w:t>
      </w:r>
      <w:r w:rsidRPr="00780DC6">
        <w:rPr>
          <w:rFonts w:eastAsia="Arial"/>
          <w:bCs w:val="0"/>
          <w:spacing w:val="-6"/>
          <w:sz w:val="18"/>
        </w:rPr>
        <w:t>i</w:t>
      </w:r>
      <w:r w:rsidRPr="00780DC6">
        <w:rPr>
          <w:rFonts w:eastAsia="Arial"/>
          <w:bCs w:val="0"/>
          <w:spacing w:val="1"/>
          <w:sz w:val="18"/>
        </w:rPr>
        <w:t>a</w:t>
      </w:r>
      <w:r w:rsidRPr="00780DC6">
        <w:rPr>
          <w:rFonts w:eastAsia="Arial"/>
          <w:bCs w:val="0"/>
          <w:sz w:val="18"/>
        </w:rPr>
        <w:t>l</w:t>
      </w:r>
    </w:p>
    <w:p w:rsidR="0078044D" w:rsidRPr="00780DC6" w:rsidRDefault="0078044D" w:rsidP="0078044D">
      <w:pPr>
        <w:widowControl w:val="0"/>
        <w:tabs>
          <w:tab w:val="left" w:pos="2237"/>
          <w:tab w:val="left" w:pos="3713"/>
          <w:tab w:val="left" w:pos="5579"/>
        </w:tabs>
        <w:spacing w:after="0" w:line="240" w:lineRule="auto"/>
        <w:ind w:left="360" w:right="160"/>
        <w:rPr>
          <w:rFonts w:eastAsia="Arial"/>
          <w:bCs w:val="0"/>
          <w:sz w:val="20"/>
        </w:rPr>
      </w:pPr>
      <w:r w:rsidRPr="00780DC6">
        <w:rPr>
          <w:rFonts w:ascii="MS Gothic" w:eastAsia="MS Gothic" w:hAnsi="MS Gothic" w:hint="eastAsia"/>
          <w:bCs w:val="0"/>
          <w:sz w:val="20"/>
        </w:rPr>
        <w:t>☐</w:t>
      </w:r>
      <w:r w:rsidRPr="00780DC6">
        <w:rPr>
          <w:rFonts w:eastAsia="Arial"/>
          <w:bCs w:val="0"/>
          <w:spacing w:val="-3"/>
          <w:sz w:val="18"/>
        </w:rPr>
        <w:t>o</w:t>
      </w:r>
      <w:r w:rsidRPr="00780DC6">
        <w:rPr>
          <w:rFonts w:eastAsia="Arial"/>
          <w:bCs w:val="0"/>
          <w:sz w:val="18"/>
        </w:rPr>
        <w:t>t</w:t>
      </w:r>
      <w:r w:rsidRPr="00780DC6">
        <w:rPr>
          <w:rFonts w:eastAsia="Arial"/>
          <w:bCs w:val="0"/>
          <w:spacing w:val="1"/>
          <w:sz w:val="18"/>
        </w:rPr>
        <w:t>he</w:t>
      </w:r>
      <w:r w:rsidRPr="00780DC6">
        <w:rPr>
          <w:rFonts w:eastAsia="Arial"/>
          <w:bCs w:val="0"/>
          <w:sz w:val="18"/>
        </w:rPr>
        <w:t>r:__________________________</w:t>
      </w:r>
    </w:p>
    <w:tbl>
      <w:tblPr>
        <w:tblStyle w:val="TableGrid2"/>
        <w:tblW w:w="9180" w:type="dxa"/>
        <w:jc w:val="center"/>
        <w:tblLook w:val="04A0" w:firstRow="1" w:lastRow="0" w:firstColumn="1" w:lastColumn="0" w:noHBand="0" w:noVBand="1"/>
      </w:tblPr>
      <w:tblGrid>
        <w:gridCol w:w="10108"/>
      </w:tblGrid>
      <w:tr w:rsidR="0078044D" w:rsidRPr="00780DC6" w:rsidTr="0078044D">
        <w:trPr>
          <w:jc w:val="center"/>
        </w:trPr>
        <w:tc>
          <w:tcPr>
            <w:tcW w:w="9180" w:type="dxa"/>
            <w:tcBorders>
              <w:top w:val="nil"/>
              <w:left w:val="nil"/>
              <w:bottom w:val="nil"/>
              <w:right w:val="nil"/>
            </w:tcBorders>
          </w:tcPr>
          <w:p w:rsidR="0078044D" w:rsidRPr="00780DC6" w:rsidRDefault="0078044D" w:rsidP="0078044D">
            <w:pPr>
              <w:spacing w:after="0" w:line="240" w:lineRule="auto"/>
              <w:rPr>
                <w:rFonts w:eastAsia="Calibri"/>
                <w:bCs w:val="0"/>
                <w:sz w:val="20"/>
              </w:rPr>
            </w:pPr>
            <w:r w:rsidRPr="00780DC6">
              <w:rPr>
                <w:rFonts w:eastAsia="Calibri"/>
                <w:bCs w:val="0"/>
                <w:sz w:val="20"/>
              </w:rPr>
              <w:t>Please Describe:_____________________________________________________________________________________________</w:t>
            </w:r>
          </w:p>
        </w:tc>
      </w:tr>
      <w:tr w:rsidR="0078044D" w:rsidRPr="00780DC6" w:rsidTr="0078044D">
        <w:trPr>
          <w:jc w:val="center"/>
        </w:trPr>
        <w:tc>
          <w:tcPr>
            <w:tcW w:w="9180" w:type="dxa"/>
            <w:tcBorders>
              <w:top w:val="nil"/>
              <w:left w:val="nil"/>
              <w:bottom w:val="nil"/>
              <w:right w:val="nil"/>
            </w:tcBorders>
          </w:tcPr>
          <w:p w:rsidR="0078044D" w:rsidRPr="00780DC6" w:rsidRDefault="0078044D" w:rsidP="0078044D">
            <w:pPr>
              <w:spacing w:after="0" w:line="240" w:lineRule="auto"/>
              <w:rPr>
                <w:rFonts w:ascii="Calibri" w:eastAsia="Calibri" w:hAnsi="Calibri" w:cs="Times New Roman"/>
                <w:bCs w:val="0"/>
                <w:sz w:val="20"/>
                <w:szCs w:val="22"/>
              </w:rPr>
            </w:pPr>
            <w:r w:rsidRPr="00780DC6">
              <w:rPr>
                <w:rFonts w:eastAsia="Calibri"/>
                <w:bCs w:val="0"/>
                <w:sz w:val="20"/>
              </w:rPr>
              <w:t>G</w:t>
            </w:r>
            <w:r w:rsidRPr="00780DC6">
              <w:rPr>
                <w:rFonts w:eastAsia="Calibri"/>
                <w:bCs w:val="0"/>
                <w:spacing w:val="1"/>
                <w:sz w:val="20"/>
              </w:rPr>
              <w:t>e</w:t>
            </w:r>
            <w:r w:rsidRPr="00780DC6">
              <w:rPr>
                <w:rFonts w:eastAsia="Calibri"/>
                <w:bCs w:val="0"/>
                <w:spacing w:val="-3"/>
                <w:sz w:val="20"/>
              </w:rPr>
              <w:t>n</w:t>
            </w:r>
            <w:r w:rsidRPr="00780DC6">
              <w:rPr>
                <w:rFonts w:eastAsia="Calibri"/>
                <w:bCs w:val="0"/>
                <w:spacing w:val="1"/>
                <w:sz w:val="20"/>
              </w:rPr>
              <w:t>e</w:t>
            </w:r>
            <w:r w:rsidRPr="00780DC6">
              <w:rPr>
                <w:rFonts w:eastAsia="Calibri"/>
                <w:bCs w:val="0"/>
                <w:spacing w:val="-2"/>
                <w:sz w:val="20"/>
              </w:rPr>
              <w:t>r</w:t>
            </w:r>
            <w:r w:rsidRPr="00780DC6">
              <w:rPr>
                <w:rFonts w:eastAsia="Calibri"/>
                <w:bCs w:val="0"/>
                <w:spacing w:val="1"/>
                <w:sz w:val="20"/>
              </w:rPr>
              <w:t>a</w:t>
            </w:r>
            <w:r w:rsidRPr="00780DC6">
              <w:rPr>
                <w:rFonts w:eastAsia="Calibri"/>
                <w:bCs w:val="0"/>
                <w:sz w:val="20"/>
              </w:rPr>
              <w:t xml:space="preserve">l </w:t>
            </w:r>
            <w:r w:rsidRPr="00780DC6">
              <w:rPr>
                <w:rFonts w:eastAsia="Calibri"/>
                <w:bCs w:val="0"/>
                <w:spacing w:val="-6"/>
                <w:sz w:val="20"/>
              </w:rPr>
              <w:t>H</w:t>
            </w:r>
            <w:r w:rsidRPr="00780DC6">
              <w:rPr>
                <w:rFonts w:eastAsia="Calibri"/>
                <w:bCs w:val="0"/>
                <w:spacing w:val="1"/>
                <w:sz w:val="20"/>
              </w:rPr>
              <w:t>ea</w:t>
            </w:r>
            <w:r w:rsidRPr="00780DC6">
              <w:rPr>
                <w:rFonts w:eastAsia="Calibri"/>
                <w:bCs w:val="0"/>
                <w:spacing w:val="-2"/>
                <w:sz w:val="20"/>
              </w:rPr>
              <w:t>l</w:t>
            </w:r>
            <w:r w:rsidRPr="00780DC6">
              <w:rPr>
                <w:rFonts w:eastAsia="Calibri"/>
                <w:bCs w:val="0"/>
                <w:spacing w:val="-4"/>
                <w:sz w:val="20"/>
              </w:rPr>
              <w:t>t</w:t>
            </w:r>
            <w:r w:rsidRPr="00780DC6">
              <w:rPr>
                <w:rFonts w:eastAsia="Calibri"/>
                <w:bCs w:val="0"/>
                <w:sz w:val="20"/>
              </w:rPr>
              <w:t>h</w:t>
            </w:r>
            <w:r w:rsidRPr="00780DC6">
              <w:rPr>
                <w:rFonts w:eastAsia="Calibri"/>
                <w:bCs w:val="0"/>
                <w:spacing w:val="2"/>
                <w:sz w:val="20"/>
              </w:rPr>
              <w:t xml:space="preserve"> </w:t>
            </w:r>
            <w:r w:rsidRPr="00780DC6">
              <w:rPr>
                <w:rFonts w:eastAsia="Calibri"/>
                <w:bCs w:val="0"/>
                <w:spacing w:val="-2"/>
                <w:sz w:val="20"/>
              </w:rPr>
              <w:t>Hi</w:t>
            </w:r>
            <w:r w:rsidRPr="00780DC6">
              <w:rPr>
                <w:rFonts w:eastAsia="Calibri"/>
                <w:bCs w:val="0"/>
                <w:sz w:val="20"/>
              </w:rPr>
              <w:t>s</w:t>
            </w:r>
            <w:r w:rsidRPr="00780DC6">
              <w:rPr>
                <w:rFonts w:eastAsia="Calibri"/>
                <w:bCs w:val="0"/>
                <w:spacing w:val="-4"/>
                <w:sz w:val="20"/>
              </w:rPr>
              <w:t>t</w:t>
            </w:r>
            <w:r w:rsidRPr="00780DC6">
              <w:rPr>
                <w:rFonts w:eastAsia="Calibri"/>
                <w:bCs w:val="0"/>
                <w:spacing w:val="1"/>
                <w:sz w:val="20"/>
              </w:rPr>
              <w:t>o</w:t>
            </w:r>
            <w:r w:rsidRPr="00780DC6">
              <w:rPr>
                <w:rFonts w:eastAsia="Calibri"/>
                <w:bCs w:val="0"/>
                <w:spacing w:val="-2"/>
                <w:sz w:val="20"/>
              </w:rPr>
              <w:t>r</w:t>
            </w:r>
            <w:r w:rsidRPr="00780DC6">
              <w:rPr>
                <w:rFonts w:eastAsia="Calibri"/>
                <w:bCs w:val="0"/>
                <w:sz w:val="20"/>
              </w:rPr>
              <w:t>y</w:t>
            </w:r>
            <w:r w:rsidRPr="00780DC6">
              <w:rPr>
                <w:rFonts w:eastAsia="Calibri"/>
                <w:bCs w:val="0"/>
                <w:spacing w:val="1"/>
                <w:sz w:val="20"/>
              </w:rPr>
              <w:t xml:space="preserve"> </w:t>
            </w:r>
            <w:r w:rsidRPr="00780DC6">
              <w:rPr>
                <w:rFonts w:eastAsia="Calibri"/>
                <w:bCs w:val="0"/>
                <w:spacing w:val="-3"/>
                <w:sz w:val="20"/>
              </w:rPr>
              <w:t>a</w:t>
            </w:r>
            <w:r w:rsidRPr="00780DC6">
              <w:rPr>
                <w:rFonts w:eastAsia="Calibri"/>
                <w:bCs w:val="0"/>
                <w:spacing w:val="1"/>
                <w:sz w:val="20"/>
              </w:rPr>
              <w:t>n</w:t>
            </w:r>
            <w:r w:rsidRPr="00780DC6">
              <w:rPr>
                <w:rFonts w:eastAsia="Calibri"/>
                <w:bCs w:val="0"/>
                <w:sz w:val="20"/>
              </w:rPr>
              <w:t>d</w:t>
            </w:r>
            <w:r w:rsidRPr="00780DC6">
              <w:rPr>
                <w:rFonts w:eastAsia="Calibri"/>
                <w:bCs w:val="0"/>
                <w:spacing w:val="-2"/>
                <w:sz w:val="20"/>
              </w:rPr>
              <w:t xml:space="preserve"> C</w:t>
            </w:r>
            <w:r w:rsidRPr="00780DC6">
              <w:rPr>
                <w:rFonts w:eastAsia="Calibri"/>
                <w:bCs w:val="0"/>
                <w:spacing w:val="1"/>
                <w:sz w:val="20"/>
              </w:rPr>
              <w:t>u</w:t>
            </w:r>
            <w:r w:rsidRPr="00780DC6">
              <w:rPr>
                <w:rFonts w:eastAsia="Calibri"/>
                <w:bCs w:val="0"/>
                <w:spacing w:val="-2"/>
                <w:sz w:val="20"/>
              </w:rPr>
              <w:t>rr</w:t>
            </w:r>
            <w:r w:rsidRPr="00780DC6">
              <w:rPr>
                <w:rFonts w:eastAsia="Calibri"/>
                <w:bCs w:val="0"/>
                <w:spacing w:val="1"/>
                <w:sz w:val="20"/>
              </w:rPr>
              <w:t>e</w:t>
            </w:r>
            <w:r w:rsidRPr="00780DC6">
              <w:rPr>
                <w:rFonts w:eastAsia="Calibri"/>
                <w:bCs w:val="0"/>
                <w:spacing w:val="-3"/>
                <w:sz w:val="20"/>
              </w:rPr>
              <w:t>n</w:t>
            </w:r>
            <w:r w:rsidRPr="00780DC6">
              <w:rPr>
                <w:rFonts w:eastAsia="Calibri"/>
                <w:bCs w:val="0"/>
                <w:sz w:val="20"/>
              </w:rPr>
              <w:t>t</w:t>
            </w:r>
            <w:r w:rsidRPr="00780DC6">
              <w:rPr>
                <w:rFonts w:eastAsia="Calibri"/>
                <w:bCs w:val="0"/>
                <w:spacing w:val="2"/>
                <w:sz w:val="20"/>
              </w:rPr>
              <w:t xml:space="preserve"> </w:t>
            </w:r>
            <w:r w:rsidRPr="00780DC6">
              <w:rPr>
                <w:rFonts w:eastAsia="Calibri"/>
                <w:bCs w:val="0"/>
                <w:spacing w:val="-6"/>
                <w:sz w:val="20"/>
              </w:rPr>
              <w:t>F</w:t>
            </w:r>
            <w:r w:rsidRPr="00780DC6">
              <w:rPr>
                <w:rFonts w:eastAsia="Calibri"/>
                <w:bCs w:val="0"/>
                <w:spacing w:val="1"/>
                <w:sz w:val="20"/>
              </w:rPr>
              <w:t>un</w:t>
            </w:r>
            <w:r w:rsidRPr="00780DC6">
              <w:rPr>
                <w:rFonts w:eastAsia="Calibri"/>
                <w:bCs w:val="0"/>
                <w:sz w:val="20"/>
              </w:rPr>
              <w:t>ct</w:t>
            </w:r>
            <w:r w:rsidRPr="00780DC6">
              <w:rPr>
                <w:rFonts w:eastAsia="Calibri"/>
                <w:bCs w:val="0"/>
                <w:spacing w:val="-6"/>
                <w:sz w:val="20"/>
              </w:rPr>
              <w:t>i</w:t>
            </w:r>
            <w:r w:rsidRPr="00780DC6">
              <w:rPr>
                <w:rFonts w:eastAsia="Calibri"/>
                <w:bCs w:val="0"/>
                <w:spacing w:val="1"/>
                <w:sz w:val="20"/>
              </w:rPr>
              <w:t>on</w:t>
            </w:r>
            <w:r w:rsidRPr="00780DC6">
              <w:rPr>
                <w:rFonts w:eastAsia="Calibri"/>
                <w:bCs w:val="0"/>
                <w:spacing w:val="-6"/>
                <w:sz w:val="20"/>
              </w:rPr>
              <w:t>i</w:t>
            </w:r>
            <w:r w:rsidRPr="00780DC6">
              <w:rPr>
                <w:rFonts w:eastAsia="Calibri"/>
                <w:bCs w:val="0"/>
                <w:spacing w:val="1"/>
                <w:sz w:val="20"/>
              </w:rPr>
              <w:t>ng: ___________________________________________________________</w:t>
            </w:r>
          </w:p>
        </w:tc>
      </w:tr>
      <w:tr w:rsidR="0078044D" w:rsidRPr="00780DC6" w:rsidTr="0078044D">
        <w:trPr>
          <w:trHeight w:val="135"/>
          <w:jc w:val="center"/>
        </w:trPr>
        <w:tc>
          <w:tcPr>
            <w:tcW w:w="9180" w:type="dxa"/>
            <w:tcBorders>
              <w:top w:val="nil"/>
              <w:left w:val="nil"/>
              <w:bottom w:val="nil"/>
              <w:right w:val="nil"/>
            </w:tcBorders>
          </w:tcPr>
          <w:p w:rsidR="0078044D" w:rsidRPr="00780DC6" w:rsidRDefault="0078044D" w:rsidP="0078044D">
            <w:pPr>
              <w:spacing w:after="0" w:line="240" w:lineRule="auto"/>
              <w:rPr>
                <w:rFonts w:ascii="Calibri" w:eastAsia="Calibri" w:hAnsi="Calibri" w:cs="Times New Roman"/>
                <w:bCs w:val="0"/>
                <w:sz w:val="20"/>
                <w:szCs w:val="22"/>
              </w:rPr>
            </w:pPr>
            <w:r w:rsidRPr="00780DC6">
              <w:rPr>
                <w:rFonts w:ascii="Calibri" w:eastAsia="Calibri" w:hAnsi="Calibri" w:cs="Times New Roman"/>
                <w:bCs w:val="0"/>
                <w:sz w:val="20"/>
                <w:szCs w:val="22"/>
              </w:rPr>
              <w:t>______________________________________________________________________________________________</w:t>
            </w:r>
          </w:p>
        </w:tc>
      </w:tr>
      <w:tr w:rsidR="0078044D" w:rsidRPr="00780DC6" w:rsidTr="0078044D">
        <w:trPr>
          <w:jc w:val="center"/>
        </w:trPr>
        <w:tc>
          <w:tcPr>
            <w:tcW w:w="9180" w:type="dxa"/>
            <w:tcBorders>
              <w:top w:val="nil"/>
              <w:left w:val="nil"/>
              <w:bottom w:val="nil"/>
              <w:right w:val="nil"/>
            </w:tcBorders>
          </w:tcPr>
          <w:p w:rsidR="0078044D" w:rsidRPr="00780DC6" w:rsidRDefault="0078044D" w:rsidP="0078044D">
            <w:pPr>
              <w:spacing w:after="0" w:line="240" w:lineRule="auto"/>
              <w:rPr>
                <w:rFonts w:ascii="Calibri" w:eastAsia="Calibri" w:hAnsi="Calibri" w:cs="Times New Roman"/>
                <w:bCs w:val="0"/>
                <w:sz w:val="20"/>
                <w:szCs w:val="22"/>
              </w:rPr>
            </w:pPr>
            <w:r w:rsidRPr="00780DC6">
              <w:rPr>
                <w:rFonts w:ascii="Calibri" w:eastAsia="Calibri" w:hAnsi="Calibri" w:cs="Times New Roman"/>
                <w:bCs w:val="0"/>
                <w:sz w:val="20"/>
                <w:szCs w:val="22"/>
              </w:rPr>
              <w:t>______________________________________________________________________________________________</w:t>
            </w:r>
          </w:p>
        </w:tc>
      </w:tr>
      <w:tr w:rsidR="0078044D" w:rsidRPr="00780DC6" w:rsidTr="0078044D">
        <w:trPr>
          <w:jc w:val="center"/>
        </w:trPr>
        <w:tc>
          <w:tcPr>
            <w:tcW w:w="9180" w:type="dxa"/>
            <w:tcBorders>
              <w:top w:val="nil"/>
              <w:left w:val="nil"/>
              <w:bottom w:val="nil"/>
              <w:right w:val="nil"/>
            </w:tcBorders>
          </w:tcPr>
          <w:p w:rsidR="0078044D" w:rsidRPr="00780DC6" w:rsidRDefault="0078044D" w:rsidP="0078044D">
            <w:pPr>
              <w:spacing w:after="0" w:line="240" w:lineRule="auto"/>
              <w:rPr>
                <w:rFonts w:ascii="Calibri" w:eastAsia="Calibri" w:hAnsi="Calibri" w:cs="Times New Roman"/>
                <w:bCs w:val="0"/>
                <w:sz w:val="20"/>
                <w:szCs w:val="22"/>
              </w:rPr>
            </w:pPr>
            <w:r w:rsidRPr="00780DC6">
              <w:rPr>
                <w:rFonts w:eastAsia="Calibri"/>
                <w:bCs w:val="0"/>
                <w:sz w:val="20"/>
              </w:rPr>
              <w:t>Diagnosis (</w:t>
            </w:r>
            <w:proofErr w:type="spellStart"/>
            <w:r w:rsidRPr="00780DC6">
              <w:rPr>
                <w:rFonts w:eastAsia="Calibri"/>
                <w:bCs w:val="0"/>
                <w:sz w:val="20"/>
              </w:rPr>
              <w:t>es</w:t>
            </w:r>
            <w:proofErr w:type="spellEnd"/>
            <w:r w:rsidRPr="00780DC6">
              <w:rPr>
                <w:rFonts w:eastAsia="Calibri"/>
                <w:bCs w:val="0"/>
                <w:sz w:val="20"/>
              </w:rPr>
              <w:t>)/ etiology: _____________________________________________________________________________________</w:t>
            </w:r>
          </w:p>
        </w:tc>
      </w:tr>
      <w:tr w:rsidR="0078044D" w:rsidRPr="00780DC6" w:rsidTr="0078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180" w:type="dxa"/>
          </w:tcPr>
          <w:p w:rsidR="0078044D" w:rsidRPr="00780DC6" w:rsidRDefault="0078044D" w:rsidP="0078044D">
            <w:pPr>
              <w:spacing w:after="0" w:line="240" w:lineRule="auto"/>
              <w:rPr>
                <w:rFonts w:eastAsia="Calibri"/>
                <w:bCs w:val="0"/>
                <w:sz w:val="20"/>
              </w:rPr>
            </w:pPr>
            <w:r w:rsidRPr="00780DC6">
              <w:rPr>
                <w:rFonts w:eastAsia="Calibri"/>
                <w:bCs w:val="0"/>
                <w:spacing w:val="1"/>
                <w:sz w:val="20"/>
              </w:rPr>
              <w:t>P</w:t>
            </w:r>
            <w:r w:rsidRPr="00780DC6">
              <w:rPr>
                <w:rFonts w:eastAsia="Calibri"/>
                <w:bCs w:val="0"/>
                <w:spacing w:val="-2"/>
                <w:sz w:val="20"/>
              </w:rPr>
              <w:t>r</w:t>
            </w:r>
            <w:r w:rsidRPr="00780DC6">
              <w:rPr>
                <w:rFonts w:eastAsia="Calibri"/>
                <w:bCs w:val="0"/>
                <w:spacing w:val="1"/>
                <w:sz w:val="20"/>
              </w:rPr>
              <w:t>o</w:t>
            </w:r>
            <w:r w:rsidRPr="00780DC6">
              <w:rPr>
                <w:rFonts w:eastAsia="Calibri"/>
                <w:bCs w:val="0"/>
                <w:spacing w:val="-3"/>
                <w:sz w:val="20"/>
              </w:rPr>
              <w:t>g</w:t>
            </w:r>
            <w:r w:rsidRPr="00780DC6">
              <w:rPr>
                <w:rFonts w:eastAsia="Calibri"/>
                <w:bCs w:val="0"/>
                <w:spacing w:val="1"/>
                <w:sz w:val="20"/>
              </w:rPr>
              <w:t>no</w:t>
            </w:r>
            <w:r w:rsidRPr="00780DC6">
              <w:rPr>
                <w:rFonts w:eastAsia="Calibri"/>
                <w:bCs w:val="0"/>
                <w:sz w:val="20"/>
              </w:rPr>
              <w:t>s</w:t>
            </w:r>
            <w:r w:rsidRPr="00780DC6">
              <w:rPr>
                <w:rFonts w:eastAsia="Calibri"/>
                <w:bCs w:val="0"/>
                <w:spacing w:val="-2"/>
                <w:sz w:val="20"/>
              </w:rPr>
              <w:t>i</w:t>
            </w:r>
            <w:r w:rsidRPr="00780DC6">
              <w:rPr>
                <w:rFonts w:eastAsia="Calibri"/>
                <w:bCs w:val="0"/>
                <w:sz w:val="20"/>
              </w:rPr>
              <w:t>s: __________________________________________________________________________________________________</w:t>
            </w:r>
          </w:p>
        </w:tc>
      </w:tr>
      <w:tr w:rsidR="0078044D" w:rsidRPr="00780DC6" w:rsidTr="0078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180" w:type="dxa"/>
          </w:tcPr>
          <w:p w:rsidR="0078044D" w:rsidRPr="00780DC6" w:rsidRDefault="0078044D" w:rsidP="0078044D">
            <w:pPr>
              <w:spacing w:after="0" w:line="240" w:lineRule="auto"/>
              <w:rPr>
                <w:rFonts w:eastAsia="Calibri"/>
                <w:bCs w:val="0"/>
                <w:spacing w:val="1"/>
                <w:sz w:val="20"/>
              </w:rPr>
            </w:pPr>
            <w:r w:rsidRPr="00780DC6">
              <w:rPr>
                <w:rFonts w:eastAsia="Calibri"/>
                <w:bCs w:val="0"/>
                <w:spacing w:val="-7"/>
                <w:sz w:val="20"/>
              </w:rPr>
              <w:t>M</w:t>
            </w:r>
            <w:r w:rsidRPr="00780DC6">
              <w:rPr>
                <w:rFonts w:eastAsia="Calibri"/>
                <w:bCs w:val="0"/>
                <w:spacing w:val="1"/>
                <w:sz w:val="20"/>
              </w:rPr>
              <w:t>ed</w:t>
            </w:r>
            <w:r w:rsidRPr="00780DC6">
              <w:rPr>
                <w:rFonts w:eastAsia="Calibri"/>
                <w:bCs w:val="0"/>
                <w:spacing w:val="-2"/>
                <w:sz w:val="20"/>
              </w:rPr>
              <w:t>i</w:t>
            </w:r>
            <w:r w:rsidRPr="00780DC6">
              <w:rPr>
                <w:rFonts w:eastAsia="Calibri"/>
                <w:bCs w:val="0"/>
                <w:sz w:val="20"/>
              </w:rPr>
              <w:t>c</w:t>
            </w:r>
            <w:r w:rsidRPr="00780DC6">
              <w:rPr>
                <w:rFonts w:eastAsia="Calibri"/>
                <w:bCs w:val="0"/>
                <w:spacing w:val="1"/>
                <w:sz w:val="20"/>
              </w:rPr>
              <w:t>a</w:t>
            </w:r>
            <w:r w:rsidRPr="00780DC6">
              <w:rPr>
                <w:rFonts w:eastAsia="Calibri"/>
                <w:bCs w:val="0"/>
                <w:sz w:val="20"/>
              </w:rPr>
              <w:t>t</w:t>
            </w:r>
            <w:r w:rsidRPr="00780DC6">
              <w:rPr>
                <w:rFonts w:eastAsia="Calibri"/>
                <w:bCs w:val="0"/>
                <w:spacing w:val="-2"/>
                <w:sz w:val="20"/>
              </w:rPr>
              <w:t>i</w:t>
            </w:r>
            <w:r w:rsidRPr="00780DC6">
              <w:rPr>
                <w:rFonts w:eastAsia="Calibri"/>
                <w:bCs w:val="0"/>
                <w:spacing w:val="1"/>
                <w:sz w:val="20"/>
              </w:rPr>
              <w:t>on</w:t>
            </w:r>
            <w:r w:rsidRPr="00780DC6">
              <w:rPr>
                <w:rFonts w:eastAsia="Calibri"/>
                <w:bCs w:val="0"/>
                <w:spacing w:val="-5"/>
                <w:sz w:val="20"/>
              </w:rPr>
              <w:t>s</w:t>
            </w:r>
            <w:r w:rsidRPr="00780DC6">
              <w:rPr>
                <w:rFonts w:eastAsia="Calibri"/>
                <w:bCs w:val="0"/>
                <w:sz w:val="20"/>
              </w:rPr>
              <w:t>: ________________________________________________________________________________________________</w:t>
            </w:r>
          </w:p>
        </w:tc>
      </w:tr>
      <w:tr w:rsidR="0078044D" w:rsidRPr="00780DC6" w:rsidTr="0078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180" w:type="dxa"/>
          </w:tcPr>
          <w:p w:rsidR="0078044D" w:rsidRPr="00780DC6" w:rsidRDefault="0078044D" w:rsidP="0078044D">
            <w:pPr>
              <w:tabs>
                <w:tab w:val="left" w:pos="8882"/>
                <w:tab w:val="left" w:pos="9519"/>
                <w:tab w:val="left" w:pos="10197"/>
                <w:tab w:val="left" w:pos="10236"/>
              </w:tabs>
              <w:spacing w:after="0" w:line="240" w:lineRule="auto"/>
              <w:ind w:right="338"/>
              <w:rPr>
                <w:rFonts w:eastAsia="Arial"/>
                <w:bCs w:val="0"/>
                <w:spacing w:val="-7"/>
                <w:sz w:val="20"/>
              </w:rPr>
            </w:pPr>
            <w:r w:rsidRPr="00780DC6">
              <w:rPr>
                <w:rFonts w:eastAsia="Arial"/>
                <w:bCs w:val="0"/>
                <w:spacing w:val="-2"/>
                <w:sz w:val="20"/>
              </w:rPr>
              <w:t>H</w:t>
            </w:r>
            <w:r w:rsidRPr="00780DC6">
              <w:rPr>
                <w:rFonts w:eastAsia="Arial"/>
                <w:bCs w:val="0"/>
                <w:spacing w:val="1"/>
                <w:sz w:val="20"/>
              </w:rPr>
              <w:t>o</w:t>
            </w:r>
            <w:r w:rsidRPr="00780DC6">
              <w:rPr>
                <w:rFonts w:eastAsia="Arial"/>
                <w:bCs w:val="0"/>
                <w:sz w:val="20"/>
              </w:rPr>
              <w:t xml:space="preserve">w </w:t>
            </w:r>
            <w:r w:rsidRPr="00780DC6">
              <w:rPr>
                <w:rFonts w:eastAsia="Arial"/>
                <w:bCs w:val="0"/>
                <w:spacing w:val="-3"/>
                <w:sz w:val="20"/>
              </w:rPr>
              <w:t>d</w:t>
            </w:r>
            <w:r w:rsidRPr="00780DC6">
              <w:rPr>
                <w:rFonts w:eastAsia="Arial"/>
                <w:bCs w:val="0"/>
                <w:spacing w:val="1"/>
                <w:sz w:val="20"/>
              </w:rPr>
              <w:t>oe</w:t>
            </w:r>
            <w:r w:rsidRPr="00780DC6">
              <w:rPr>
                <w:rFonts w:eastAsia="Arial"/>
                <w:bCs w:val="0"/>
                <w:sz w:val="20"/>
              </w:rPr>
              <w:t>s</w:t>
            </w:r>
            <w:r w:rsidRPr="00780DC6">
              <w:rPr>
                <w:rFonts w:eastAsia="Arial"/>
                <w:bCs w:val="0"/>
                <w:spacing w:val="-4"/>
                <w:sz w:val="20"/>
              </w:rPr>
              <w:t xml:space="preserve"> </w:t>
            </w:r>
            <w:r w:rsidRPr="00780DC6">
              <w:rPr>
                <w:rFonts w:eastAsia="Arial"/>
                <w:bCs w:val="0"/>
                <w:sz w:val="20"/>
              </w:rPr>
              <w:t>t</w:t>
            </w:r>
            <w:r w:rsidRPr="00780DC6">
              <w:rPr>
                <w:rFonts w:eastAsia="Arial"/>
                <w:bCs w:val="0"/>
                <w:spacing w:val="1"/>
                <w:sz w:val="20"/>
              </w:rPr>
              <w:t>h</w:t>
            </w:r>
            <w:r w:rsidRPr="00780DC6">
              <w:rPr>
                <w:rFonts w:eastAsia="Arial"/>
                <w:bCs w:val="0"/>
                <w:spacing w:val="-2"/>
                <w:sz w:val="20"/>
              </w:rPr>
              <w:t>i</w:t>
            </w:r>
            <w:r w:rsidRPr="00780DC6">
              <w:rPr>
                <w:rFonts w:eastAsia="Arial"/>
                <w:bCs w:val="0"/>
                <w:sz w:val="20"/>
              </w:rPr>
              <w:t>s</w:t>
            </w:r>
            <w:r w:rsidRPr="00780DC6">
              <w:rPr>
                <w:rFonts w:eastAsia="Arial"/>
                <w:bCs w:val="0"/>
                <w:spacing w:val="1"/>
                <w:sz w:val="20"/>
              </w:rPr>
              <w:t xml:space="preserve"> </w:t>
            </w:r>
            <w:r w:rsidRPr="00780DC6">
              <w:rPr>
                <w:rFonts w:eastAsia="Arial"/>
                <w:bCs w:val="0"/>
                <w:spacing w:val="-7"/>
                <w:sz w:val="20"/>
              </w:rPr>
              <w:t>m</w:t>
            </w:r>
            <w:r w:rsidRPr="00780DC6">
              <w:rPr>
                <w:rFonts w:eastAsia="Arial"/>
                <w:bCs w:val="0"/>
                <w:spacing w:val="1"/>
                <w:sz w:val="20"/>
              </w:rPr>
              <w:t>ed</w:t>
            </w:r>
            <w:r w:rsidRPr="00780DC6">
              <w:rPr>
                <w:rFonts w:eastAsia="Arial"/>
                <w:bCs w:val="0"/>
                <w:spacing w:val="-2"/>
                <w:sz w:val="20"/>
              </w:rPr>
              <w:t>i</w:t>
            </w:r>
            <w:r w:rsidRPr="00780DC6">
              <w:rPr>
                <w:rFonts w:eastAsia="Arial"/>
                <w:bCs w:val="0"/>
                <w:spacing w:val="-5"/>
                <w:sz w:val="20"/>
              </w:rPr>
              <w:t>c</w:t>
            </w:r>
            <w:r w:rsidRPr="00780DC6">
              <w:rPr>
                <w:rFonts w:eastAsia="Arial"/>
                <w:bCs w:val="0"/>
                <w:spacing w:val="1"/>
                <w:sz w:val="20"/>
              </w:rPr>
              <w:t>a</w:t>
            </w:r>
            <w:r w:rsidRPr="00780DC6">
              <w:rPr>
                <w:rFonts w:eastAsia="Arial"/>
                <w:bCs w:val="0"/>
                <w:sz w:val="20"/>
              </w:rPr>
              <w:t xml:space="preserve">l </w:t>
            </w:r>
            <w:r w:rsidRPr="00780DC6">
              <w:rPr>
                <w:rFonts w:eastAsia="Arial"/>
                <w:bCs w:val="0"/>
                <w:spacing w:val="1"/>
                <w:sz w:val="20"/>
              </w:rPr>
              <w:t>o</w:t>
            </w:r>
            <w:r w:rsidRPr="00780DC6">
              <w:rPr>
                <w:rFonts w:eastAsia="Arial"/>
                <w:bCs w:val="0"/>
                <w:sz w:val="20"/>
              </w:rPr>
              <w:t>r</w:t>
            </w:r>
            <w:r w:rsidRPr="00780DC6">
              <w:rPr>
                <w:rFonts w:eastAsia="Arial"/>
                <w:bCs w:val="0"/>
                <w:spacing w:val="-6"/>
                <w:sz w:val="20"/>
              </w:rPr>
              <w:t xml:space="preserve"> </w:t>
            </w:r>
            <w:r w:rsidRPr="00780DC6">
              <w:rPr>
                <w:rFonts w:eastAsia="Arial"/>
                <w:bCs w:val="0"/>
                <w:spacing w:val="1"/>
                <w:sz w:val="20"/>
              </w:rPr>
              <w:t>h</w:t>
            </w:r>
            <w:r w:rsidRPr="00780DC6">
              <w:rPr>
                <w:rFonts w:eastAsia="Arial"/>
                <w:bCs w:val="0"/>
                <w:spacing w:val="-3"/>
                <w:sz w:val="20"/>
              </w:rPr>
              <w:t>e</w:t>
            </w:r>
            <w:r w:rsidRPr="00780DC6">
              <w:rPr>
                <w:rFonts w:eastAsia="Arial"/>
                <w:bCs w:val="0"/>
                <w:spacing w:val="1"/>
                <w:sz w:val="20"/>
              </w:rPr>
              <w:t>a</w:t>
            </w:r>
            <w:r w:rsidRPr="00780DC6">
              <w:rPr>
                <w:rFonts w:eastAsia="Arial"/>
                <w:bCs w:val="0"/>
                <w:spacing w:val="-2"/>
                <w:sz w:val="20"/>
              </w:rPr>
              <w:t>l</w:t>
            </w:r>
            <w:r w:rsidRPr="00780DC6">
              <w:rPr>
                <w:rFonts w:eastAsia="Arial"/>
                <w:bCs w:val="0"/>
                <w:sz w:val="20"/>
              </w:rPr>
              <w:t>th</w:t>
            </w:r>
            <w:r w:rsidRPr="00780DC6">
              <w:rPr>
                <w:rFonts w:eastAsia="Arial"/>
                <w:bCs w:val="0"/>
                <w:spacing w:val="-2"/>
                <w:sz w:val="20"/>
              </w:rPr>
              <w:t xml:space="preserve"> </w:t>
            </w:r>
            <w:r w:rsidRPr="00780DC6">
              <w:rPr>
                <w:rFonts w:eastAsia="Arial"/>
                <w:bCs w:val="0"/>
                <w:sz w:val="20"/>
              </w:rPr>
              <w:t>c</w:t>
            </w:r>
            <w:r w:rsidRPr="00780DC6">
              <w:rPr>
                <w:rFonts w:eastAsia="Arial"/>
                <w:bCs w:val="0"/>
                <w:spacing w:val="-3"/>
                <w:sz w:val="20"/>
              </w:rPr>
              <w:t>o</w:t>
            </w:r>
            <w:r w:rsidRPr="00780DC6">
              <w:rPr>
                <w:rFonts w:eastAsia="Arial"/>
                <w:bCs w:val="0"/>
                <w:spacing w:val="1"/>
                <w:sz w:val="20"/>
              </w:rPr>
              <w:t>nd</w:t>
            </w:r>
            <w:r w:rsidRPr="00780DC6">
              <w:rPr>
                <w:rFonts w:eastAsia="Arial"/>
                <w:bCs w:val="0"/>
                <w:spacing w:val="-2"/>
                <w:sz w:val="20"/>
              </w:rPr>
              <w:t>i</w:t>
            </w:r>
            <w:r w:rsidRPr="00780DC6">
              <w:rPr>
                <w:rFonts w:eastAsia="Arial"/>
                <w:bCs w:val="0"/>
                <w:sz w:val="20"/>
              </w:rPr>
              <w:t>t</w:t>
            </w:r>
            <w:r w:rsidRPr="00780DC6">
              <w:rPr>
                <w:rFonts w:eastAsia="Arial"/>
                <w:bCs w:val="0"/>
                <w:spacing w:val="-6"/>
                <w:sz w:val="20"/>
              </w:rPr>
              <w:t>i</w:t>
            </w:r>
            <w:r w:rsidRPr="00780DC6">
              <w:rPr>
                <w:rFonts w:eastAsia="Arial"/>
                <w:bCs w:val="0"/>
                <w:spacing w:val="1"/>
                <w:sz w:val="20"/>
              </w:rPr>
              <w:t>o</w:t>
            </w:r>
            <w:r w:rsidRPr="00780DC6">
              <w:rPr>
                <w:rFonts w:eastAsia="Arial"/>
                <w:bCs w:val="0"/>
                <w:sz w:val="20"/>
              </w:rPr>
              <w:t>n</w:t>
            </w:r>
            <w:r w:rsidRPr="00780DC6">
              <w:rPr>
                <w:rFonts w:eastAsia="Arial"/>
                <w:bCs w:val="0"/>
                <w:spacing w:val="-2"/>
                <w:sz w:val="20"/>
              </w:rPr>
              <w:t xml:space="preserve"> im</w:t>
            </w:r>
            <w:r w:rsidRPr="00780DC6">
              <w:rPr>
                <w:rFonts w:eastAsia="Arial"/>
                <w:bCs w:val="0"/>
                <w:spacing w:val="1"/>
                <w:sz w:val="20"/>
              </w:rPr>
              <w:t>pa</w:t>
            </w:r>
            <w:r w:rsidRPr="00780DC6">
              <w:rPr>
                <w:rFonts w:eastAsia="Arial"/>
                <w:bCs w:val="0"/>
                <w:spacing w:val="-5"/>
                <w:sz w:val="20"/>
              </w:rPr>
              <w:t>c</w:t>
            </w:r>
            <w:r w:rsidRPr="00780DC6">
              <w:rPr>
                <w:rFonts w:eastAsia="Arial"/>
                <w:bCs w:val="0"/>
                <w:sz w:val="20"/>
              </w:rPr>
              <w:t>t</w:t>
            </w:r>
            <w:r w:rsidRPr="00780DC6">
              <w:rPr>
                <w:rFonts w:eastAsia="Arial"/>
                <w:bCs w:val="0"/>
                <w:spacing w:val="-3"/>
                <w:sz w:val="20"/>
              </w:rPr>
              <w:t xml:space="preserve"> </w:t>
            </w:r>
            <w:r w:rsidRPr="00780DC6">
              <w:rPr>
                <w:rFonts w:eastAsia="Arial"/>
                <w:bCs w:val="0"/>
                <w:sz w:val="20"/>
              </w:rPr>
              <w:t>sc</w:t>
            </w:r>
            <w:r w:rsidRPr="00780DC6">
              <w:rPr>
                <w:rFonts w:eastAsia="Arial"/>
                <w:bCs w:val="0"/>
                <w:spacing w:val="1"/>
                <w:sz w:val="20"/>
              </w:rPr>
              <w:t>h</w:t>
            </w:r>
            <w:r w:rsidRPr="00780DC6">
              <w:rPr>
                <w:rFonts w:eastAsia="Arial"/>
                <w:bCs w:val="0"/>
                <w:spacing w:val="-3"/>
                <w:sz w:val="20"/>
              </w:rPr>
              <w:t>o</w:t>
            </w:r>
            <w:r w:rsidRPr="00780DC6">
              <w:rPr>
                <w:rFonts w:eastAsia="Arial"/>
                <w:bCs w:val="0"/>
                <w:spacing w:val="1"/>
                <w:sz w:val="20"/>
              </w:rPr>
              <w:t>o</w:t>
            </w:r>
            <w:r w:rsidRPr="00780DC6">
              <w:rPr>
                <w:rFonts w:eastAsia="Arial"/>
                <w:bCs w:val="0"/>
                <w:sz w:val="20"/>
              </w:rPr>
              <w:t xml:space="preserve">l </w:t>
            </w:r>
            <w:r w:rsidRPr="00780DC6">
              <w:rPr>
                <w:rFonts w:eastAsia="Arial"/>
                <w:bCs w:val="0"/>
                <w:spacing w:val="-3"/>
                <w:sz w:val="20"/>
              </w:rPr>
              <w:t>b</w:t>
            </w:r>
            <w:r w:rsidRPr="00780DC6">
              <w:rPr>
                <w:rFonts w:eastAsia="Arial"/>
                <w:bCs w:val="0"/>
                <w:spacing w:val="1"/>
                <w:sz w:val="20"/>
              </w:rPr>
              <w:t>e</w:t>
            </w:r>
            <w:r w:rsidRPr="00780DC6">
              <w:rPr>
                <w:rFonts w:eastAsia="Arial"/>
                <w:bCs w:val="0"/>
                <w:spacing w:val="-3"/>
                <w:sz w:val="20"/>
              </w:rPr>
              <w:t>h</w:t>
            </w:r>
            <w:r w:rsidRPr="00780DC6">
              <w:rPr>
                <w:rFonts w:eastAsia="Arial"/>
                <w:bCs w:val="0"/>
                <w:spacing w:val="1"/>
                <w:sz w:val="20"/>
              </w:rPr>
              <w:t>a</w:t>
            </w:r>
            <w:r w:rsidRPr="00780DC6">
              <w:rPr>
                <w:rFonts w:eastAsia="Arial"/>
                <w:bCs w:val="0"/>
                <w:sz w:val="20"/>
              </w:rPr>
              <w:t>v</w:t>
            </w:r>
            <w:r w:rsidRPr="00780DC6">
              <w:rPr>
                <w:rFonts w:eastAsia="Arial"/>
                <w:bCs w:val="0"/>
                <w:spacing w:val="-2"/>
                <w:sz w:val="20"/>
              </w:rPr>
              <w:t>i</w:t>
            </w:r>
            <w:r w:rsidRPr="00780DC6">
              <w:rPr>
                <w:rFonts w:eastAsia="Arial"/>
                <w:bCs w:val="0"/>
                <w:spacing w:val="1"/>
                <w:sz w:val="20"/>
              </w:rPr>
              <w:t>o</w:t>
            </w:r>
            <w:r w:rsidRPr="00780DC6">
              <w:rPr>
                <w:rFonts w:eastAsia="Arial"/>
                <w:bCs w:val="0"/>
                <w:sz w:val="20"/>
              </w:rPr>
              <w:t>r</w:t>
            </w:r>
            <w:r w:rsidRPr="00780DC6">
              <w:rPr>
                <w:rFonts w:eastAsia="Arial"/>
                <w:bCs w:val="0"/>
                <w:spacing w:val="-6"/>
                <w:sz w:val="20"/>
              </w:rPr>
              <w:t xml:space="preserve"> </w:t>
            </w:r>
            <w:r w:rsidRPr="00780DC6">
              <w:rPr>
                <w:rFonts w:eastAsia="Arial"/>
                <w:bCs w:val="0"/>
                <w:spacing w:val="1"/>
                <w:sz w:val="20"/>
              </w:rPr>
              <w:t>a</w:t>
            </w:r>
            <w:r w:rsidRPr="00780DC6">
              <w:rPr>
                <w:rFonts w:eastAsia="Arial"/>
                <w:bCs w:val="0"/>
                <w:spacing w:val="-3"/>
                <w:sz w:val="20"/>
              </w:rPr>
              <w:t>n</w:t>
            </w:r>
            <w:r w:rsidRPr="00780DC6">
              <w:rPr>
                <w:rFonts w:eastAsia="Arial"/>
                <w:bCs w:val="0"/>
                <w:sz w:val="20"/>
              </w:rPr>
              <w:t>d</w:t>
            </w:r>
            <w:r w:rsidRPr="00780DC6">
              <w:rPr>
                <w:rFonts w:eastAsia="Arial"/>
                <w:bCs w:val="0"/>
                <w:spacing w:val="2"/>
                <w:sz w:val="20"/>
              </w:rPr>
              <w:t xml:space="preserve"> </w:t>
            </w:r>
            <w:r w:rsidRPr="00780DC6">
              <w:rPr>
                <w:rFonts w:eastAsia="Arial"/>
                <w:bCs w:val="0"/>
                <w:spacing w:val="-2"/>
                <w:sz w:val="20"/>
              </w:rPr>
              <w:t>l</w:t>
            </w:r>
            <w:r w:rsidRPr="00780DC6">
              <w:rPr>
                <w:rFonts w:eastAsia="Arial"/>
                <w:bCs w:val="0"/>
                <w:spacing w:val="-3"/>
                <w:sz w:val="20"/>
              </w:rPr>
              <w:t>e</w:t>
            </w:r>
            <w:r w:rsidRPr="00780DC6">
              <w:rPr>
                <w:rFonts w:eastAsia="Arial"/>
                <w:bCs w:val="0"/>
                <w:spacing w:val="1"/>
                <w:sz w:val="20"/>
              </w:rPr>
              <w:t>a</w:t>
            </w:r>
            <w:r w:rsidRPr="00780DC6">
              <w:rPr>
                <w:rFonts w:eastAsia="Arial"/>
                <w:bCs w:val="0"/>
                <w:spacing w:val="-2"/>
                <w:sz w:val="20"/>
              </w:rPr>
              <w:t>r</w:t>
            </w:r>
            <w:r w:rsidRPr="00780DC6">
              <w:rPr>
                <w:rFonts w:eastAsia="Arial"/>
                <w:bCs w:val="0"/>
                <w:spacing w:val="1"/>
                <w:sz w:val="20"/>
              </w:rPr>
              <w:t>n</w:t>
            </w:r>
            <w:r w:rsidRPr="00780DC6">
              <w:rPr>
                <w:rFonts w:eastAsia="Arial"/>
                <w:bCs w:val="0"/>
                <w:spacing w:val="-6"/>
                <w:sz w:val="20"/>
              </w:rPr>
              <w:t>i</w:t>
            </w:r>
            <w:r w:rsidRPr="00780DC6">
              <w:rPr>
                <w:rFonts w:eastAsia="Arial"/>
                <w:bCs w:val="0"/>
                <w:spacing w:val="1"/>
                <w:sz w:val="20"/>
              </w:rPr>
              <w:t>n</w:t>
            </w:r>
            <w:r w:rsidRPr="00780DC6">
              <w:rPr>
                <w:rFonts w:eastAsia="Arial"/>
                <w:bCs w:val="0"/>
                <w:spacing w:val="-3"/>
                <w:sz w:val="20"/>
              </w:rPr>
              <w:t>g</w:t>
            </w:r>
            <w:r w:rsidRPr="00780DC6">
              <w:rPr>
                <w:rFonts w:eastAsia="Arial"/>
                <w:bCs w:val="0"/>
                <w:sz w:val="20"/>
              </w:rPr>
              <w:t>?</w:t>
            </w:r>
          </w:p>
        </w:tc>
      </w:tr>
      <w:tr w:rsidR="0078044D" w:rsidRPr="00780DC6" w:rsidTr="0078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180" w:type="dxa"/>
          </w:tcPr>
          <w:p w:rsidR="0078044D" w:rsidRPr="00780DC6" w:rsidRDefault="0078044D" w:rsidP="0078044D">
            <w:pPr>
              <w:tabs>
                <w:tab w:val="left" w:pos="8882"/>
                <w:tab w:val="left" w:pos="9519"/>
                <w:tab w:val="left" w:pos="10197"/>
                <w:tab w:val="left" w:pos="10236"/>
              </w:tabs>
              <w:spacing w:after="0" w:line="240" w:lineRule="auto"/>
              <w:ind w:right="338"/>
              <w:rPr>
                <w:rFonts w:eastAsia="Arial"/>
                <w:bCs w:val="0"/>
                <w:spacing w:val="-2"/>
                <w:sz w:val="20"/>
              </w:rPr>
            </w:pPr>
            <w:r w:rsidRPr="00780DC6">
              <w:rPr>
                <w:rFonts w:eastAsia="Arial"/>
                <w:bCs w:val="0"/>
                <w:spacing w:val="-2"/>
                <w:sz w:val="20"/>
              </w:rPr>
              <w:t>_____________________________________________________________________________________________________________</w:t>
            </w:r>
          </w:p>
        </w:tc>
      </w:tr>
      <w:tr w:rsidR="0078044D" w:rsidRPr="00780DC6" w:rsidTr="0078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180" w:type="dxa"/>
          </w:tcPr>
          <w:p w:rsidR="0078044D" w:rsidRPr="00780DC6" w:rsidRDefault="0078044D" w:rsidP="0078044D">
            <w:pPr>
              <w:tabs>
                <w:tab w:val="left" w:pos="8882"/>
                <w:tab w:val="left" w:pos="9519"/>
                <w:tab w:val="left" w:pos="10197"/>
                <w:tab w:val="left" w:pos="10236"/>
              </w:tabs>
              <w:spacing w:after="0" w:line="240" w:lineRule="auto"/>
              <w:ind w:right="338"/>
              <w:rPr>
                <w:rFonts w:eastAsia="Arial"/>
                <w:bCs w:val="0"/>
                <w:spacing w:val="-2"/>
                <w:sz w:val="20"/>
              </w:rPr>
            </w:pPr>
            <w:r w:rsidRPr="00780DC6">
              <w:rPr>
                <w:rFonts w:eastAsia="Arial"/>
                <w:bCs w:val="0"/>
                <w:spacing w:val="-2"/>
                <w:sz w:val="20"/>
              </w:rPr>
              <w:t>Recommendation: _________________________________________________________________________________________</w:t>
            </w:r>
          </w:p>
        </w:tc>
      </w:tr>
      <w:tr w:rsidR="0078044D" w:rsidRPr="00780DC6" w:rsidTr="0078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180" w:type="dxa"/>
          </w:tcPr>
          <w:p w:rsidR="0078044D" w:rsidRPr="00780DC6" w:rsidRDefault="0078044D" w:rsidP="0078044D">
            <w:pPr>
              <w:tabs>
                <w:tab w:val="left" w:pos="8882"/>
                <w:tab w:val="left" w:pos="9519"/>
                <w:tab w:val="left" w:pos="10197"/>
                <w:tab w:val="left" w:pos="10236"/>
              </w:tabs>
              <w:spacing w:after="0" w:line="240" w:lineRule="auto"/>
              <w:ind w:right="338"/>
              <w:rPr>
                <w:rFonts w:eastAsia="Arial"/>
                <w:bCs w:val="0"/>
                <w:spacing w:val="-2"/>
                <w:sz w:val="20"/>
              </w:rPr>
            </w:pPr>
            <w:r w:rsidRPr="00780DC6">
              <w:rPr>
                <w:rFonts w:eastAsia="Arial"/>
                <w:bCs w:val="0"/>
                <w:spacing w:val="-2"/>
                <w:sz w:val="20"/>
              </w:rPr>
              <w:t>_____________________________________________________________________________________________________________</w:t>
            </w:r>
          </w:p>
        </w:tc>
      </w:tr>
      <w:tr w:rsidR="0078044D" w:rsidRPr="00780DC6" w:rsidTr="0078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180" w:type="dxa"/>
          </w:tcPr>
          <w:p w:rsidR="0078044D" w:rsidRPr="00780DC6" w:rsidRDefault="0078044D" w:rsidP="0078044D">
            <w:pPr>
              <w:tabs>
                <w:tab w:val="left" w:pos="8882"/>
                <w:tab w:val="left" w:pos="9519"/>
                <w:tab w:val="left" w:pos="10197"/>
                <w:tab w:val="left" w:pos="10236"/>
              </w:tabs>
              <w:spacing w:after="0" w:line="240" w:lineRule="auto"/>
              <w:ind w:right="338"/>
              <w:rPr>
                <w:rFonts w:eastAsia="Arial"/>
                <w:bCs w:val="0"/>
                <w:spacing w:val="-2"/>
                <w:sz w:val="20"/>
              </w:rPr>
            </w:pPr>
            <w:r w:rsidRPr="00780DC6">
              <w:rPr>
                <w:rFonts w:eastAsia="Arial"/>
                <w:bCs w:val="0"/>
                <w:spacing w:val="-2"/>
                <w:sz w:val="20"/>
              </w:rPr>
              <w:t>D</w:t>
            </w:r>
            <w:r w:rsidRPr="00780DC6">
              <w:rPr>
                <w:rFonts w:eastAsia="Arial"/>
                <w:bCs w:val="0"/>
                <w:spacing w:val="1"/>
                <w:sz w:val="20"/>
              </w:rPr>
              <w:t>oe</w:t>
            </w:r>
            <w:r w:rsidRPr="00780DC6">
              <w:rPr>
                <w:rFonts w:eastAsia="Arial"/>
                <w:bCs w:val="0"/>
                <w:sz w:val="20"/>
              </w:rPr>
              <w:t>s</w:t>
            </w:r>
            <w:r w:rsidRPr="00780DC6">
              <w:rPr>
                <w:rFonts w:eastAsia="Arial"/>
                <w:bCs w:val="0"/>
                <w:spacing w:val="-4"/>
                <w:sz w:val="20"/>
              </w:rPr>
              <w:t xml:space="preserve"> </w:t>
            </w:r>
            <w:r w:rsidRPr="00780DC6">
              <w:rPr>
                <w:rFonts w:eastAsia="Arial"/>
                <w:bCs w:val="0"/>
                <w:sz w:val="20"/>
              </w:rPr>
              <w:t>t</w:t>
            </w:r>
            <w:r w:rsidRPr="00780DC6">
              <w:rPr>
                <w:rFonts w:eastAsia="Arial"/>
                <w:bCs w:val="0"/>
                <w:spacing w:val="-3"/>
                <w:sz w:val="20"/>
              </w:rPr>
              <w:t>h</w:t>
            </w:r>
            <w:r w:rsidRPr="00780DC6">
              <w:rPr>
                <w:rFonts w:eastAsia="Arial"/>
                <w:bCs w:val="0"/>
                <w:sz w:val="20"/>
              </w:rPr>
              <w:t>e</w:t>
            </w:r>
            <w:r w:rsidRPr="00780DC6">
              <w:rPr>
                <w:rFonts w:eastAsia="Arial"/>
                <w:bCs w:val="0"/>
                <w:spacing w:val="2"/>
                <w:sz w:val="20"/>
              </w:rPr>
              <w:t xml:space="preserve"> </w:t>
            </w:r>
            <w:r w:rsidRPr="00780DC6">
              <w:rPr>
                <w:rFonts w:eastAsia="Arial"/>
                <w:bCs w:val="0"/>
                <w:sz w:val="20"/>
              </w:rPr>
              <w:t>s</w:t>
            </w:r>
            <w:r w:rsidRPr="00780DC6">
              <w:rPr>
                <w:rFonts w:eastAsia="Arial"/>
                <w:bCs w:val="0"/>
                <w:spacing w:val="-4"/>
                <w:sz w:val="20"/>
              </w:rPr>
              <w:t>t</w:t>
            </w:r>
            <w:r w:rsidRPr="00780DC6">
              <w:rPr>
                <w:rFonts w:eastAsia="Arial"/>
                <w:bCs w:val="0"/>
                <w:spacing w:val="1"/>
                <w:sz w:val="20"/>
              </w:rPr>
              <w:t>u</w:t>
            </w:r>
            <w:r w:rsidRPr="00780DC6">
              <w:rPr>
                <w:rFonts w:eastAsia="Arial"/>
                <w:bCs w:val="0"/>
                <w:spacing w:val="-3"/>
                <w:sz w:val="20"/>
              </w:rPr>
              <w:t>d</w:t>
            </w:r>
            <w:r w:rsidRPr="00780DC6">
              <w:rPr>
                <w:rFonts w:eastAsia="Arial"/>
                <w:bCs w:val="0"/>
                <w:spacing w:val="1"/>
                <w:sz w:val="20"/>
              </w:rPr>
              <w:t>e</w:t>
            </w:r>
            <w:r w:rsidRPr="00780DC6">
              <w:rPr>
                <w:rFonts w:eastAsia="Arial"/>
                <w:bCs w:val="0"/>
                <w:spacing w:val="-3"/>
                <w:sz w:val="20"/>
              </w:rPr>
              <w:t>n</w:t>
            </w:r>
            <w:r w:rsidRPr="00780DC6">
              <w:rPr>
                <w:rFonts w:eastAsia="Arial"/>
                <w:bCs w:val="0"/>
                <w:sz w:val="20"/>
              </w:rPr>
              <w:t>t</w:t>
            </w:r>
            <w:r w:rsidRPr="00780DC6">
              <w:rPr>
                <w:rFonts w:eastAsia="Arial"/>
                <w:bCs w:val="0"/>
                <w:spacing w:val="2"/>
                <w:sz w:val="20"/>
              </w:rPr>
              <w:t xml:space="preserve"> </w:t>
            </w:r>
            <w:r w:rsidRPr="00780DC6">
              <w:rPr>
                <w:rFonts w:eastAsia="Arial"/>
                <w:bCs w:val="0"/>
                <w:spacing w:val="-3"/>
                <w:sz w:val="20"/>
              </w:rPr>
              <w:t>h</w:t>
            </w:r>
            <w:r w:rsidRPr="00780DC6">
              <w:rPr>
                <w:rFonts w:eastAsia="Arial"/>
                <w:bCs w:val="0"/>
                <w:spacing w:val="1"/>
                <w:sz w:val="20"/>
              </w:rPr>
              <w:t>a</w:t>
            </w:r>
            <w:r w:rsidRPr="00780DC6">
              <w:rPr>
                <w:rFonts w:eastAsia="Arial"/>
                <w:bCs w:val="0"/>
                <w:sz w:val="20"/>
              </w:rPr>
              <w:t>ve</w:t>
            </w:r>
            <w:r w:rsidRPr="00780DC6">
              <w:rPr>
                <w:rFonts w:eastAsia="Arial"/>
                <w:bCs w:val="0"/>
                <w:spacing w:val="-2"/>
                <w:sz w:val="20"/>
              </w:rPr>
              <w:t xml:space="preserve"> </w:t>
            </w:r>
            <w:r w:rsidRPr="00780DC6">
              <w:rPr>
                <w:rFonts w:eastAsia="Arial"/>
                <w:bCs w:val="0"/>
                <w:spacing w:val="-3"/>
                <w:sz w:val="20"/>
              </w:rPr>
              <w:t>a</w:t>
            </w:r>
            <w:r w:rsidRPr="00780DC6">
              <w:rPr>
                <w:rFonts w:eastAsia="Arial"/>
                <w:bCs w:val="0"/>
                <w:spacing w:val="1"/>
                <w:sz w:val="20"/>
              </w:rPr>
              <w:t>n</w:t>
            </w:r>
            <w:r w:rsidRPr="00780DC6">
              <w:rPr>
                <w:rFonts w:eastAsia="Arial"/>
                <w:bCs w:val="0"/>
                <w:sz w:val="20"/>
              </w:rPr>
              <w:t>y</w:t>
            </w:r>
            <w:r w:rsidRPr="00780DC6">
              <w:rPr>
                <w:rFonts w:eastAsia="Arial"/>
                <w:bCs w:val="0"/>
                <w:spacing w:val="-4"/>
                <w:sz w:val="20"/>
              </w:rPr>
              <w:t xml:space="preserve"> </w:t>
            </w:r>
            <w:r w:rsidRPr="00780DC6">
              <w:rPr>
                <w:rFonts w:eastAsia="Arial"/>
                <w:bCs w:val="0"/>
                <w:spacing w:val="1"/>
                <w:sz w:val="20"/>
              </w:rPr>
              <w:t>o</w:t>
            </w:r>
            <w:r w:rsidRPr="00780DC6">
              <w:rPr>
                <w:rFonts w:eastAsia="Arial"/>
                <w:bCs w:val="0"/>
                <w:spacing w:val="5"/>
                <w:sz w:val="20"/>
              </w:rPr>
              <w:t>t</w:t>
            </w:r>
            <w:r w:rsidRPr="00780DC6">
              <w:rPr>
                <w:rFonts w:eastAsia="Arial"/>
                <w:bCs w:val="0"/>
                <w:spacing w:val="-3"/>
                <w:sz w:val="20"/>
              </w:rPr>
              <w:t>h</w:t>
            </w:r>
            <w:r w:rsidRPr="00780DC6">
              <w:rPr>
                <w:rFonts w:eastAsia="Arial"/>
                <w:bCs w:val="0"/>
                <w:spacing w:val="1"/>
                <w:sz w:val="20"/>
              </w:rPr>
              <w:t>e</w:t>
            </w:r>
            <w:r w:rsidRPr="00780DC6">
              <w:rPr>
                <w:rFonts w:eastAsia="Arial"/>
                <w:bCs w:val="0"/>
                <w:sz w:val="20"/>
              </w:rPr>
              <w:t>r</w:t>
            </w:r>
            <w:r w:rsidRPr="00780DC6">
              <w:rPr>
                <w:rFonts w:eastAsia="Arial"/>
                <w:bCs w:val="0"/>
                <w:spacing w:val="-1"/>
                <w:sz w:val="20"/>
              </w:rPr>
              <w:t xml:space="preserve"> </w:t>
            </w:r>
            <w:r w:rsidRPr="00780DC6">
              <w:rPr>
                <w:rFonts w:eastAsia="Arial"/>
                <w:bCs w:val="0"/>
                <w:spacing w:val="-2"/>
                <w:sz w:val="20"/>
              </w:rPr>
              <w:t>m</w:t>
            </w:r>
            <w:r w:rsidRPr="00780DC6">
              <w:rPr>
                <w:rFonts w:eastAsia="Arial"/>
                <w:bCs w:val="0"/>
                <w:spacing w:val="-3"/>
                <w:sz w:val="20"/>
              </w:rPr>
              <w:t>e</w:t>
            </w:r>
            <w:r w:rsidRPr="00780DC6">
              <w:rPr>
                <w:rFonts w:eastAsia="Arial"/>
                <w:bCs w:val="0"/>
                <w:spacing w:val="1"/>
                <w:sz w:val="20"/>
              </w:rPr>
              <w:t>d</w:t>
            </w:r>
            <w:r w:rsidRPr="00780DC6">
              <w:rPr>
                <w:rFonts w:eastAsia="Arial"/>
                <w:bCs w:val="0"/>
                <w:spacing w:val="-2"/>
                <w:sz w:val="20"/>
              </w:rPr>
              <w:t>i</w:t>
            </w:r>
            <w:r w:rsidRPr="00780DC6">
              <w:rPr>
                <w:rFonts w:eastAsia="Arial"/>
                <w:bCs w:val="0"/>
                <w:sz w:val="20"/>
              </w:rPr>
              <w:t>c</w:t>
            </w:r>
            <w:r w:rsidRPr="00780DC6">
              <w:rPr>
                <w:rFonts w:eastAsia="Arial"/>
                <w:bCs w:val="0"/>
                <w:spacing w:val="1"/>
                <w:sz w:val="20"/>
              </w:rPr>
              <w:t>a</w:t>
            </w:r>
            <w:r w:rsidRPr="00780DC6">
              <w:rPr>
                <w:rFonts w:eastAsia="Arial"/>
                <w:bCs w:val="0"/>
                <w:sz w:val="20"/>
              </w:rPr>
              <w:t xml:space="preserve">l </w:t>
            </w:r>
            <w:r w:rsidRPr="00780DC6">
              <w:rPr>
                <w:rFonts w:eastAsia="Arial"/>
                <w:bCs w:val="0"/>
                <w:spacing w:val="-5"/>
                <w:sz w:val="20"/>
              </w:rPr>
              <w:t>c</w:t>
            </w:r>
            <w:r w:rsidRPr="00780DC6">
              <w:rPr>
                <w:rFonts w:eastAsia="Arial"/>
                <w:bCs w:val="0"/>
                <w:spacing w:val="1"/>
                <w:sz w:val="20"/>
              </w:rPr>
              <w:t>o</w:t>
            </w:r>
            <w:r w:rsidRPr="00780DC6">
              <w:rPr>
                <w:rFonts w:eastAsia="Arial"/>
                <w:bCs w:val="0"/>
                <w:spacing w:val="-3"/>
                <w:sz w:val="20"/>
              </w:rPr>
              <w:t>n</w:t>
            </w:r>
            <w:r w:rsidRPr="00780DC6">
              <w:rPr>
                <w:rFonts w:eastAsia="Arial"/>
                <w:bCs w:val="0"/>
                <w:spacing w:val="1"/>
                <w:sz w:val="20"/>
              </w:rPr>
              <w:t>d</w:t>
            </w:r>
            <w:r w:rsidRPr="00780DC6">
              <w:rPr>
                <w:rFonts w:eastAsia="Arial"/>
                <w:bCs w:val="0"/>
                <w:spacing w:val="-2"/>
                <w:sz w:val="20"/>
              </w:rPr>
              <w:t>i</w:t>
            </w:r>
            <w:r w:rsidRPr="00780DC6">
              <w:rPr>
                <w:rFonts w:eastAsia="Arial"/>
                <w:bCs w:val="0"/>
                <w:sz w:val="20"/>
              </w:rPr>
              <w:t>t</w:t>
            </w:r>
            <w:r w:rsidRPr="00780DC6">
              <w:rPr>
                <w:rFonts w:eastAsia="Arial"/>
                <w:bCs w:val="0"/>
                <w:spacing w:val="-2"/>
                <w:sz w:val="20"/>
              </w:rPr>
              <w:t>i</w:t>
            </w:r>
            <w:r w:rsidRPr="00780DC6">
              <w:rPr>
                <w:rFonts w:eastAsia="Arial"/>
                <w:bCs w:val="0"/>
                <w:spacing w:val="-3"/>
                <w:sz w:val="20"/>
              </w:rPr>
              <w:t>o</w:t>
            </w:r>
            <w:r w:rsidRPr="00780DC6">
              <w:rPr>
                <w:rFonts w:eastAsia="Arial"/>
                <w:bCs w:val="0"/>
                <w:sz w:val="20"/>
              </w:rPr>
              <w:t>n</w:t>
            </w:r>
            <w:r w:rsidRPr="00780DC6">
              <w:rPr>
                <w:rFonts w:eastAsia="Arial"/>
                <w:bCs w:val="0"/>
                <w:spacing w:val="2"/>
                <w:sz w:val="20"/>
              </w:rPr>
              <w:t xml:space="preserve"> </w:t>
            </w:r>
            <w:r w:rsidRPr="00780DC6">
              <w:rPr>
                <w:rFonts w:eastAsia="Arial"/>
                <w:bCs w:val="0"/>
                <w:spacing w:val="1"/>
                <w:sz w:val="20"/>
              </w:rPr>
              <w:t>o</w:t>
            </w:r>
            <w:r w:rsidRPr="00780DC6">
              <w:rPr>
                <w:rFonts w:eastAsia="Arial"/>
                <w:bCs w:val="0"/>
                <w:sz w:val="20"/>
              </w:rPr>
              <w:t>r</w:t>
            </w:r>
            <w:r w:rsidRPr="00780DC6">
              <w:rPr>
                <w:rFonts w:eastAsia="Arial"/>
                <w:bCs w:val="0"/>
                <w:spacing w:val="-6"/>
                <w:sz w:val="20"/>
              </w:rPr>
              <w:t xml:space="preserve"> </w:t>
            </w:r>
            <w:r w:rsidRPr="00780DC6">
              <w:rPr>
                <w:rFonts w:eastAsia="Arial"/>
                <w:bCs w:val="0"/>
                <w:spacing w:val="1"/>
                <w:sz w:val="20"/>
              </w:rPr>
              <w:t>d</w:t>
            </w:r>
            <w:r w:rsidRPr="00780DC6">
              <w:rPr>
                <w:rFonts w:eastAsia="Arial"/>
                <w:bCs w:val="0"/>
                <w:spacing w:val="-2"/>
                <w:sz w:val="20"/>
              </w:rPr>
              <w:t>i</w:t>
            </w:r>
            <w:r w:rsidRPr="00780DC6">
              <w:rPr>
                <w:rFonts w:eastAsia="Arial"/>
                <w:bCs w:val="0"/>
                <w:sz w:val="20"/>
              </w:rPr>
              <w:t>s</w:t>
            </w:r>
            <w:r w:rsidRPr="00780DC6">
              <w:rPr>
                <w:rFonts w:eastAsia="Arial"/>
                <w:bCs w:val="0"/>
                <w:spacing w:val="1"/>
                <w:sz w:val="20"/>
              </w:rPr>
              <w:t>o</w:t>
            </w:r>
            <w:r w:rsidRPr="00780DC6">
              <w:rPr>
                <w:rFonts w:eastAsia="Arial"/>
                <w:bCs w:val="0"/>
                <w:spacing w:val="-2"/>
                <w:sz w:val="20"/>
              </w:rPr>
              <w:t>r</w:t>
            </w:r>
            <w:r w:rsidRPr="00780DC6">
              <w:rPr>
                <w:rFonts w:eastAsia="Arial"/>
                <w:bCs w:val="0"/>
                <w:spacing w:val="-3"/>
                <w:sz w:val="20"/>
              </w:rPr>
              <w:t>d</w:t>
            </w:r>
            <w:r w:rsidRPr="00780DC6">
              <w:rPr>
                <w:rFonts w:eastAsia="Arial"/>
                <w:bCs w:val="0"/>
                <w:spacing w:val="1"/>
                <w:sz w:val="20"/>
              </w:rPr>
              <w:t>e</w:t>
            </w:r>
            <w:r w:rsidRPr="00780DC6">
              <w:rPr>
                <w:rFonts w:eastAsia="Arial"/>
                <w:bCs w:val="0"/>
                <w:sz w:val="20"/>
              </w:rPr>
              <w:t>r</w:t>
            </w:r>
            <w:r w:rsidRPr="00780DC6">
              <w:rPr>
                <w:rFonts w:eastAsia="Arial"/>
                <w:bCs w:val="0"/>
                <w:spacing w:val="-1"/>
                <w:sz w:val="20"/>
              </w:rPr>
              <w:t xml:space="preserve"> </w:t>
            </w:r>
            <w:r w:rsidRPr="00780DC6">
              <w:rPr>
                <w:rFonts w:eastAsia="Arial"/>
                <w:bCs w:val="0"/>
                <w:spacing w:val="-4"/>
                <w:sz w:val="20"/>
              </w:rPr>
              <w:t>t</w:t>
            </w:r>
            <w:r w:rsidRPr="00780DC6">
              <w:rPr>
                <w:rFonts w:eastAsia="Arial"/>
                <w:bCs w:val="0"/>
                <w:spacing w:val="1"/>
                <w:sz w:val="20"/>
              </w:rPr>
              <w:t>h</w:t>
            </w:r>
            <w:r w:rsidRPr="00780DC6">
              <w:rPr>
                <w:rFonts w:eastAsia="Arial"/>
                <w:bCs w:val="0"/>
                <w:spacing w:val="-3"/>
                <w:sz w:val="20"/>
              </w:rPr>
              <w:t>a</w:t>
            </w:r>
            <w:r w:rsidRPr="00780DC6">
              <w:rPr>
                <w:rFonts w:eastAsia="Arial"/>
                <w:bCs w:val="0"/>
                <w:sz w:val="20"/>
              </w:rPr>
              <w:t>t</w:t>
            </w:r>
            <w:r w:rsidRPr="00780DC6">
              <w:rPr>
                <w:rFonts w:eastAsia="Arial"/>
                <w:bCs w:val="0"/>
                <w:spacing w:val="2"/>
                <w:sz w:val="20"/>
              </w:rPr>
              <w:t xml:space="preserve"> </w:t>
            </w:r>
            <w:r w:rsidRPr="00780DC6">
              <w:rPr>
                <w:rFonts w:eastAsia="Arial"/>
                <w:bCs w:val="0"/>
                <w:sz w:val="20"/>
              </w:rPr>
              <w:t>c</w:t>
            </w:r>
            <w:r w:rsidRPr="00780DC6">
              <w:rPr>
                <w:rFonts w:eastAsia="Arial"/>
                <w:bCs w:val="0"/>
                <w:spacing w:val="-3"/>
                <w:sz w:val="20"/>
              </w:rPr>
              <w:t>o</w:t>
            </w:r>
            <w:r w:rsidRPr="00780DC6">
              <w:rPr>
                <w:rFonts w:eastAsia="Arial"/>
                <w:bCs w:val="0"/>
                <w:spacing w:val="1"/>
                <w:sz w:val="20"/>
              </w:rPr>
              <w:t>u</w:t>
            </w:r>
            <w:r w:rsidRPr="00780DC6">
              <w:rPr>
                <w:rFonts w:eastAsia="Arial"/>
                <w:bCs w:val="0"/>
                <w:spacing w:val="-2"/>
                <w:sz w:val="20"/>
              </w:rPr>
              <w:t>l</w:t>
            </w:r>
            <w:r w:rsidRPr="00780DC6">
              <w:rPr>
                <w:rFonts w:eastAsia="Arial"/>
                <w:bCs w:val="0"/>
                <w:sz w:val="20"/>
              </w:rPr>
              <w:t>d</w:t>
            </w:r>
            <w:r w:rsidRPr="00780DC6">
              <w:rPr>
                <w:rFonts w:eastAsia="Arial"/>
                <w:bCs w:val="0"/>
                <w:spacing w:val="-2"/>
                <w:sz w:val="20"/>
              </w:rPr>
              <w:t xml:space="preserve"> </w:t>
            </w:r>
            <w:r w:rsidRPr="00780DC6">
              <w:rPr>
                <w:rFonts w:eastAsia="Arial"/>
                <w:bCs w:val="0"/>
                <w:spacing w:val="-3"/>
                <w:sz w:val="20"/>
              </w:rPr>
              <w:t>b</w:t>
            </w:r>
            <w:r w:rsidRPr="00780DC6">
              <w:rPr>
                <w:rFonts w:eastAsia="Arial"/>
                <w:bCs w:val="0"/>
                <w:sz w:val="20"/>
              </w:rPr>
              <w:t>e</w:t>
            </w:r>
            <w:r w:rsidRPr="00780DC6">
              <w:rPr>
                <w:rFonts w:eastAsia="Arial"/>
                <w:bCs w:val="0"/>
                <w:spacing w:val="2"/>
                <w:sz w:val="20"/>
              </w:rPr>
              <w:t xml:space="preserve"> </w:t>
            </w:r>
            <w:r w:rsidRPr="00780DC6">
              <w:rPr>
                <w:rFonts w:eastAsia="Arial"/>
                <w:bCs w:val="0"/>
                <w:sz w:val="20"/>
              </w:rPr>
              <w:t>c</w:t>
            </w:r>
            <w:r w:rsidRPr="00780DC6">
              <w:rPr>
                <w:rFonts w:eastAsia="Arial"/>
                <w:bCs w:val="0"/>
                <w:spacing w:val="-3"/>
                <w:sz w:val="20"/>
              </w:rPr>
              <w:t>a</w:t>
            </w:r>
            <w:r w:rsidRPr="00780DC6">
              <w:rPr>
                <w:rFonts w:eastAsia="Arial"/>
                <w:bCs w:val="0"/>
                <w:spacing w:val="1"/>
                <w:sz w:val="20"/>
              </w:rPr>
              <w:t>u</w:t>
            </w:r>
            <w:r w:rsidRPr="00780DC6">
              <w:rPr>
                <w:rFonts w:eastAsia="Arial"/>
                <w:bCs w:val="0"/>
                <w:sz w:val="20"/>
              </w:rPr>
              <w:t>s</w:t>
            </w:r>
            <w:r w:rsidRPr="00780DC6">
              <w:rPr>
                <w:rFonts w:eastAsia="Arial"/>
                <w:bCs w:val="0"/>
                <w:spacing w:val="-2"/>
                <w:sz w:val="20"/>
              </w:rPr>
              <w:t>i</w:t>
            </w:r>
            <w:r w:rsidRPr="00780DC6">
              <w:rPr>
                <w:rFonts w:eastAsia="Arial"/>
                <w:bCs w:val="0"/>
                <w:spacing w:val="-3"/>
                <w:sz w:val="20"/>
              </w:rPr>
              <w:t>n</w:t>
            </w:r>
            <w:r w:rsidRPr="00780DC6">
              <w:rPr>
                <w:rFonts w:eastAsia="Arial"/>
                <w:bCs w:val="0"/>
                <w:sz w:val="20"/>
              </w:rPr>
              <w:t>g</w:t>
            </w:r>
            <w:r w:rsidRPr="00780DC6">
              <w:rPr>
                <w:rFonts w:eastAsia="Arial"/>
                <w:bCs w:val="0"/>
                <w:spacing w:val="2"/>
                <w:sz w:val="20"/>
              </w:rPr>
              <w:t xml:space="preserve"> </w:t>
            </w:r>
            <w:r w:rsidRPr="00780DC6">
              <w:rPr>
                <w:rFonts w:eastAsia="Arial"/>
                <w:bCs w:val="0"/>
                <w:spacing w:val="-4"/>
                <w:sz w:val="20"/>
              </w:rPr>
              <w:t>t</w:t>
            </w:r>
            <w:r w:rsidRPr="00780DC6">
              <w:rPr>
                <w:rFonts w:eastAsia="Arial"/>
                <w:bCs w:val="0"/>
                <w:spacing w:val="1"/>
                <w:sz w:val="20"/>
              </w:rPr>
              <w:t>h</w:t>
            </w:r>
            <w:r w:rsidRPr="00780DC6">
              <w:rPr>
                <w:rFonts w:eastAsia="Arial"/>
                <w:bCs w:val="0"/>
                <w:sz w:val="20"/>
              </w:rPr>
              <w:t>e</w:t>
            </w:r>
            <w:r w:rsidRPr="00780DC6">
              <w:rPr>
                <w:rFonts w:eastAsia="Arial"/>
                <w:bCs w:val="0"/>
                <w:spacing w:val="-2"/>
                <w:sz w:val="20"/>
              </w:rPr>
              <w:t xml:space="preserve"> </w:t>
            </w:r>
            <w:r w:rsidRPr="00780DC6">
              <w:rPr>
                <w:rFonts w:eastAsia="Arial"/>
                <w:bCs w:val="0"/>
                <w:spacing w:val="-3"/>
                <w:sz w:val="20"/>
              </w:rPr>
              <w:t>e</w:t>
            </w:r>
            <w:r w:rsidRPr="00780DC6">
              <w:rPr>
                <w:rFonts w:eastAsia="Arial"/>
                <w:bCs w:val="0"/>
                <w:spacing w:val="1"/>
                <w:sz w:val="20"/>
              </w:rPr>
              <w:t>du</w:t>
            </w:r>
            <w:r w:rsidRPr="00780DC6">
              <w:rPr>
                <w:rFonts w:eastAsia="Arial"/>
                <w:bCs w:val="0"/>
                <w:spacing w:val="-5"/>
                <w:sz w:val="20"/>
              </w:rPr>
              <w:t>c</w:t>
            </w:r>
            <w:r w:rsidRPr="00780DC6">
              <w:rPr>
                <w:rFonts w:eastAsia="Arial"/>
                <w:bCs w:val="0"/>
                <w:spacing w:val="1"/>
                <w:sz w:val="20"/>
              </w:rPr>
              <w:t>a</w:t>
            </w:r>
            <w:r w:rsidRPr="00780DC6">
              <w:rPr>
                <w:rFonts w:eastAsia="Arial"/>
                <w:bCs w:val="0"/>
                <w:sz w:val="20"/>
              </w:rPr>
              <w:t>t</w:t>
            </w:r>
            <w:r w:rsidRPr="00780DC6">
              <w:rPr>
                <w:rFonts w:eastAsia="Arial"/>
                <w:bCs w:val="0"/>
                <w:spacing w:val="-2"/>
                <w:sz w:val="20"/>
              </w:rPr>
              <w:t>i</w:t>
            </w:r>
            <w:r w:rsidRPr="00780DC6">
              <w:rPr>
                <w:rFonts w:eastAsia="Arial"/>
                <w:bCs w:val="0"/>
                <w:spacing w:val="-3"/>
                <w:sz w:val="20"/>
              </w:rPr>
              <w:t>ona</w:t>
            </w:r>
            <w:r w:rsidRPr="00780DC6">
              <w:rPr>
                <w:rFonts w:eastAsia="Arial"/>
                <w:bCs w:val="0"/>
                <w:sz w:val="20"/>
              </w:rPr>
              <w:t xml:space="preserve">l </w:t>
            </w:r>
            <w:r w:rsidRPr="00780DC6">
              <w:rPr>
                <w:rFonts w:eastAsia="Arial"/>
                <w:bCs w:val="0"/>
                <w:spacing w:val="1"/>
                <w:sz w:val="20"/>
              </w:rPr>
              <w:t>a</w:t>
            </w:r>
            <w:r w:rsidRPr="00780DC6">
              <w:rPr>
                <w:rFonts w:eastAsia="Arial"/>
                <w:bCs w:val="0"/>
                <w:spacing w:val="-3"/>
                <w:sz w:val="20"/>
              </w:rPr>
              <w:t>n</w:t>
            </w:r>
            <w:r w:rsidRPr="00780DC6">
              <w:rPr>
                <w:rFonts w:eastAsia="Arial"/>
                <w:bCs w:val="0"/>
                <w:spacing w:val="1"/>
                <w:sz w:val="20"/>
              </w:rPr>
              <w:t>d</w:t>
            </w:r>
            <w:r w:rsidRPr="00780DC6">
              <w:rPr>
                <w:rFonts w:eastAsia="Arial"/>
                <w:bCs w:val="0"/>
                <w:sz w:val="20"/>
              </w:rPr>
              <w:t>/</w:t>
            </w:r>
            <w:r w:rsidRPr="00780DC6">
              <w:rPr>
                <w:rFonts w:eastAsia="Arial"/>
                <w:bCs w:val="0"/>
                <w:spacing w:val="1"/>
                <w:sz w:val="20"/>
              </w:rPr>
              <w:t>o</w:t>
            </w:r>
            <w:r w:rsidRPr="00780DC6">
              <w:rPr>
                <w:rFonts w:eastAsia="Arial"/>
                <w:bCs w:val="0"/>
                <w:sz w:val="20"/>
              </w:rPr>
              <w:t>r</w:t>
            </w:r>
            <w:r w:rsidRPr="00780DC6">
              <w:rPr>
                <w:rFonts w:eastAsia="Arial"/>
                <w:bCs w:val="0"/>
                <w:spacing w:val="-6"/>
                <w:sz w:val="20"/>
              </w:rPr>
              <w:t xml:space="preserve"> </w:t>
            </w:r>
            <w:r w:rsidRPr="00780DC6">
              <w:rPr>
                <w:rFonts w:eastAsia="Arial"/>
                <w:bCs w:val="0"/>
                <w:spacing w:val="1"/>
                <w:sz w:val="20"/>
              </w:rPr>
              <w:t>b</w:t>
            </w:r>
            <w:r w:rsidRPr="00780DC6">
              <w:rPr>
                <w:rFonts w:eastAsia="Arial"/>
                <w:bCs w:val="0"/>
                <w:spacing w:val="-3"/>
                <w:sz w:val="20"/>
              </w:rPr>
              <w:t>e</w:t>
            </w:r>
            <w:r w:rsidRPr="00780DC6">
              <w:rPr>
                <w:rFonts w:eastAsia="Arial"/>
                <w:bCs w:val="0"/>
                <w:spacing w:val="1"/>
                <w:sz w:val="20"/>
              </w:rPr>
              <w:t>ha</w:t>
            </w:r>
            <w:r w:rsidRPr="00780DC6">
              <w:rPr>
                <w:rFonts w:eastAsia="Arial"/>
                <w:bCs w:val="0"/>
                <w:sz w:val="20"/>
              </w:rPr>
              <w:t>v</w:t>
            </w:r>
            <w:r w:rsidRPr="00780DC6">
              <w:rPr>
                <w:rFonts w:eastAsia="Arial"/>
                <w:bCs w:val="0"/>
                <w:spacing w:val="-6"/>
                <w:sz w:val="20"/>
              </w:rPr>
              <w:t>i</w:t>
            </w:r>
            <w:r w:rsidRPr="00780DC6">
              <w:rPr>
                <w:rFonts w:eastAsia="Arial"/>
                <w:bCs w:val="0"/>
                <w:spacing w:val="1"/>
                <w:sz w:val="20"/>
              </w:rPr>
              <w:t>o</w:t>
            </w:r>
            <w:r w:rsidRPr="00780DC6">
              <w:rPr>
                <w:rFonts w:eastAsia="Arial"/>
                <w:bCs w:val="0"/>
                <w:sz w:val="20"/>
              </w:rPr>
              <w:t>r</w:t>
            </w:r>
            <w:r w:rsidRPr="00780DC6">
              <w:rPr>
                <w:rFonts w:eastAsia="Arial"/>
                <w:bCs w:val="0"/>
                <w:spacing w:val="-1"/>
                <w:sz w:val="20"/>
              </w:rPr>
              <w:t xml:space="preserve"> </w:t>
            </w:r>
            <w:r w:rsidRPr="00780DC6">
              <w:rPr>
                <w:rFonts w:eastAsia="Arial"/>
                <w:bCs w:val="0"/>
                <w:spacing w:val="1"/>
                <w:sz w:val="20"/>
              </w:rPr>
              <w:t>d</w:t>
            </w:r>
            <w:r w:rsidRPr="00780DC6">
              <w:rPr>
                <w:rFonts w:eastAsia="Arial"/>
                <w:bCs w:val="0"/>
                <w:spacing w:val="-6"/>
                <w:sz w:val="20"/>
              </w:rPr>
              <w:t>i</w:t>
            </w:r>
            <w:r w:rsidRPr="00780DC6">
              <w:rPr>
                <w:rFonts w:eastAsia="Arial"/>
                <w:bCs w:val="0"/>
                <w:sz w:val="20"/>
              </w:rPr>
              <w:t>f</w:t>
            </w:r>
            <w:r w:rsidRPr="00780DC6">
              <w:rPr>
                <w:rFonts w:eastAsia="Arial"/>
                <w:bCs w:val="0"/>
                <w:spacing w:val="5"/>
                <w:sz w:val="20"/>
              </w:rPr>
              <w:t>f</w:t>
            </w:r>
            <w:r w:rsidRPr="00780DC6">
              <w:rPr>
                <w:rFonts w:eastAsia="Arial"/>
                <w:bCs w:val="0"/>
                <w:spacing w:val="-6"/>
                <w:sz w:val="20"/>
              </w:rPr>
              <w:t>i</w:t>
            </w:r>
            <w:r w:rsidRPr="00780DC6">
              <w:rPr>
                <w:rFonts w:eastAsia="Arial"/>
                <w:bCs w:val="0"/>
                <w:sz w:val="20"/>
              </w:rPr>
              <w:t>c</w:t>
            </w:r>
            <w:r w:rsidRPr="00780DC6">
              <w:rPr>
                <w:rFonts w:eastAsia="Arial"/>
                <w:bCs w:val="0"/>
                <w:spacing w:val="1"/>
                <w:sz w:val="20"/>
              </w:rPr>
              <w:t>u</w:t>
            </w:r>
            <w:r w:rsidRPr="00780DC6">
              <w:rPr>
                <w:rFonts w:eastAsia="Arial"/>
                <w:bCs w:val="0"/>
                <w:spacing w:val="-2"/>
                <w:sz w:val="20"/>
              </w:rPr>
              <w:t>l</w:t>
            </w:r>
            <w:r w:rsidRPr="00780DC6">
              <w:rPr>
                <w:rFonts w:eastAsia="Arial"/>
                <w:bCs w:val="0"/>
                <w:sz w:val="20"/>
              </w:rPr>
              <w:t>t</w:t>
            </w:r>
            <w:r w:rsidRPr="00780DC6">
              <w:rPr>
                <w:rFonts w:eastAsia="Arial"/>
                <w:bCs w:val="0"/>
                <w:spacing w:val="-6"/>
                <w:sz w:val="20"/>
              </w:rPr>
              <w:t>i</w:t>
            </w:r>
            <w:r w:rsidRPr="00780DC6">
              <w:rPr>
                <w:rFonts w:eastAsia="Arial"/>
                <w:bCs w:val="0"/>
                <w:spacing w:val="1"/>
                <w:sz w:val="20"/>
              </w:rPr>
              <w:t>e</w:t>
            </w:r>
            <w:r w:rsidRPr="00780DC6">
              <w:rPr>
                <w:rFonts w:eastAsia="Arial"/>
                <w:bCs w:val="0"/>
                <w:sz w:val="20"/>
              </w:rPr>
              <w:t xml:space="preserve">s? </w:t>
            </w:r>
            <w:r w:rsidRPr="00780DC6">
              <w:rPr>
                <w:rFonts w:ascii="MS Gothic" w:eastAsia="MS Gothic" w:hAnsi="MS Gothic" w:hint="eastAsia"/>
                <w:bCs w:val="0"/>
                <w:sz w:val="20"/>
              </w:rPr>
              <w:t>☐</w:t>
            </w:r>
            <w:r w:rsidRPr="00780DC6">
              <w:rPr>
                <w:rFonts w:eastAsia="Arial"/>
                <w:bCs w:val="0"/>
                <w:sz w:val="20"/>
              </w:rPr>
              <w:t xml:space="preserve"> Yes </w:t>
            </w:r>
            <w:r w:rsidRPr="00780DC6">
              <w:rPr>
                <w:rFonts w:ascii="MS Gothic" w:eastAsia="MS Gothic" w:hAnsi="MS Gothic" w:hint="eastAsia"/>
                <w:bCs w:val="0"/>
                <w:sz w:val="20"/>
              </w:rPr>
              <w:t>☐</w:t>
            </w:r>
            <w:r w:rsidRPr="00780DC6">
              <w:rPr>
                <w:rFonts w:eastAsia="Arial"/>
                <w:bCs w:val="0"/>
                <w:sz w:val="20"/>
              </w:rPr>
              <w:t xml:space="preserve"> No   </w:t>
            </w:r>
            <w:r w:rsidRPr="00780DC6">
              <w:rPr>
                <w:rFonts w:eastAsia="Arial"/>
                <w:bCs w:val="0"/>
                <w:spacing w:val="-9"/>
                <w:sz w:val="20"/>
              </w:rPr>
              <w:t>I</w:t>
            </w:r>
            <w:r w:rsidRPr="00780DC6">
              <w:rPr>
                <w:rFonts w:eastAsia="Arial"/>
                <w:bCs w:val="0"/>
                <w:sz w:val="20"/>
              </w:rPr>
              <w:t>f</w:t>
            </w:r>
            <w:r w:rsidRPr="00780DC6">
              <w:rPr>
                <w:rFonts w:eastAsia="Arial"/>
                <w:bCs w:val="0"/>
                <w:spacing w:val="6"/>
                <w:sz w:val="20"/>
              </w:rPr>
              <w:t xml:space="preserve"> </w:t>
            </w:r>
            <w:r w:rsidRPr="00780DC6">
              <w:rPr>
                <w:rFonts w:eastAsia="Arial"/>
                <w:bCs w:val="0"/>
                <w:spacing w:val="-5"/>
                <w:sz w:val="20"/>
              </w:rPr>
              <w:t>y</w:t>
            </w:r>
            <w:r w:rsidRPr="00780DC6">
              <w:rPr>
                <w:rFonts w:eastAsia="Arial"/>
                <w:bCs w:val="0"/>
                <w:spacing w:val="-3"/>
                <w:sz w:val="20"/>
              </w:rPr>
              <w:t>e</w:t>
            </w:r>
            <w:r w:rsidRPr="00780DC6">
              <w:rPr>
                <w:rFonts w:eastAsia="Arial"/>
                <w:bCs w:val="0"/>
                <w:sz w:val="20"/>
              </w:rPr>
              <w:t>s,</w:t>
            </w:r>
            <w:r w:rsidRPr="00780DC6">
              <w:rPr>
                <w:rFonts w:eastAsia="Arial"/>
                <w:bCs w:val="0"/>
                <w:spacing w:val="2"/>
                <w:sz w:val="20"/>
              </w:rPr>
              <w:t xml:space="preserve"> </w:t>
            </w:r>
            <w:r w:rsidRPr="00780DC6">
              <w:rPr>
                <w:rFonts w:eastAsia="Arial"/>
                <w:bCs w:val="0"/>
                <w:spacing w:val="1"/>
                <w:sz w:val="20"/>
              </w:rPr>
              <w:t>e</w:t>
            </w:r>
            <w:r w:rsidRPr="00780DC6">
              <w:rPr>
                <w:rFonts w:eastAsia="Arial"/>
                <w:bCs w:val="0"/>
                <w:spacing w:val="-5"/>
                <w:sz w:val="20"/>
              </w:rPr>
              <w:t>x</w:t>
            </w:r>
            <w:r w:rsidRPr="00780DC6">
              <w:rPr>
                <w:rFonts w:eastAsia="Arial"/>
                <w:bCs w:val="0"/>
                <w:spacing w:val="1"/>
                <w:sz w:val="20"/>
              </w:rPr>
              <w:t>p</w:t>
            </w:r>
            <w:r w:rsidRPr="00780DC6">
              <w:rPr>
                <w:rFonts w:eastAsia="Arial"/>
                <w:bCs w:val="0"/>
                <w:spacing w:val="-2"/>
                <w:sz w:val="20"/>
              </w:rPr>
              <w:t>l</w:t>
            </w:r>
            <w:r w:rsidRPr="00780DC6">
              <w:rPr>
                <w:rFonts w:eastAsia="Arial"/>
                <w:bCs w:val="0"/>
                <w:spacing w:val="1"/>
                <w:sz w:val="20"/>
              </w:rPr>
              <w:t>a</w:t>
            </w:r>
            <w:r w:rsidRPr="00780DC6">
              <w:rPr>
                <w:rFonts w:eastAsia="Arial"/>
                <w:bCs w:val="0"/>
                <w:spacing w:val="-2"/>
                <w:sz w:val="20"/>
              </w:rPr>
              <w:t>i</w:t>
            </w:r>
            <w:r w:rsidRPr="00780DC6">
              <w:rPr>
                <w:rFonts w:eastAsia="Arial"/>
                <w:bCs w:val="0"/>
                <w:sz w:val="20"/>
              </w:rPr>
              <w:t>n:</w:t>
            </w:r>
            <w:r w:rsidRPr="00780DC6">
              <w:rPr>
                <w:rFonts w:eastAsia="Arial"/>
                <w:bCs w:val="0"/>
                <w:spacing w:val="-2"/>
                <w:sz w:val="20"/>
              </w:rPr>
              <w:t xml:space="preserve"> ________________________________________________</w:t>
            </w:r>
          </w:p>
        </w:tc>
      </w:tr>
      <w:tr w:rsidR="0078044D" w:rsidRPr="00780DC6" w:rsidTr="0078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180" w:type="dxa"/>
          </w:tcPr>
          <w:p w:rsidR="0078044D" w:rsidRPr="00780DC6" w:rsidRDefault="0078044D" w:rsidP="0078044D">
            <w:pPr>
              <w:tabs>
                <w:tab w:val="left" w:pos="8882"/>
                <w:tab w:val="left" w:pos="9519"/>
                <w:tab w:val="left" w:pos="10197"/>
                <w:tab w:val="left" w:pos="10236"/>
              </w:tabs>
              <w:spacing w:after="0" w:line="240" w:lineRule="auto"/>
              <w:ind w:right="338"/>
              <w:rPr>
                <w:rFonts w:eastAsia="Arial"/>
                <w:bCs w:val="0"/>
                <w:spacing w:val="-2"/>
                <w:sz w:val="20"/>
              </w:rPr>
            </w:pPr>
            <w:r w:rsidRPr="00780DC6">
              <w:rPr>
                <w:rFonts w:eastAsia="Arial"/>
                <w:bCs w:val="0"/>
                <w:spacing w:val="-2"/>
                <w:sz w:val="20"/>
              </w:rPr>
              <w:t>_____________________________________________________________________________________________________________</w:t>
            </w:r>
          </w:p>
        </w:tc>
      </w:tr>
      <w:tr w:rsidR="0078044D" w:rsidRPr="00780DC6" w:rsidTr="0078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180" w:type="dxa"/>
          </w:tcPr>
          <w:p w:rsidR="0078044D" w:rsidRPr="00780DC6" w:rsidRDefault="0078044D" w:rsidP="0078044D">
            <w:pPr>
              <w:tabs>
                <w:tab w:val="left" w:pos="8882"/>
                <w:tab w:val="left" w:pos="9519"/>
                <w:tab w:val="left" w:pos="10197"/>
                <w:tab w:val="left" w:pos="10236"/>
              </w:tabs>
              <w:spacing w:after="0" w:line="240" w:lineRule="auto"/>
              <w:ind w:right="338"/>
              <w:rPr>
                <w:rFonts w:eastAsia="Arial"/>
                <w:bCs w:val="0"/>
                <w:spacing w:val="-2"/>
                <w:sz w:val="20"/>
              </w:rPr>
            </w:pPr>
            <w:r w:rsidRPr="00780DC6">
              <w:rPr>
                <w:rFonts w:eastAsia="Arial"/>
                <w:bCs w:val="0"/>
                <w:spacing w:val="1"/>
                <w:sz w:val="20"/>
              </w:rPr>
              <w:t>Ph</w:t>
            </w:r>
            <w:r w:rsidRPr="00780DC6">
              <w:rPr>
                <w:rFonts w:eastAsia="Arial"/>
                <w:bCs w:val="0"/>
                <w:sz w:val="20"/>
              </w:rPr>
              <w:t>ys</w:t>
            </w:r>
            <w:r w:rsidRPr="00780DC6">
              <w:rPr>
                <w:rFonts w:eastAsia="Arial"/>
                <w:bCs w:val="0"/>
                <w:spacing w:val="-2"/>
                <w:sz w:val="20"/>
              </w:rPr>
              <w:t>i</w:t>
            </w:r>
            <w:r w:rsidRPr="00780DC6">
              <w:rPr>
                <w:rFonts w:eastAsia="Arial"/>
                <w:bCs w:val="0"/>
                <w:sz w:val="20"/>
              </w:rPr>
              <w:t>c</w:t>
            </w:r>
            <w:r w:rsidRPr="00780DC6">
              <w:rPr>
                <w:rFonts w:eastAsia="Arial"/>
                <w:bCs w:val="0"/>
                <w:spacing w:val="-2"/>
                <w:sz w:val="20"/>
              </w:rPr>
              <w:t>i</w:t>
            </w:r>
            <w:r w:rsidRPr="00780DC6">
              <w:rPr>
                <w:rFonts w:eastAsia="Arial"/>
                <w:bCs w:val="0"/>
                <w:spacing w:val="-3"/>
                <w:sz w:val="20"/>
              </w:rPr>
              <w:t>a</w:t>
            </w:r>
            <w:r w:rsidRPr="00780DC6">
              <w:rPr>
                <w:rFonts w:eastAsia="Arial"/>
                <w:bCs w:val="0"/>
                <w:spacing w:val="1"/>
                <w:sz w:val="20"/>
              </w:rPr>
              <w:t>n</w:t>
            </w:r>
            <w:r w:rsidRPr="00780DC6">
              <w:rPr>
                <w:rFonts w:eastAsia="Arial"/>
                <w:bCs w:val="0"/>
                <w:spacing w:val="-2"/>
                <w:sz w:val="20"/>
              </w:rPr>
              <w:t>’</w:t>
            </w:r>
            <w:r w:rsidRPr="00780DC6">
              <w:rPr>
                <w:rFonts w:eastAsia="Arial"/>
                <w:bCs w:val="0"/>
                <w:sz w:val="20"/>
              </w:rPr>
              <w:t>s</w:t>
            </w:r>
            <w:r w:rsidRPr="00780DC6">
              <w:rPr>
                <w:rFonts w:eastAsia="Arial"/>
                <w:bCs w:val="0"/>
                <w:spacing w:val="1"/>
                <w:sz w:val="20"/>
              </w:rPr>
              <w:t xml:space="preserve"> </w:t>
            </w:r>
            <w:r w:rsidRPr="00780DC6">
              <w:rPr>
                <w:rFonts w:eastAsia="Arial"/>
                <w:bCs w:val="0"/>
                <w:spacing w:val="-2"/>
                <w:sz w:val="20"/>
              </w:rPr>
              <w:t>N</w:t>
            </w:r>
            <w:r w:rsidRPr="00780DC6">
              <w:rPr>
                <w:rFonts w:eastAsia="Arial"/>
                <w:bCs w:val="0"/>
                <w:spacing w:val="1"/>
                <w:sz w:val="20"/>
              </w:rPr>
              <w:t>a</w:t>
            </w:r>
            <w:r w:rsidRPr="00780DC6">
              <w:rPr>
                <w:rFonts w:eastAsia="Arial"/>
                <w:bCs w:val="0"/>
                <w:spacing w:val="-7"/>
                <w:sz w:val="20"/>
              </w:rPr>
              <w:t>m</w:t>
            </w:r>
            <w:r w:rsidRPr="00780DC6">
              <w:rPr>
                <w:rFonts w:eastAsia="Arial"/>
                <w:bCs w:val="0"/>
                <w:sz w:val="20"/>
              </w:rPr>
              <w:t>e</w:t>
            </w:r>
            <w:r w:rsidRPr="00780DC6">
              <w:rPr>
                <w:rFonts w:eastAsia="Arial"/>
                <w:bCs w:val="0"/>
                <w:spacing w:val="-2"/>
                <w:sz w:val="20"/>
              </w:rPr>
              <w:t xml:space="preserve"> Pri</w:t>
            </w:r>
            <w:r w:rsidRPr="00780DC6">
              <w:rPr>
                <w:rFonts w:eastAsia="Arial"/>
                <w:bCs w:val="0"/>
                <w:spacing w:val="1"/>
                <w:sz w:val="20"/>
              </w:rPr>
              <w:t>n</w:t>
            </w:r>
            <w:r w:rsidRPr="00780DC6">
              <w:rPr>
                <w:rFonts w:eastAsia="Arial"/>
                <w:bCs w:val="0"/>
                <w:sz w:val="20"/>
              </w:rPr>
              <w:t>t</w:t>
            </w:r>
            <w:r w:rsidRPr="00780DC6">
              <w:rPr>
                <w:rFonts w:eastAsia="Arial"/>
                <w:bCs w:val="0"/>
                <w:spacing w:val="-3"/>
                <w:sz w:val="20"/>
              </w:rPr>
              <w:t>e</w:t>
            </w:r>
            <w:r w:rsidRPr="00780DC6">
              <w:rPr>
                <w:rFonts w:eastAsia="Arial"/>
                <w:bCs w:val="0"/>
                <w:spacing w:val="1"/>
                <w:sz w:val="20"/>
              </w:rPr>
              <w:t>d:_______________________________________________________________________________</w:t>
            </w:r>
          </w:p>
        </w:tc>
      </w:tr>
      <w:tr w:rsidR="0078044D" w:rsidRPr="00780DC6" w:rsidTr="0078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180" w:type="dxa"/>
          </w:tcPr>
          <w:p w:rsidR="0078044D" w:rsidRPr="00780DC6" w:rsidRDefault="0078044D" w:rsidP="0078044D">
            <w:pPr>
              <w:tabs>
                <w:tab w:val="left" w:pos="8882"/>
                <w:tab w:val="left" w:pos="9519"/>
                <w:tab w:val="left" w:pos="10197"/>
                <w:tab w:val="left" w:pos="10236"/>
              </w:tabs>
              <w:spacing w:after="0" w:line="240" w:lineRule="auto"/>
              <w:ind w:right="338"/>
              <w:rPr>
                <w:rFonts w:eastAsia="Arial"/>
                <w:bCs w:val="0"/>
                <w:spacing w:val="1"/>
                <w:sz w:val="20"/>
              </w:rPr>
            </w:pPr>
            <w:r>
              <w:rPr>
                <w:rFonts w:eastAsia="Arial"/>
                <w:bCs w:val="0"/>
                <w:spacing w:val="1"/>
                <w:sz w:val="20"/>
              </w:rPr>
              <w:t>Address:________________________________________________________________________________________________</w:t>
            </w:r>
          </w:p>
        </w:tc>
      </w:tr>
      <w:tr w:rsidR="0078044D" w:rsidRPr="00780DC6" w:rsidTr="00780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180" w:type="dxa"/>
          </w:tcPr>
          <w:p w:rsidR="0078044D" w:rsidRDefault="0078044D" w:rsidP="0078044D">
            <w:pPr>
              <w:tabs>
                <w:tab w:val="left" w:pos="8882"/>
                <w:tab w:val="left" w:pos="9519"/>
                <w:tab w:val="left" w:pos="10197"/>
                <w:tab w:val="left" w:pos="10236"/>
              </w:tabs>
              <w:spacing w:after="0" w:line="240" w:lineRule="auto"/>
              <w:ind w:right="338"/>
              <w:rPr>
                <w:rFonts w:eastAsia="Arial"/>
                <w:bCs w:val="0"/>
                <w:spacing w:val="1"/>
                <w:sz w:val="20"/>
              </w:rPr>
            </w:pPr>
            <w:r>
              <w:rPr>
                <w:rFonts w:eastAsia="Arial"/>
                <w:bCs w:val="0"/>
                <w:spacing w:val="1"/>
                <w:sz w:val="20"/>
              </w:rPr>
              <w:t>Physician’s signature:______________________________________________________  Date:_____________________</w:t>
            </w:r>
          </w:p>
        </w:tc>
      </w:tr>
    </w:tbl>
    <w:p w:rsidR="0078044D" w:rsidRPr="001D56AD" w:rsidRDefault="0078044D" w:rsidP="0078044D">
      <w:pPr>
        <w:pStyle w:val="Heading1"/>
      </w:pPr>
      <w:bookmarkStart w:id="8" w:name="_Appendix_D:_Sample"/>
      <w:bookmarkEnd w:id="8"/>
      <w:r>
        <w:lastRenderedPageBreak/>
        <w:t xml:space="preserve">Appendix D: Sample Developmental History </w:t>
      </w:r>
    </w:p>
    <w:p w:rsidR="0078044D" w:rsidRPr="001D56AD" w:rsidRDefault="0078044D" w:rsidP="0078044D">
      <w:pPr>
        <w:spacing w:after="0" w:line="240" w:lineRule="auto"/>
        <w:jc w:val="center"/>
        <w:rPr>
          <w:rFonts w:eastAsia="Times New Roman"/>
          <w:b/>
          <w:bCs w:val="0"/>
          <w:smallCaps/>
        </w:rPr>
      </w:pPr>
      <w:r w:rsidRPr="001D56AD">
        <w:rPr>
          <w:rFonts w:eastAsia="Times New Roman"/>
          <w:b/>
          <w:bCs w:val="0"/>
          <w:smallCaps/>
        </w:rPr>
        <w:t>Confidential Parent Questionnaire</w:t>
      </w:r>
    </w:p>
    <w:p w:rsidR="0078044D" w:rsidRPr="001D56AD" w:rsidRDefault="0078044D" w:rsidP="0078044D">
      <w:pPr>
        <w:tabs>
          <w:tab w:val="right" w:leader="dot" w:pos="7200"/>
          <w:tab w:val="left" w:pos="8820"/>
        </w:tabs>
        <w:spacing w:after="0" w:line="300" w:lineRule="exact"/>
        <w:ind w:left="-180" w:right="-180"/>
        <w:jc w:val="center"/>
        <w:rPr>
          <w:rFonts w:eastAsia="Times New Roman"/>
          <w:bCs w:val="0"/>
          <w:i/>
          <w:color w:val="000000"/>
        </w:rPr>
      </w:pPr>
      <w:r w:rsidRPr="001D56AD">
        <w:rPr>
          <w:rFonts w:eastAsia="Times New Roman"/>
          <w:bCs w:val="0"/>
          <w:i/>
          <w:color w:val="000000"/>
        </w:rPr>
        <w:t>To Be Completed by Parent or Parent Interview</w:t>
      </w:r>
    </w:p>
    <w:p w:rsidR="0078044D" w:rsidRPr="001D56AD" w:rsidRDefault="0078044D" w:rsidP="0078044D">
      <w:pPr>
        <w:keepNext/>
        <w:spacing w:after="0" w:line="300" w:lineRule="exact"/>
        <w:outlineLvl w:val="0"/>
        <w:rPr>
          <w:rFonts w:eastAsia="Times New Roman"/>
          <w:b/>
          <w:bCs w:val="0"/>
        </w:rPr>
      </w:pPr>
      <w:r w:rsidRPr="001D56AD">
        <w:rPr>
          <w:rFonts w:eastAsia="Times New Roman"/>
          <w:b/>
          <w:bCs w:val="0"/>
        </w:rPr>
        <w:t>Student Information</w:t>
      </w:r>
    </w:p>
    <w:p w:rsidR="0078044D" w:rsidRPr="001D56AD" w:rsidRDefault="0078044D" w:rsidP="0078044D">
      <w:pPr>
        <w:spacing w:after="0" w:line="240" w:lineRule="auto"/>
        <w:ind w:right="-994"/>
        <w:rPr>
          <w:rFonts w:eastAsia="Times New Roman"/>
          <w:bCs w:val="0"/>
          <w:color w:val="000000"/>
        </w:rPr>
      </w:pPr>
      <w:r w:rsidRPr="001D56AD">
        <w:rPr>
          <w:rFonts w:eastAsia="Times New Roman"/>
          <w:bCs w:val="0"/>
          <w:color w:val="000000"/>
        </w:rPr>
        <w:t>Name: _______________________ Form completed by: ____________________Date: ___/____/_____</w:t>
      </w:r>
    </w:p>
    <w:p w:rsidR="0078044D" w:rsidRPr="001D56AD" w:rsidRDefault="0078044D" w:rsidP="0078044D">
      <w:pPr>
        <w:spacing w:after="0" w:line="240" w:lineRule="auto"/>
        <w:ind w:right="-994"/>
        <w:rPr>
          <w:rFonts w:eastAsia="Times New Roman"/>
          <w:bCs w:val="0"/>
          <w:color w:val="000000"/>
        </w:rPr>
      </w:pPr>
      <w:r w:rsidRPr="001D56AD">
        <w:rPr>
          <w:rFonts w:eastAsia="Times New Roman"/>
          <w:bCs w:val="0"/>
          <w:color w:val="000000"/>
        </w:rPr>
        <w:t>Date of birth: ________________ Age: __________</w:t>
      </w:r>
    </w:p>
    <w:p w:rsidR="0078044D" w:rsidRPr="001D56AD" w:rsidRDefault="0078044D" w:rsidP="0078044D">
      <w:pPr>
        <w:spacing w:after="0" w:line="240" w:lineRule="auto"/>
        <w:jc w:val="both"/>
        <w:rPr>
          <w:rFonts w:eastAsia="Times New Roman"/>
          <w:bCs w:val="0"/>
        </w:rPr>
      </w:pPr>
    </w:p>
    <w:p w:rsidR="0078044D" w:rsidRPr="001D56AD" w:rsidRDefault="0078044D" w:rsidP="0078044D">
      <w:pPr>
        <w:spacing w:after="0" w:line="240" w:lineRule="auto"/>
        <w:rPr>
          <w:rFonts w:eastAsia="Times New Roman"/>
          <w:bCs w:val="0"/>
        </w:rPr>
      </w:pPr>
      <w:r w:rsidRPr="001D56AD">
        <w:rPr>
          <w:rFonts w:eastAsia="Times New Roman"/>
          <w:b/>
          <w:bCs w:val="0"/>
        </w:rPr>
        <w:t>Parents/Legal Guardians</w:t>
      </w:r>
      <w:r w:rsidRPr="001D56AD">
        <w:rPr>
          <w:rFonts w:eastAsia="Times New Roman"/>
          <w:bCs w:val="0"/>
        </w:rPr>
        <w:t xml:space="preserve"> </w:t>
      </w:r>
      <w:r w:rsidRPr="001D56AD">
        <w:rPr>
          <w:rFonts w:eastAsia="Times New Roman"/>
          <w:bCs w:val="0"/>
          <w:i/>
        </w:rPr>
        <w:t>(Check all that apply.)</w:t>
      </w:r>
    </w:p>
    <w:p w:rsidR="0078044D" w:rsidRPr="001D56AD" w:rsidRDefault="0078044D" w:rsidP="0078044D">
      <w:pPr>
        <w:spacing w:after="0" w:line="240" w:lineRule="auto"/>
        <w:rPr>
          <w:rFonts w:eastAsia="Times New Roman"/>
          <w:bCs w:val="0"/>
        </w:rPr>
      </w:pPr>
    </w:p>
    <w:p w:rsidR="0078044D" w:rsidRPr="001D56AD" w:rsidRDefault="0078044D" w:rsidP="0078044D">
      <w:pPr>
        <w:spacing w:after="0" w:line="260" w:lineRule="exact"/>
        <w:rPr>
          <w:rFonts w:eastAsia="Times New Roman"/>
          <w:bCs w:val="0"/>
        </w:rPr>
      </w:pPr>
      <w:r w:rsidRPr="001D56AD">
        <w:rPr>
          <w:rFonts w:eastAsia="Times New Roman"/>
          <w:bCs w:val="0"/>
        </w:rPr>
        <w:t>With whom does this child live?</w:t>
      </w:r>
    </w:p>
    <w:p w:rsidR="0078044D" w:rsidRPr="001D56AD" w:rsidRDefault="0078044D" w:rsidP="0078044D">
      <w:pPr>
        <w:spacing w:after="0" w:line="260" w:lineRule="exact"/>
        <w:ind w:left="1710" w:hanging="1710"/>
        <w:rPr>
          <w:rFonts w:eastAsia="Times New Roman"/>
          <w:bCs w:val="0"/>
        </w:rPr>
      </w:pPr>
      <w:r w:rsidRPr="001D56AD">
        <w:rPr>
          <w:rFonts w:eastAsia="Times New Roman"/>
          <w:bCs w:val="0"/>
        </w:rPr>
        <w:sym w:font="Wingdings" w:char="F071"/>
      </w:r>
      <w:r w:rsidRPr="001D56AD">
        <w:rPr>
          <w:rFonts w:eastAsia="Times New Roman"/>
          <w:bCs w:val="0"/>
        </w:rPr>
        <w:t xml:space="preserve"> Both parents</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Mother</w:t>
      </w:r>
      <w:r w:rsidRPr="001D56AD">
        <w:rPr>
          <w:rFonts w:eastAsia="Times New Roman"/>
          <w:bCs w:val="0"/>
        </w:rPr>
        <w:tab/>
        <w:t xml:space="preserve">   </w:t>
      </w:r>
      <w:r w:rsidRPr="001D56AD">
        <w:rPr>
          <w:rFonts w:eastAsia="Times New Roman"/>
          <w:bCs w:val="0"/>
        </w:rPr>
        <w:sym w:font="Wingdings" w:char="F071"/>
      </w:r>
      <w:r w:rsidRPr="001D56AD">
        <w:rPr>
          <w:rFonts w:eastAsia="Times New Roman"/>
          <w:bCs w:val="0"/>
        </w:rPr>
        <w:t xml:space="preserve"> Father</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Stepmother</w:t>
      </w:r>
      <w:r w:rsidRPr="001D56AD">
        <w:rPr>
          <w:rFonts w:eastAsia="Times New Roman"/>
          <w:bCs w:val="0"/>
        </w:rPr>
        <w:tab/>
        <w:t xml:space="preserve">    </w:t>
      </w:r>
      <w:r w:rsidRPr="001D56AD">
        <w:rPr>
          <w:rFonts w:eastAsia="Times New Roman"/>
          <w:bCs w:val="0"/>
        </w:rPr>
        <w:sym w:font="Wingdings" w:char="F071"/>
      </w:r>
      <w:r w:rsidRPr="001D56AD">
        <w:rPr>
          <w:rFonts w:eastAsia="Times New Roman"/>
          <w:bCs w:val="0"/>
        </w:rPr>
        <w:t xml:space="preserve"> Stepfather</w:t>
      </w:r>
    </w:p>
    <w:p w:rsidR="0078044D" w:rsidRPr="001D56AD" w:rsidRDefault="0078044D" w:rsidP="0078044D">
      <w:pPr>
        <w:spacing w:after="0" w:line="260" w:lineRule="exact"/>
        <w:rPr>
          <w:rFonts w:eastAsia="Times New Roman"/>
          <w:bCs w:val="0"/>
        </w:rPr>
      </w:pPr>
      <w:r w:rsidRPr="001D56AD">
        <w:rPr>
          <w:rFonts w:eastAsia="Times New Roman"/>
          <w:bCs w:val="0"/>
        </w:rPr>
        <w:sym w:font="Wingdings" w:char="F071"/>
      </w:r>
      <w:r w:rsidRPr="001D56AD">
        <w:rPr>
          <w:rFonts w:eastAsia="Times New Roman"/>
          <w:bCs w:val="0"/>
        </w:rPr>
        <w:t xml:space="preserve"> Other: _________________________________________________________________________</w:t>
      </w:r>
    </w:p>
    <w:p w:rsidR="0078044D" w:rsidRPr="001D56AD" w:rsidRDefault="0078044D" w:rsidP="0078044D">
      <w:pPr>
        <w:spacing w:after="0" w:line="260" w:lineRule="exact"/>
        <w:rPr>
          <w:rFonts w:eastAsia="Times New Roman"/>
          <w:bCs w:val="0"/>
        </w:rPr>
      </w:pPr>
      <w:r w:rsidRPr="001D56AD">
        <w:rPr>
          <w:rFonts w:eastAsia="Times New Roman"/>
          <w:bCs w:val="0"/>
        </w:rPr>
        <w:t>Parents’/Legal Guardians’ Name(s): _________________________________________________________________________________</w:t>
      </w:r>
    </w:p>
    <w:p w:rsidR="0078044D" w:rsidRPr="001D56AD" w:rsidRDefault="0078044D" w:rsidP="0078044D">
      <w:pPr>
        <w:spacing w:after="0" w:line="260" w:lineRule="exact"/>
        <w:rPr>
          <w:rFonts w:eastAsia="Times New Roman"/>
          <w:bCs w:val="0"/>
        </w:rPr>
      </w:pPr>
      <w:r w:rsidRPr="001D56AD">
        <w:rPr>
          <w:rFonts w:eastAsia="Times New Roman"/>
          <w:bCs w:val="0"/>
        </w:rPr>
        <w:t>Address: _______________________________________________________________________</w:t>
      </w:r>
    </w:p>
    <w:p w:rsidR="0078044D" w:rsidRPr="001D56AD" w:rsidRDefault="0078044D" w:rsidP="0078044D">
      <w:pPr>
        <w:spacing w:after="0" w:line="260" w:lineRule="exact"/>
        <w:ind w:right="-180"/>
        <w:rPr>
          <w:rFonts w:eastAsia="Times New Roman"/>
          <w:bCs w:val="0"/>
        </w:rPr>
      </w:pPr>
      <w:r w:rsidRPr="001D56AD">
        <w:rPr>
          <w:rFonts w:eastAsia="Times New Roman"/>
          <w:bCs w:val="0"/>
        </w:rPr>
        <w:t>Home phone: ____________</w:t>
      </w:r>
      <w:r w:rsidRPr="001D56AD">
        <w:rPr>
          <w:rFonts w:eastAsia="Times New Roman"/>
          <w:bCs w:val="0"/>
        </w:rPr>
        <w:tab/>
        <w:t xml:space="preserve">      Work phone: ____________</w:t>
      </w:r>
      <w:r w:rsidRPr="001D56AD">
        <w:rPr>
          <w:rFonts w:eastAsia="Times New Roman"/>
          <w:bCs w:val="0"/>
        </w:rPr>
        <w:tab/>
      </w:r>
      <w:r w:rsidRPr="001D56AD">
        <w:rPr>
          <w:rFonts w:eastAsia="Times New Roman"/>
          <w:bCs w:val="0"/>
        </w:rPr>
        <w:tab/>
        <w:t>Cell phone: ___________</w:t>
      </w:r>
    </w:p>
    <w:p w:rsidR="0078044D" w:rsidRPr="001D56AD" w:rsidRDefault="0078044D" w:rsidP="0078044D">
      <w:pPr>
        <w:spacing w:after="0" w:line="260" w:lineRule="exact"/>
        <w:rPr>
          <w:rFonts w:eastAsia="Times New Roman"/>
          <w:bCs w:val="0"/>
        </w:rPr>
      </w:pPr>
      <w:r w:rsidRPr="001D56AD">
        <w:rPr>
          <w:rFonts w:eastAsia="Times New Roman"/>
          <w:bCs w:val="0"/>
        </w:rPr>
        <w:t>List names/ages/relationships of people at home: _________________________________________</w:t>
      </w:r>
    </w:p>
    <w:p w:rsidR="0078044D" w:rsidRPr="001D56AD" w:rsidRDefault="0078044D" w:rsidP="0078044D">
      <w:pPr>
        <w:spacing w:after="0" w:line="260" w:lineRule="exact"/>
        <w:rPr>
          <w:rFonts w:eastAsia="Times New Roman"/>
          <w:bCs w:val="0"/>
        </w:rPr>
      </w:pPr>
      <w:r w:rsidRPr="001D56AD">
        <w:rPr>
          <w:rFonts w:eastAsia="Times New Roman"/>
          <w:bCs w:val="0"/>
        </w:rPr>
        <w:t>_________________________________________________________________________________</w:t>
      </w:r>
    </w:p>
    <w:p w:rsidR="0078044D" w:rsidRPr="001D56AD" w:rsidRDefault="0078044D" w:rsidP="0078044D">
      <w:pPr>
        <w:spacing w:after="0" w:line="260" w:lineRule="exact"/>
        <w:ind w:right="-180"/>
        <w:rPr>
          <w:rFonts w:eastAsia="Times New Roman"/>
          <w:bCs w:val="0"/>
        </w:rPr>
      </w:pPr>
      <w:r w:rsidRPr="001D56AD">
        <w:rPr>
          <w:rFonts w:eastAsia="Times New Roman"/>
          <w:bCs w:val="0"/>
        </w:rPr>
        <w:t xml:space="preserve">Are there any languages other than English spoken at home? </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Yes</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No</w:t>
      </w:r>
    </w:p>
    <w:p w:rsidR="0078044D" w:rsidRPr="001D56AD" w:rsidRDefault="0078044D" w:rsidP="0078044D">
      <w:pPr>
        <w:spacing w:after="0" w:line="260" w:lineRule="exact"/>
        <w:rPr>
          <w:rFonts w:eastAsia="Times New Roman"/>
          <w:bCs w:val="0"/>
        </w:rPr>
      </w:pPr>
      <w:r w:rsidRPr="001D56AD">
        <w:rPr>
          <w:rFonts w:eastAsia="Times New Roman"/>
          <w:bCs w:val="0"/>
        </w:rPr>
        <w:t xml:space="preserve">If yes, what language(s)? _________________ </w:t>
      </w:r>
      <w:proofErr w:type="gramStart"/>
      <w:r w:rsidRPr="001D56AD">
        <w:rPr>
          <w:rFonts w:eastAsia="Times New Roman"/>
          <w:bCs w:val="0"/>
        </w:rPr>
        <w:t>By</w:t>
      </w:r>
      <w:proofErr w:type="gramEnd"/>
      <w:r w:rsidRPr="001D56AD">
        <w:rPr>
          <w:rFonts w:eastAsia="Times New Roman"/>
          <w:bCs w:val="0"/>
        </w:rPr>
        <w:t xml:space="preserve"> whom? _______________ </w:t>
      </w:r>
      <w:proofErr w:type="gramStart"/>
      <w:r w:rsidRPr="001D56AD">
        <w:rPr>
          <w:rFonts w:eastAsia="Times New Roman"/>
          <w:bCs w:val="0"/>
        </w:rPr>
        <w:t>How</w:t>
      </w:r>
      <w:proofErr w:type="gramEnd"/>
      <w:r w:rsidRPr="001D56AD">
        <w:rPr>
          <w:rFonts w:eastAsia="Times New Roman"/>
          <w:bCs w:val="0"/>
        </w:rPr>
        <w:t xml:space="preserve"> often? _________</w:t>
      </w:r>
    </w:p>
    <w:p w:rsidR="0078044D" w:rsidRPr="001D56AD" w:rsidRDefault="0078044D" w:rsidP="0078044D">
      <w:pPr>
        <w:spacing w:after="0" w:line="240" w:lineRule="auto"/>
        <w:ind w:firstLine="360"/>
        <w:rPr>
          <w:rFonts w:eastAsia="Times New Roman"/>
          <w:bCs w:val="0"/>
        </w:rPr>
      </w:pPr>
    </w:p>
    <w:p w:rsidR="0078044D" w:rsidRPr="001D56AD" w:rsidRDefault="0078044D" w:rsidP="0078044D">
      <w:pPr>
        <w:spacing w:after="0" w:line="240" w:lineRule="auto"/>
        <w:rPr>
          <w:rFonts w:eastAsia="Times New Roman"/>
          <w:bCs w:val="0"/>
          <w:i/>
        </w:rPr>
      </w:pPr>
      <w:r w:rsidRPr="001D56AD">
        <w:rPr>
          <w:rFonts w:eastAsia="Times New Roman"/>
          <w:b/>
          <w:bCs w:val="0"/>
        </w:rPr>
        <w:t>Areas of Concern</w:t>
      </w:r>
      <w:r w:rsidRPr="001D56AD">
        <w:rPr>
          <w:rFonts w:eastAsia="Times New Roman"/>
          <w:b/>
          <w:bCs w:val="0"/>
          <w:smallCaps/>
        </w:rPr>
        <w:t xml:space="preserve"> </w:t>
      </w:r>
      <w:r w:rsidRPr="001D56AD">
        <w:rPr>
          <w:rFonts w:eastAsia="Times New Roman"/>
          <w:bCs w:val="0"/>
          <w:i/>
        </w:rPr>
        <w:t>(Check all that apply.)</w:t>
      </w:r>
    </w:p>
    <w:p w:rsidR="0078044D" w:rsidRPr="001D56AD" w:rsidRDefault="0078044D" w:rsidP="0078044D">
      <w:pPr>
        <w:spacing w:after="0" w:line="240" w:lineRule="auto"/>
        <w:rPr>
          <w:rFonts w:eastAsia="Times New Roman"/>
          <w:b/>
          <w:bCs w:val="0"/>
          <w:smallCaps/>
        </w:rPr>
      </w:pPr>
    </w:p>
    <w:p w:rsidR="0078044D" w:rsidRPr="001D56AD" w:rsidRDefault="0078044D" w:rsidP="0078044D">
      <w:pPr>
        <w:spacing w:after="0" w:line="260" w:lineRule="exact"/>
        <w:ind w:right="-450"/>
        <w:rPr>
          <w:rFonts w:eastAsia="Times New Roman"/>
          <w:bCs w:val="0"/>
        </w:rPr>
      </w:pPr>
      <w:r w:rsidRPr="001D56AD">
        <w:rPr>
          <w:rFonts w:eastAsia="Times New Roman"/>
          <w:bCs w:val="0"/>
        </w:rPr>
        <w:sym w:font="Wingdings" w:char="F071"/>
      </w:r>
      <w:r w:rsidRPr="001D56AD">
        <w:rPr>
          <w:rFonts w:eastAsia="Times New Roman"/>
          <w:bCs w:val="0"/>
        </w:rPr>
        <w:t xml:space="preserve"> Behavioral/emotional</w:t>
      </w:r>
      <w:r w:rsidRPr="001D56AD">
        <w:rPr>
          <w:rFonts w:eastAsia="Times New Roman"/>
          <w:bCs w:val="0"/>
        </w:rPr>
        <w:tab/>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Slow development</w:t>
      </w:r>
      <w:r w:rsidRPr="001D56AD">
        <w:rPr>
          <w:rFonts w:eastAsia="Times New Roman"/>
          <w:bCs w:val="0"/>
        </w:rPr>
        <w:tab/>
      </w:r>
      <w:r w:rsidRPr="001D56AD">
        <w:rPr>
          <w:rFonts w:eastAsia="Times New Roman"/>
          <w:bCs w:val="0"/>
        </w:rPr>
        <w:tab/>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Listening</w:t>
      </w:r>
    </w:p>
    <w:p w:rsidR="0078044D" w:rsidRPr="001D56AD" w:rsidRDefault="0078044D" w:rsidP="0078044D">
      <w:pPr>
        <w:spacing w:after="0" w:line="260" w:lineRule="exact"/>
        <w:rPr>
          <w:rFonts w:eastAsia="Times New Roman"/>
          <w:bCs w:val="0"/>
        </w:rPr>
      </w:pPr>
      <w:r w:rsidRPr="001D56AD">
        <w:rPr>
          <w:rFonts w:eastAsia="Times New Roman"/>
          <w:bCs w:val="0"/>
        </w:rPr>
        <w:sym w:font="Wingdings" w:char="F071"/>
      </w:r>
      <w:r w:rsidRPr="001D56AD">
        <w:rPr>
          <w:rFonts w:eastAsia="Times New Roman"/>
          <w:bCs w:val="0"/>
        </w:rPr>
        <w:t xml:space="preserve"> Immature language usage</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Difficulty understanding language</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Health/medical</w:t>
      </w:r>
    </w:p>
    <w:p w:rsidR="0078044D" w:rsidRPr="001D56AD" w:rsidRDefault="0078044D" w:rsidP="0078044D">
      <w:pPr>
        <w:spacing w:after="0" w:line="260" w:lineRule="exact"/>
        <w:ind w:right="-450"/>
        <w:rPr>
          <w:rFonts w:eastAsia="Times New Roman"/>
          <w:bCs w:val="0"/>
        </w:rPr>
      </w:pPr>
      <w:r w:rsidRPr="001D56AD">
        <w:rPr>
          <w:rFonts w:eastAsia="Times New Roman"/>
          <w:bCs w:val="0"/>
        </w:rPr>
        <w:sym w:font="Wingdings" w:char="F071"/>
      </w:r>
      <w:r w:rsidRPr="001D56AD">
        <w:rPr>
          <w:rFonts w:eastAsia="Times New Roman"/>
          <w:bCs w:val="0"/>
        </w:rPr>
        <w:t xml:space="preserve"> Slow motor development</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Vision problems</w:t>
      </w:r>
      <w:r w:rsidRPr="001D56AD">
        <w:rPr>
          <w:rFonts w:eastAsia="Times New Roman"/>
          <w:bCs w:val="0"/>
        </w:rPr>
        <w:tab/>
      </w:r>
      <w:r w:rsidRPr="001D56AD">
        <w:rPr>
          <w:rFonts w:eastAsia="Times New Roman"/>
          <w:bCs w:val="0"/>
        </w:rPr>
        <w:tab/>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Development inconsistent</w:t>
      </w:r>
    </w:p>
    <w:p w:rsidR="0078044D" w:rsidRPr="001D56AD" w:rsidRDefault="0078044D" w:rsidP="0078044D">
      <w:pPr>
        <w:spacing w:after="0" w:line="260" w:lineRule="exact"/>
        <w:ind w:right="-108"/>
        <w:rPr>
          <w:rFonts w:eastAsia="Times New Roman"/>
          <w:bCs w:val="0"/>
        </w:rPr>
      </w:pPr>
      <w:r w:rsidRPr="001D56AD">
        <w:rPr>
          <w:rFonts w:eastAsia="Times New Roman"/>
          <w:bCs w:val="0"/>
        </w:rPr>
        <w:sym w:font="Wingdings" w:char="F071"/>
      </w:r>
      <w:r w:rsidRPr="001D56AD">
        <w:rPr>
          <w:rFonts w:eastAsia="Times New Roman"/>
          <w:bCs w:val="0"/>
        </w:rPr>
        <w:t xml:space="preserve"> Speech difficult to understand</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w:t>
      </w:r>
      <w:proofErr w:type="gramStart"/>
      <w:r w:rsidRPr="001D56AD">
        <w:rPr>
          <w:rFonts w:eastAsia="Times New Roman"/>
          <w:bCs w:val="0"/>
        </w:rPr>
        <w:t>Other</w:t>
      </w:r>
      <w:proofErr w:type="gramEnd"/>
      <w:r w:rsidRPr="001D56AD">
        <w:rPr>
          <w:rFonts w:eastAsia="Times New Roman"/>
          <w:bCs w:val="0"/>
        </w:rPr>
        <w:t>: _________________________________________________</w:t>
      </w:r>
    </w:p>
    <w:p w:rsidR="0078044D" w:rsidRPr="001D56AD" w:rsidRDefault="0078044D" w:rsidP="0078044D">
      <w:pPr>
        <w:spacing w:after="0" w:line="260" w:lineRule="exact"/>
        <w:rPr>
          <w:rFonts w:eastAsia="Times New Roman"/>
          <w:bCs w:val="0"/>
        </w:rPr>
      </w:pPr>
    </w:p>
    <w:p w:rsidR="0078044D" w:rsidRPr="001D56AD" w:rsidRDefault="0078044D" w:rsidP="0078044D">
      <w:pPr>
        <w:spacing w:after="0" w:line="260" w:lineRule="exact"/>
        <w:ind w:right="-108"/>
        <w:rPr>
          <w:rFonts w:eastAsia="Times New Roman"/>
          <w:bCs w:val="0"/>
        </w:rPr>
      </w:pPr>
      <w:r w:rsidRPr="001D56AD">
        <w:rPr>
          <w:rFonts w:eastAsia="Times New Roman"/>
          <w:bCs w:val="0"/>
        </w:rPr>
        <w:t>Why are you requesting this evaluation? __________________________________________________</w:t>
      </w:r>
    </w:p>
    <w:p w:rsidR="0078044D" w:rsidRPr="001D56AD" w:rsidRDefault="0078044D" w:rsidP="0078044D">
      <w:pPr>
        <w:spacing w:after="0" w:line="260" w:lineRule="exact"/>
        <w:ind w:right="-108"/>
        <w:rPr>
          <w:rFonts w:eastAsia="Times New Roman"/>
          <w:bCs w:val="0"/>
        </w:rPr>
      </w:pPr>
      <w:r w:rsidRPr="001D56AD">
        <w:rPr>
          <w:rFonts w:eastAsia="Times New Roman"/>
          <w:bCs w:val="0"/>
        </w:rPr>
        <w:t>__________________________________________________________________________________</w:t>
      </w:r>
    </w:p>
    <w:p w:rsidR="0078044D" w:rsidRPr="001D56AD" w:rsidRDefault="0078044D" w:rsidP="0078044D">
      <w:pPr>
        <w:spacing w:after="0" w:line="260" w:lineRule="exact"/>
        <w:ind w:right="-108"/>
        <w:rPr>
          <w:rFonts w:eastAsia="Times New Roman"/>
          <w:bCs w:val="0"/>
        </w:rPr>
      </w:pPr>
      <w:r w:rsidRPr="001D56AD">
        <w:rPr>
          <w:rFonts w:eastAsia="Times New Roman"/>
          <w:bCs w:val="0"/>
        </w:rPr>
        <w:t>__________________________________________________________________________________</w:t>
      </w:r>
    </w:p>
    <w:p w:rsidR="0078044D" w:rsidRPr="001D56AD" w:rsidRDefault="0078044D" w:rsidP="0078044D">
      <w:pPr>
        <w:tabs>
          <w:tab w:val="left" w:pos="360"/>
        </w:tabs>
        <w:spacing w:after="0" w:line="260" w:lineRule="exact"/>
        <w:rPr>
          <w:rFonts w:eastAsia="Times New Roman"/>
          <w:bCs w:val="0"/>
        </w:rPr>
      </w:pPr>
      <w:r w:rsidRPr="001D56AD">
        <w:rPr>
          <w:rFonts w:eastAsia="Times New Roman"/>
          <w:bCs w:val="0"/>
        </w:rPr>
        <w:t>Did anyone suggest that you refer your child?</w:t>
      </w:r>
      <w:r w:rsidRPr="001D56AD">
        <w:rPr>
          <w:rFonts w:eastAsia="Times New Roman"/>
          <w:bCs w:val="0"/>
        </w:rPr>
        <w:tab/>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Yes</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No</w:t>
      </w:r>
    </w:p>
    <w:p w:rsidR="0078044D" w:rsidRPr="001D56AD" w:rsidRDefault="0078044D" w:rsidP="0078044D">
      <w:pPr>
        <w:spacing w:after="0" w:line="260" w:lineRule="exact"/>
        <w:ind w:right="-108"/>
        <w:rPr>
          <w:rFonts w:eastAsia="Times New Roman"/>
          <w:bCs w:val="0"/>
        </w:rPr>
      </w:pPr>
      <w:r w:rsidRPr="001D56AD">
        <w:rPr>
          <w:rFonts w:eastAsia="Times New Roman"/>
          <w:bCs w:val="0"/>
        </w:rPr>
        <w:t>If yes, name and title: ________________________________________________________________</w:t>
      </w:r>
    </w:p>
    <w:p w:rsidR="0078044D" w:rsidRPr="001D56AD" w:rsidRDefault="0078044D" w:rsidP="0078044D">
      <w:pPr>
        <w:spacing w:after="0" w:line="260" w:lineRule="exact"/>
        <w:ind w:left="360" w:hanging="360"/>
        <w:rPr>
          <w:rFonts w:eastAsia="Times New Roman"/>
          <w:bCs w:val="0"/>
        </w:rPr>
      </w:pPr>
      <w:r w:rsidRPr="001D56AD">
        <w:rPr>
          <w:rFonts w:eastAsia="Times New Roman"/>
          <w:bCs w:val="0"/>
        </w:rPr>
        <w:t>Has a physician, psychologist, speech pathologist or other diagnostic specialist evaluated your child?</w:t>
      </w:r>
      <w:r w:rsidRPr="001D56AD">
        <w:rPr>
          <w:rFonts w:eastAsia="Times New Roman"/>
          <w:bCs w:val="0"/>
          <w:i/>
        </w:rPr>
        <w:tab/>
      </w:r>
      <w:r w:rsidRPr="001D56AD">
        <w:rPr>
          <w:rFonts w:eastAsia="Times New Roman"/>
          <w:bCs w:val="0"/>
        </w:rPr>
        <w:sym w:font="Wingdings" w:char="F071"/>
      </w:r>
      <w:r w:rsidRPr="001D56AD">
        <w:rPr>
          <w:rFonts w:eastAsia="Times New Roman"/>
          <w:bCs w:val="0"/>
        </w:rPr>
        <w:t xml:space="preserve"> Yes</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No</w:t>
      </w:r>
    </w:p>
    <w:p w:rsidR="0078044D" w:rsidRPr="001D56AD" w:rsidRDefault="0078044D" w:rsidP="0078044D">
      <w:pPr>
        <w:spacing w:after="0" w:line="260" w:lineRule="exact"/>
        <w:rPr>
          <w:rFonts w:eastAsia="Times New Roman"/>
          <w:bCs w:val="0"/>
        </w:rPr>
      </w:pPr>
      <w:r w:rsidRPr="001D56AD">
        <w:rPr>
          <w:rFonts w:eastAsia="Times New Roman"/>
          <w:bCs w:val="0"/>
        </w:rPr>
        <w:t xml:space="preserve">Was a diagnosis determined? </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Yes </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No</w:t>
      </w:r>
      <w:r w:rsidRPr="001D56AD">
        <w:rPr>
          <w:rFonts w:eastAsia="Times New Roman"/>
          <w:bCs w:val="0"/>
        </w:rPr>
        <w:tab/>
        <w:t>Please explain: ______________________________</w:t>
      </w:r>
    </w:p>
    <w:p w:rsidR="0078044D" w:rsidRPr="001D56AD" w:rsidRDefault="0078044D" w:rsidP="0078044D">
      <w:pPr>
        <w:spacing w:after="0" w:line="260" w:lineRule="exact"/>
        <w:ind w:right="-108"/>
        <w:rPr>
          <w:rFonts w:eastAsia="Times New Roman"/>
          <w:bCs w:val="0"/>
        </w:rPr>
      </w:pPr>
      <w:r w:rsidRPr="001D56AD">
        <w:rPr>
          <w:rFonts w:eastAsia="Times New Roman"/>
          <w:bCs w:val="0"/>
        </w:rPr>
        <w:t>__________________________________________________________________________________</w:t>
      </w:r>
    </w:p>
    <w:p w:rsidR="0078044D" w:rsidRPr="001D56AD" w:rsidRDefault="0078044D" w:rsidP="0078044D">
      <w:pPr>
        <w:spacing w:after="0" w:line="240" w:lineRule="auto"/>
        <w:rPr>
          <w:rFonts w:eastAsia="Times New Roman"/>
          <w:bCs w:val="0"/>
        </w:rPr>
      </w:pPr>
    </w:p>
    <w:p w:rsidR="0078044D" w:rsidRPr="001D56AD" w:rsidRDefault="0078044D" w:rsidP="0078044D">
      <w:pPr>
        <w:spacing w:after="0" w:line="240" w:lineRule="auto"/>
        <w:rPr>
          <w:rFonts w:eastAsia="Times New Roman"/>
          <w:b/>
          <w:bCs w:val="0"/>
          <w:smallCaps/>
        </w:rPr>
      </w:pPr>
      <w:r w:rsidRPr="001D56AD">
        <w:rPr>
          <w:rFonts w:eastAsia="Times New Roman"/>
          <w:b/>
          <w:bCs w:val="0"/>
        </w:rPr>
        <w:t>Preschool History</w:t>
      </w:r>
      <w:r w:rsidRPr="001D56AD">
        <w:rPr>
          <w:rFonts w:eastAsia="Times New Roman"/>
          <w:b/>
          <w:bCs w:val="0"/>
          <w:smallCaps/>
        </w:rPr>
        <w:t xml:space="preserve"> </w:t>
      </w:r>
      <w:r w:rsidRPr="001D56AD">
        <w:rPr>
          <w:rFonts w:eastAsia="Times New Roman"/>
          <w:bCs w:val="0"/>
          <w:i/>
        </w:rPr>
        <w:t>(Check all that apply.)</w:t>
      </w:r>
    </w:p>
    <w:p w:rsidR="0078044D" w:rsidRPr="001D56AD" w:rsidRDefault="0078044D" w:rsidP="0078044D">
      <w:pPr>
        <w:keepNext/>
        <w:spacing w:after="0" w:line="240" w:lineRule="auto"/>
        <w:outlineLvl w:val="1"/>
        <w:rPr>
          <w:rFonts w:eastAsia="Times New Roman"/>
          <w:bCs w:val="0"/>
        </w:rPr>
      </w:pPr>
    </w:p>
    <w:p w:rsidR="0078044D" w:rsidRPr="001D56AD" w:rsidRDefault="0078044D" w:rsidP="0078044D">
      <w:pPr>
        <w:keepNext/>
        <w:spacing w:after="0" w:line="240" w:lineRule="auto"/>
        <w:outlineLvl w:val="1"/>
        <w:rPr>
          <w:rFonts w:eastAsia="Times New Roman"/>
          <w:bCs w:val="0"/>
        </w:rPr>
      </w:pPr>
      <w:r w:rsidRPr="001D56AD">
        <w:rPr>
          <w:rFonts w:eastAsia="Times New Roman"/>
          <w:bCs w:val="0"/>
        </w:rPr>
        <w:t>Preschool/daycare programs attended</w:t>
      </w:r>
    </w:p>
    <w:p w:rsidR="0078044D" w:rsidRPr="001D56AD" w:rsidRDefault="0078044D" w:rsidP="0078044D">
      <w:pPr>
        <w:spacing w:after="0" w:line="300" w:lineRule="exact"/>
        <w:ind w:left="540"/>
        <w:rPr>
          <w:rFonts w:eastAsia="Times New Roman"/>
          <w:bCs w:val="0"/>
        </w:rPr>
      </w:pPr>
      <w:r w:rsidRPr="001D56AD">
        <w:rPr>
          <w:rFonts w:eastAsia="Times New Roman"/>
          <w:bCs w:val="0"/>
        </w:rPr>
        <w:t>Name: __________________ Address: ____________________ Dates__________________</w:t>
      </w:r>
    </w:p>
    <w:p w:rsidR="0078044D" w:rsidRPr="001D56AD" w:rsidRDefault="0078044D" w:rsidP="0078044D">
      <w:pPr>
        <w:spacing w:after="0" w:line="300" w:lineRule="exact"/>
        <w:ind w:left="540"/>
        <w:rPr>
          <w:rFonts w:eastAsia="Times New Roman"/>
          <w:bCs w:val="0"/>
        </w:rPr>
      </w:pPr>
      <w:r w:rsidRPr="001D56AD">
        <w:rPr>
          <w:rFonts w:eastAsia="Times New Roman"/>
          <w:bCs w:val="0"/>
        </w:rPr>
        <w:t>Name: __________________ Address: ____________________ Dates__________________</w:t>
      </w:r>
    </w:p>
    <w:p w:rsidR="0078044D" w:rsidRPr="001D56AD" w:rsidRDefault="0078044D" w:rsidP="0078044D">
      <w:pPr>
        <w:spacing w:after="0" w:line="300" w:lineRule="exact"/>
        <w:rPr>
          <w:rFonts w:eastAsia="Times New Roman"/>
          <w:bCs w:val="0"/>
        </w:rPr>
      </w:pPr>
      <w:r w:rsidRPr="001D56AD">
        <w:rPr>
          <w:rFonts w:eastAsia="Times New Roman"/>
          <w:bCs w:val="0"/>
        </w:rPr>
        <w:t>List any special services that your child has received (e.g., Head Start, TIPS, TEIS, therapy, etc.)</w:t>
      </w:r>
    </w:p>
    <w:p w:rsidR="0078044D" w:rsidRPr="001D56AD" w:rsidRDefault="0078044D" w:rsidP="0078044D">
      <w:pPr>
        <w:spacing w:after="0" w:line="300" w:lineRule="exact"/>
        <w:ind w:left="540" w:right="-360"/>
        <w:rPr>
          <w:rFonts w:eastAsia="Times New Roman"/>
          <w:bCs w:val="0"/>
        </w:rPr>
      </w:pPr>
      <w:r w:rsidRPr="001D56AD">
        <w:rPr>
          <w:rFonts w:eastAsia="Times New Roman"/>
          <w:bCs w:val="0"/>
        </w:rPr>
        <w:t>Type of service: __________ Age: __________ Dates: __________ School/agency: __________</w:t>
      </w:r>
    </w:p>
    <w:p w:rsidR="0078044D" w:rsidRPr="001D56AD" w:rsidRDefault="0078044D" w:rsidP="0078044D">
      <w:pPr>
        <w:spacing w:after="0" w:line="300" w:lineRule="exact"/>
        <w:ind w:left="540" w:right="-360"/>
        <w:rPr>
          <w:rFonts w:eastAsia="Times New Roman"/>
          <w:bCs w:val="0"/>
        </w:rPr>
      </w:pPr>
      <w:r w:rsidRPr="001D56AD">
        <w:rPr>
          <w:rFonts w:eastAsia="Times New Roman"/>
          <w:bCs w:val="0"/>
        </w:rPr>
        <w:t>Type of service: __________ Age: __________ Dates: __________ School/agency: __________</w:t>
      </w:r>
    </w:p>
    <w:p w:rsidR="0078044D" w:rsidRPr="001D56AD" w:rsidRDefault="0078044D" w:rsidP="0078044D">
      <w:pPr>
        <w:spacing w:after="0" w:line="300" w:lineRule="exact"/>
        <w:ind w:right="-360"/>
        <w:rPr>
          <w:rFonts w:eastAsia="Times New Roman"/>
          <w:bCs w:val="0"/>
        </w:rPr>
      </w:pPr>
      <w:r w:rsidRPr="001D56AD">
        <w:rPr>
          <w:rFonts w:eastAsia="Times New Roman"/>
          <w:bCs w:val="0"/>
        </w:rPr>
        <w:lastRenderedPageBreak/>
        <w:t>If your child has attended a preschool or daycare and problems were discussed with you concerning his/her behavior, explain what was tried and if you think it worked.</w:t>
      </w:r>
    </w:p>
    <w:p w:rsidR="0078044D" w:rsidRPr="001D56AD" w:rsidRDefault="0078044D" w:rsidP="0078044D">
      <w:pPr>
        <w:spacing w:after="0" w:line="300" w:lineRule="exact"/>
        <w:rPr>
          <w:rFonts w:eastAsia="Times New Roman"/>
          <w:bCs w:val="0"/>
        </w:rPr>
      </w:pPr>
      <w:r w:rsidRPr="001D56AD">
        <w:rPr>
          <w:rFonts w:eastAsia="Times New Roman"/>
          <w:bCs w:val="0"/>
        </w:rPr>
        <w:t>__________________________________________________________________________________</w:t>
      </w:r>
    </w:p>
    <w:p w:rsidR="0078044D" w:rsidRPr="001D56AD" w:rsidRDefault="0078044D" w:rsidP="0078044D">
      <w:pPr>
        <w:spacing w:after="0" w:line="300" w:lineRule="exact"/>
        <w:rPr>
          <w:rFonts w:eastAsia="Times New Roman"/>
          <w:bCs w:val="0"/>
        </w:rPr>
      </w:pPr>
      <w:r w:rsidRPr="001D56AD">
        <w:rPr>
          <w:rFonts w:eastAsia="Times New Roman"/>
          <w:bCs w:val="0"/>
        </w:rPr>
        <w:t>__________________________________________________________________________________</w:t>
      </w:r>
    </w:p>
    <w:p w:rsidR="0078044D" w:rsidRPr="001D56AD" w:rsidRDefault="0078044D" w:rsidP="0078044D">
      <w:pPr>
        <w:spacing w:after="0" w:line="300" w:lineRule="exact"/>
        <w:rPr>
          <w:rFonts w:eastAsia="Times New Roman"/>
          <w:bCs w:val="0"/>
        </w:rPr>
      </w:pPr>
      <w:r w:rsidRPr="001D56AD">
        <w:rPr>
          <w:rFonts w:eastAsia="Times New Roman"/>
          <w:bCs w:val="0"/>
        </w:rPr>
        <w:t>__________________________________________________________________________________</w:t>
      </w:r>
    </w:p>
    <w:p w:rsidR="0078044D" w:rsidRDefault="0078044D" w:rsidP="0078044D">
      <w:pPr>
        <w:spacing w:after="0" w:line="300" w:lineRule="exact"/>
        <w:rPr>
          <w:rFonts w:eastAsia="Times New Roman"/>
          <w:bCs w:val="0"/>
        </w:rPr>
      </w:pPr>
      <w:r w:rsidRPr="001D56AD">
        <w:rPr>
          <w:rFonts w:eastAsia="Times New Roman"/>
          <w:bCs w:val="0"/>
        </w:rPr>
        <w:t>__________________________________________________________________________________</w:t>
      </w:r>
    </w:p>
    <w:p w:rsidR="0078044D" w:rsidRDefault="0078044D" w:rsidP="0078044D">
      <w:pPr>
        <w:spacing w:after="0" w:line="300" w:lineRule="exact"/>
        <w:rPr>
          <w:rFonts w:eastAsia="Times New Roman"/>
          <w:b/>
          <w:bCs w:val="0"/>
        </w:rPr>
      </w:pPr>
    </w:p>
    <w:p w:rsidR="0078044D" w:rsidRPr="001D56AD" w:rsidRDefault="0078044D" w:rsidP="0078044D">
      <w:pPr>
        <w:spacing w:after="0" w:line="300" w:lineRule="exact"/>
        <w:rPr>
          <w:rFonts w:eastAsia="Times New Roman"/>
          <w:b/>
          <w:bCs w:val="0"/>
        </w:rPr>
      </w:pPr>
      <w:r w:rsidRPr="001D56AD">
        <w:rPr>
          <w:rFonts w:eastAsia="Times New Roman"/>
          <w:b/>
          <w:bCs w:val="0"/>
        </w:rPr>
        <w:t>Developmental History</w:t>
      </w:r>
    </w:p>
    <w:p w:rsidR="0078044D" w:rsidRPr="001D56AD" w:rsidRDefault="0078044D" w:rsidP="0078044D">
      <w:pPr>
        <w:keepNext/>
        <w:spacing w:after="0" w:line="240" w:lineRule="auto"/>
        <w:outlineLvl w:val="3"/>
        <w:rPr>
          <w:rFonts w:eastAsia="Times New Roman"/>
          <w:bCs w:val="0"/>
        </w:rPr>
      </w:pPr>
    </w:p>
    <w:p w:rsidR="0078044D" w:rsidRPr="001D56AD" w:rsidRDefault="0078044D" w:rsidP="0078044D">
      <w:pPr>
        <w:keepNext/>
        <w:spacing w:after="0" w:line="300" w:lineRule="exact"/>
        <w:outlineLvl w:val="3"/>
        <w:rPr>
          <w:rFonts w:eastAsia="Times New Roman"/>
          <w:bCs w:val="0"/>
        </w:rPr>
      </w:pPr>
      <w:r w:rsidRPr="001D56AD">
        <w:rPr>
          <w:rFonts w:eastAsia="Times New Roman"/>
          <w:bCs w:val="0"/>
        </w:rPr>
        <w:t>Pregnancy and Birth</w:t>
      </w:r>
    </w:p>
    <w:p w:rsidR="0078044D" w:rsidRPr="001D56AD" w:rsidRDefault="0078044D" w:rsidP="0078044D">
      <w:pPr>
        <w:spacing w:after="0" w:line="300" w:lineRule="exact"/>
        <w:ind w:left="360"/>
        <w:rPr>
          <w:rFonts w:eastAsia="Times New Roman"/>
          <w:bCs w:val="0"/>
        </w:rPr>
      </w:pPr>
      <w:r w:rsidRPr="001D56AD">
        <w:rPr>
          <w:rFonts w:eastAsia="Times New Roman"/>
          <w:bCs w:val="0"/>
        </w:rPr>
        <w:t xml:space="preserve">Which pregnancy was this? </w:t>
      </w:r>
      <w:r w:rsidRPr="001D56AD">
        <w:rPr>
          <w:rFonts w:eastAsia="Times New Roman"/>
          <w:bCs w:val="0"/>
        </w:rPr>
        <w:sym w:font="Wingdings" w:char="F071"/>
      </w:r>
      <w:r w:rsidRPr="001D56AD">
        <w:rPr>
          <w:rFonts w:eastAsia="Times New Roman"/>
          <w:bCs w:val="0"/>
        </w:rPr>
        <w:t xml:space="preserve"> 1</w:t>
      </w:r>
      <w:r w:rsidRPr="001D56AD">
        <w:rPr>
          <w:rFonts w:eastAsia="Times New Roman"/>
          <w:bCs w:val="0"/>
          <w:vertAlign w:val="superscript"/>
        </w:rPr>
        <w:t>st</w:t>
      </w:r>
      <w:r w:rsidRPr="001D56AD">
        <w:rPr>
          <w:rFonts w:eastAsia="Times New Roman"/>
          <w:bCs w:val="0"/>
        </w:rPr>
        <w:t xml:space="preserve"> </w:t>
      </w:r>
      <w:r w:rsidRPr="001D56AD">
        <w:rPr>
          <w:rFonts w:eastAsia="Times New Roman"/>
          <w:bCs w:val="0"/>
        </w:rPr>
        <w:sym w:font="Wingdings" w:char="F071"/>
      </w:r>
      <w:r w:rsidRPr="001D56AD">
        <w:rPr>
          <w:rFonts w:eastAsia="Times New Roman"/>
          <w:bCs w:val="0"/>
        </w:rPr>
        <w:t xml:space="preserve"> 2</w:t>
      </w:r>
      <w:r w:rsidRPr="001D56AD">
        <w:rPr>
          <w:rFonts w:eastAsia="Times New Roman"/>
          <w:bCs w:val="0"/>
          <w:vertAlign w:val="superscript"/>
        </w:rPr>
        <w:t>nd</w:t>
      </w:r>
      <w:r w:rsidRPr="001D56AD">
        <w:rPr>
          <w:rFonts w:eastAsia="Times New Roman"/>
          <w:bCs w:val="0"/>
        </w:rPr>
        <w:t xml:space="preserve"> </w:t>
      </w:r>
      <w:r w:rsidRPr="001D56AD">
        <w:rPr>
          <w:rFonts w:eastAsia="Times New Roman"/>
          <w:bCs w:val="0"/>
        </w:rPr>
        <w:sym w:font="Wingdings" w:char="F071"/>
      </w:r>
      <w:r w:rsidRPr="001D56AD">
        <w:rPr>
          <w:rFonts w:eastAsia="Times New Roman"/>
          <w:bCs w:val="0"/>
        </w:rPr>
        <w:t xml:space="preserve"> 3</w:t>
      </w:r>
      <w:r w:rsidRPr="001D56AD">
        <w:rPr>
          <w:rFonts w:eastAsia="Times New Roman"/>
          <w:bCs w:val="0"/>
          <w:vertAlign w:val="superscript"/>
        </w:rPr>
        <w:t>rd</w:t>
      </w:r>
      <w:r w:rsidRPr="001D56AD">
        <w:rPr>
          <w:rFonts w:eastAsia="Times New Roman"/>
          <w:bCs w:val="0"/>
        </w:rPr>
        <w:t xml:space="preserve"> </w:t>
      </w:r>
      <w:r w:rsidRPr="001D56AD">
        <w:rPr>
          <w:rFonts w:eastAsia="Times New Roman"/>
          <w:bCs w:val="0"/>
        </w:rPr>
        <w:sym w:font="Wingdings" w:char="F071"/>
      </w:r>
      <w:r w:rsidRPr="001D56AD">
        <w:rPr>
          <w:rFonts w:eastAsia="Times New Roman"/>
          <w:bCs w:val="0"/>
        </w:rPr>
        <w:t xml:space="preserve"> 4</w:t>
      </w:r>
      <w:r w:rsidRPr="001D56AD">
        <w:rPr>
          <w:rFonts w:eastAsia="Times New Roman"/>
          <w:bCs w:val="0"/>
          <w:vertAlign w:val="superscript"/>
        </w:rPr>
        <w:t>th</w:t>
      </w:r>
      <w:r w:rsidRPr="001D56AD">
        <w:rPr>
          <w:rFonts w:eastAsia="Times New Roman"/>
          <w:bCs w:val="0"/>
        </w:rPr>
        <w:t xml:space="preserve"> Other_______ </w:t>
      </w:r>
      <w:proofErr w:type="gramStart"/>
      <w:r w:rsidRPr="001D56AD">
        <w:rPr>
          <w:rFonts w:eastAsia="Times New Roman"/>
          <w:bCs w:val="0"/>
        </w:rPr>
        <w:t>Was</w:t>
      </w:r>
      <w:proofErr w:type="gramEnd"/>
      <w:r w:rsidRPr="001D56AD">
        <w:rPr>
          <w:rFonts w:eastAsia="Times New Roman"/>
          <w:bCs w:val="0"/>
        </w:rPr>
        <w:t xml:space="preserve"> it normal? </w:t>
      </w:r>
      <w:r w:rsidRPr="001D56AD">
        <w:rPr>
          <w:rFonts w:eastAsia="Times New Roman"/>
          <w:bCs w:val="0"/>
        </w:rPr>
        <w:sym w:font="Wingdings" w:char="F071"/>
      </w:r>
      <w:r w:rsidRPr="001D56AD">
        <w:rPr>
          <w:rFonts w:eastAsia="Times New Roman"/>
          <w:bCs w:val="0"/>
        </w:rPr>
        <w:t xml:space="preserve"> Yes </w:t>
      </w:r>
      <w:r w:rsidRPr="001D56AD">
        <w:rPr>
          <w:rFonts w:eastAsia="Times New Roman"/>
          <w:bCs w:val="0"/>
        </w:rPr>
        <w:sym w:font="Wingdings" w:char="F071"/>
      </w:r>
      <w:r w:rsidRPr="001D56AD">
        <w:rPr>
          <w:rFonts w:eastAsia="Times New Roman"/>
          <w:bCs w:val="0"/>
        </w:rPr>
        <w:t xml:space="preserve"> No</w:t>
      </w:r>
    </w:p>
    <w:p w:rsidR="0078044D" w:rsidRPr="001D56AD" w:rsidRDefault="0078044D" w:rsidP="0078044D">
      <w:pPr>
        <w:spacing w:after="0" w:line="300" w:lineRule="exact"/>
        <w:ind w:left="360"/>
        <w:rPr>
          <w:rFonts w:eastAsia="Times New Roman"/>
          <w:bCs w:val="0"/>
        </w:rPr>
      </w:pPr>
      <w:r w:rsidRPr="001D56AD">
        <w:rPr>
          <w:rFonts w:eastAsia="Times New Roman"/>
          <w:bCs w:val="0"/>
        </w:rPr>
        <w:t>Explain any complications: _______________________________________________________</w:t>
      </w:r>
    </w:p>
    <w:p w:rsidR="0078044D" w:rsidRPr="001D56AD" w:rsidRDefault="0078044D" w:rsidP="0078044D">
      <w:pPr>
        <w:spacing w:after="0" w:line="300" w:lineRule="exact"/>
        <w:ind w:left="360"/>
        <w:rPr>
          <w:rFonts w:eastAsia="Times New Roman"/>
          <w:bCs w:val="0"/>
        </w:rPr>
      </w:pPr>
      <w:r w:rsidRPr="001D56AD">
        <w:rPr>
          <w:rFonts w:eastAsia="Times New Roman"/>
          <w:bCs w:val="0"/>
        </w:rPr>
        <w:t xml:space="preserve">Was your child    </w:t>
      </w:r>
      <w:r w:rsidRPr="001D56AD">
        <w:rPr>
          <w:rFonts w:eastAsia="Times New Roman"/>
          <w:bCs w:val="0"/>
        </w:rPr>
        <w:sym w:font="Wingdings" w:char="F071"/>
      </w:r>
      <w:r w:rsidRPr="001D56AD">
        <w:rPr>
          <w:rFonts w:eastAsia="Times New Roman"/>
          <w:bCs w:val="0"/>
        </w:rPr>
        <w:t xml:space="preserve"> Full term?  </w:t>
      </w:r>
      <w:r w:rsidRPr="001D56AD">
        <w:rPr>
          <w:rFonts w:eastAsia="Times New Roman"/>
          <w:bCs w:val="0"/>
        </w:rPr>
        <w:sym w:font="Wingdings" w:char="F071"/>
      </w:r>
      <w:r w:rsidRPr="001D56AD">
        <w:rPr>
          <w:rFonts w:eastAsia="Times New Roman"/>
          <w:bCs w:val="0"/>
        </w:rPr>
        <w:t xml:space="preserve"> Premature?   What was the length of labor? ______________</w:t>
      </w:r>
    </w:p>
    <w:p w:rsidR="0078044D" w:rsidRPr="001D56AD" w:rsidRDefault="0078044D" w:rsidP="0078044D">
      <w:pPr>
        <w:spacing w:after="0" w:line="300" w:lineRule="exact"/>
        <w:ind w:left="360" w:right="-108"/>
        <w:rPr>
          <w:rFonts w:eastAsia="Times New Roman"/>
          <w:bCs w:val="0"/>
        </w:rPr>
      </w:pPr>
      <w:r w:rsidRPr="001D56AD">
        <w:rPr>
          <w:rFonts w:eastAsia="Times New Roman"/>
          <w:bCs w:val="0"/>
        </w:rPr>
        <w:t xml:space="preserve">Was the delivery:  </w:t>
      </w:r>
      <w:r w:rsidRPr="001D56AD">
        <w:rPr>
          <w:rFonts w:eastAsia="Times New Roman"/>
          <w:bCs w:val="0"/>
          <w:i/>
        </w:rPr>
        <w:t>Spontaneous?</w:t>
      </w:r>
      <w:r w:rsidRPr="001D56AD">
        <w:rPr>
          <w:rFonts w:eastAsia="Times New Roman"/>
          <w:bCs w:val="0"/>
        </w:rPr>
        <w:t xml:space="preserve"> </w:t>
      </w:r>
      <w:r w:rsidRPr="001D56AD">
        <w:rPr>
          <w:rFonts w:eastAsia="Times New Roman"/>
          <w:bCs w:val="0"/>
        </w:rPr>
        <w:sym w:font="Wingdings" w:char="F071"/>
      </w:r>
      <w:r w:rsidRPr="001D56AD">
        <w:rPr>
          <w:rFonts w:eastAsia="Times New Roman"/>
          <w:bCs w:val="0"/>
        </w:rPr>
        <w:t xml:space="preserve"> Yes </w:t>
      </w:r>
      <w:r w:rsidRPr="001D56AD">
        <w:rPr>
          <w:rFonts w:eastAsia="Times New Roman"/>
          <w:bCs w:val="0"/>
        </w:rPr>
        <w:sym w:font="Wingdings" w:char="F071"/>
      </w:r>
      <w:r w:rsidRPr="001D56AD">
        <w:rPr>
          <w:rFonts w:eastAsia="Times New Roman"/>
          <w:bCs w:val="0"/>
        </w:rPr>
        <w:t xml:space="preserve"> No     </w:t>
      </w:r>
      <w:r w:rsidRPr="001D56AD">
        <w:rPr>
          <w:rFonts w:eastAsia="Times New Roman"/>
          <w:bCs w:val="0"/>
          <w:i/>
        </w:rPr>
        <w:t>Induced?</w:t>
      </w:r>
      <w:r w:rsidRPr="001D56AD">
        <w:rPr>
          <w:rFonts w:eastAsia="Times New Roman"/>
          <w:bCs w:val="0"/>
        </w:rPr>
        <w:t xml:space="preserve"> </w:t>
      </w:r>
      <w:r w:rsidRPr="001D56AD">
        <w:rPr>
          <w:rFonts w:eastAsia="Times New Roman"/>
          <w:bCs w:val="0"/>
        </w:rPr>
        <w:sym w:font="Wingdings" w:char="F071"/>
      </w:r>
      <w:r w:rsidRPr="001D56AD">
        <w:rPr>
          <w:rFonts w:eastAsia="Times New Roman"/>
          <w:bCs w:val="0"/>
        </w:rPr>
        <w:t xml:space="preserve"> Yes </w:t>
      </w:r>
      <w:r w:rsidRPr="001D56AD">
        <w:rPr>
          <w:rFonts w:eastAsia="Times New Roman"/>
          <w:bCs w:val="0"/>
        </w:rPr>
        <w:sym w:font="Wingdings" w:char="F071"/>
      </w:r>
      <w:r w:rsidRPr="001D56AD">
        <w:rPr>
          <w:rFonts w:eastAsia="Times New Roman"/>
          <w:bCs w:val="0"/>
        </w:rPr>
        <w:t xml:space="preserve"> No     </w:t>
      </w:r>
      <w:r w:rsidRPr="001D56AD">
        <w:rPr>
          <w:rFonts w:eastAsia="Times New Roman"/>
          <w:bCs w:val="0"/>
          <w:i/>
        </w:rPr>
        <w:t>Caesarian?</w:t>
      </w:r>
      <w:r w:rsidRPr="001D56AD">
        <w:rPr>
          <w:rFonts w:eastAsia="Times New Roman"/>
          <w:bCs w:val="0"/>
        </w:rPr>
        <w:t xml:space="preserve"> </w:t>
      </w:r>
      <w:r w:rsidRPr="001D56AD">
        <w:rPr>
          <w:rFonts w:eastAsia="Times New Roman"/>
          <w:bCs w:val="0"/>
        </w:rPr>
        <w:sym w:font="Wingdings" w:char="F071"/>
      </w:r>
      <w:r w:rsidRPr="001D56AD">
        <w:rPr>
          <w:rFonts w:eastAsia="Times New Roman"/>
          <w:bCs w:val="0"/>
        </w:rPr>
        <w:t xml:space="preserve"> Yes</w:t>
      </w:r>
      <w:r w:rsidRPr="001D56AD">
        <w:rPr>
          <w:rFonts w:eastAsia="Times New Roman"/>
          <w:bCs w:val="0"/>
        </w:rPr>
        <w:sym w:font="Wingdings" w:char="F071"/>
      </w:r>
      <w:r w:rsidRPr="001D56AD">
        <w:rPr>
          <w:rFonts w:eastAsia="Times New Roman"/>
          <w:bCs w:val="0"/>
        </w:rPr>
        <w:t xml:space="preserve"> No</w:t>
      </w:r>
    </w:p>
    <w:p w:rsidR="0078044D" w:rsidRPr="001D56AD" w:rsidRDefault="0078044D" w:rsidP="0078044D">
      <w:pPr>
        <w:spacing w:after="0" w:line="300" w:lineRule="exact"/>
        <w:ind w:left="360"/>
        <w:rPr>
          <w:rFonts w:eastAsia="Times New Roman"/>
          <w:bCs w:val="0"/>
        </w:rPr>
      </w:pPr>
      <w:r w:rsidRPr="001D56AD">
        <w:rPr>
          <w:rFonts w:eastAsia="Times New Roman"/>
          <w:bCs w:val="0"/>
        </w:rPr>
        <w:t>Birth weight _______ Baby’s condition at birth (jaundice, breathing problems, etc.): ____________</w:t>
      </w:r>
    </w:p>
    <w:p w:rsidR="0078044D" w:rsidRPr="001D56AD" w:rsidRDefault="0078044D" w:rsidP="0078044D">
      <w:pPr>
        <w:spacing w:after="0" w:line="260" w:lineRule="exact"/>
        <w:ind w:left="360"/>
        <w:rPr>
          <w:rFonts w:eastAsia="Times New Roman"/>
          <w:bCs w:val="0"/>
        </w:rPr>
      </w:pPr>
      <w:r w:rsidRPr="001D56AD">
        <w:rPr>
          <w:rFonts w:eastAsia="Times New Roman"/>
          <w:bCs w:val="0"/>
        </w:rPr>
        <w:t>______________________________________________________________________________</w:t>
      </w:r>
    </w:p>
    <w:p w:rsidR="0078044D" w:rsidRPr="001D56AD" w:rsidRDefault="0078044D" w:rsidP="0078044D">
      <w:pPr>
        <w:spacing w:after="0" w:line="240" w:lineRule="auto"/>
        <w:rPr>
          <w:rFonts w:eastAsia="Times New Roman"/>
          <w:bCs w:val="0"/>
        </w:rPr>
      </w:pPr>
    </w:p>
    <w:p w:rsidR="0078044D" w:rsidRPr="001D56AD" w:rsidRDefault="0078044D" w:rsidP="0078044D">
      <w:pPr>
        <w:spacing w:after="0" w:line="300" w:lineRule="exact"/>
        <w:rPr>
          <w:rFonts w:eastAsia="Times New Roman"/>
          <w:bCs w:val="0"/>
        </w:rPr>
      </w:pPr>
      <w:r w:rsidRPr="001D56AD">
        <w:rPr>
          <w:rFonts w:eastAsia="Times New Roman"/>
          <w:bCs w:val="0"/>
        </w:rPr>
        <w:t xml:space="preserve">Motor Development </w:t>
      </w:r>
      <w:r w:rsidRPr="001D56AD">
        <w:rPr>
          <w:rFonts w:eastAsia="Times New Roman"/>
          <w:bCs w:val="0"/>
          <w:i/>
        </w:rPr>
        <w:t>(List approximate ages)</w:t>
      </w:r>
    </w:p>
    <w:p w:rsidR="0078044D" w:rsidRPr="001D56AD" w:rsidRDefault="0078044D" w:rsidP="0078044D">
      <w:pPr>
        <w:spacing w:after="0" w:line="300" w:lineRule="exact"/>
        <w:ind w:left="3240" w:hanging="2880"/>
        <w:rPr>
          <w:rFonts w:eastAsia="Times New Roman"/>
          <w:bCs w:val="0"/>
        </w:rPr>
      </w:pPr>
      <w:r w:rsidRPr="001D56AD">
        <w:rPr>
          <w:rFonts w:eastAsia="Times New Roman"/>
          <w:bCs w:val="0"/>
        </w:rPr>
        <w:t>Sat alone __________</w:t>
      </w:r>
      <w:r w:rsidRPr="001D56AD">
        <w:rPr>
          <w:rFonts w:eastAsia="Times New Roman"/>
          <w:bCs w:val="0"/>
        </w:rPr>
        <w:tab/>
        <w:t>Crawled __________</w:t>
      </w:r>
      <w:r w:rsidRPr="001D56AD">
        <w:rPr>
          <w:rFonts w:eastAsia="Times New Roman"/>
          <w:bCs w:val="0"/>
        </w:rPr>
        <w:tab/>
        <w:t>Stood alone __________</w:t>
      </w:r>
    </w:p>
    <w:p w:rsidR="0078044D" w:rsidRPr="001D56AD" w:rsidRDefault="0078044D" w:rsidP="0078044D">
      <w:pPr>
        <w:spacing w:after="0" w:line="300" w:lineRule="exact"/>
        <w:ind w:left="5040" w:hanging="4680"/>
        <w:rPr>
          <w:rFonts w:eastAsia="Times New Roman"/>
          <w:bCs w:val="0"/>
        </w:rPr>
      </w:pPr>
      <w:r w:rsidRPr="001D56AD">
        <w:rPr>
          <w:rFonts w:eastAsia="Times New Roman"/>
          <w:bCs w:val="0"/>
        </w:rPr>
        <w:t>Walked independently __________</w:t>
      </w:r>
      <w:r w:rsidRPr="001D56AD">
        <w:rPr>
          <w:rFonts w:eastAsia="Times New Roman"/>
          <w:bCs w:val="0"/>
        </w:rPr>
        <w:tab/>
        <w:t>Fed self with a spoon __________</w:t>
      </w:r>
    </w:p>
    <w:p w:rsidR="0078044D" w:rsidRDefault="0078044D" w:rsidP="0078044D">
      <w:pPr>
        <w:spacing w:after="0" w:line="300" w:lineRule="exact"/>
        <w:ind w:left="2700" w:hanging="2340"/>
        <w:rPr>
          <w:rFonts w:eastAsia="Times New Roman"/>
          <w:bCs w:val="0"/>
        </w:rPr>
      </w:pPr>
      <w:r w:rsidRPr="001D56AD">
        <w:rPr>
          <w:rFonts w:eastAsia="Times New Roman"/>
          <w:bCs w:val="0"/>
        </w:rPr>
        <w:t xml:space="preserve">Toilet </w:t>
      </w:r>
      <w:r w:rsidR="00FC140D" w:rsidRPr="001D56AD">
        <w:rPr>
          <w:rFonts w:eastAsia="Times New Roman"/>
          <w:bCs w:val="0"/>
        </w:rPr>
        <w:t>trained _</w:t>
      </w:r>
      <w:r w:rsidRPr="001D56AD">
        <w:rPr>
          <w:rFonts w:eastAsia="Times New Roman"/>
          <w:bCs w:val="0"/>
        </w:rPr>
        <w:t>_________</w:t>
      </w:r>
      <w:r w:rsidRPr="001D56AD">
        <w:rPr>
          <w:rFonts w:eastAsia="Times New Roman"/>
          <w:bCs w:val="0"/>
        </w:rPr>
        <w:tab/>
      </w:r>
      <w:r w:rsidR="00FC140D" w:rsidRPr="001D56AD">
        <w:rPr>
          <w:rFonts w:eastAsia="Times New Roman"/>
          <w:bCs w:val="0"/>
        </w:rPr>
        <w:t>Bladde</w:t>
      </w:r>
      <w:r w:rsidR="00FC140D">
        <w:rPr>
          <w:rFonts w:eastAsia="Times New Roman"/>
          <w:bCs w:val="0"/>
        </w:rPr>
        <w:t>r _</w:t>
      </w:r>
      <w:r>
        <w:rPr>
          <w:rFonts w:eastAsia="Times New Roman"/>
          <w:bCs w:val="0"/>
        </w:rPr>
        <w:t>_________</w:t>
      </w:r>
      <w:r>
        <w:rPr>
          <w:rFonts w:eastAsia="Times New Roman"/>
          <w:bCs w:val="0"/>
        </w:rPr>
        <w:tab/>
      </w:r>
      <w:r w:rsidR="00FC140D">
        <w:rPr>
          <w:rFonts w:eastAsia="Times New Roman"/>
          <w:bCs w:val="0"/>
        </w:rPr>
        <w:t>Bowel _</w:t>
      </w:r>
      <w:r>
        <w:rPr>
          <w:rFonts w:eastAsia="Times New Roman"/>
          <w:bCs w:val="0"/>
        </w:rPr>
        <w:t>_________</w:t>
      </w:r>
    </w:p>
    <w:p w:rsidR="0078044D" w:rsidRDefault="0078044D" w:rsidP="0078044D">
      <w:pPr>
        <w:spacing w:after="0" w:line="300" w:lineRule="exact"/>
        <w:ind w:left="2700" w:hanging="2340"/>
        <w:rPr>
          <w:rFonts w:eastAsia="Times New Roman"/>
          <w:bCs w:val="0"/>
        </w:rPr>
      </w:pPr>
    </w:p>
    <w:p w:rsidR="0078044D" w:rsidRPr="001D56AD" w:rsidRDefault="0078044D" w:rsidP="0078044D">
      <w:pPr>
        <w:spacing w:after="0" w:line="300" w:lineRule="exact"/>
        <w:ind w:left="2340" w:hanging="2340"/>
        <w:rPr>
          <w:rFonts w:eastAsia="Times New Roman"/>
          <w:bCs w:val="0"/>
        </w:rPr>
      </w:pPr>
      <w:r w:rsidRPr="001D56AD">
        <w:rPr>
          <w:rFonts w:eastAsia="Times New Roman"/>
          <w:bCs w:val="0"/>
        </w:rPr>
        <w:t>Medical History</w:t>
      </w:r>
    </w:p>
    <w:p w:rsidR="0078044D" w:rsidRPr="001D56AD" w:rsidRDefault="0078044D" w:rsidP="0078044D">
      <w:pPr>
        <w:spacing w:after="0" w:line="300" w:lineRule="exact"/>
        <w:ind w:left="360"/>
        <w:rPr>
          <w:rFonts w:eastAsia="Times New Roman"/>
          <w:bCs w:val="0"/>
          <w:color w:val="000000"/>
        </w:rPr>
      </w:pPr>
      <w:r w:rsidRPr="001D56AD">
        <w:rPr>
          <w:rFonts w:eastAsia="Times New Roman"/>
          <w:bCs w:val="0"/>
          <w:color w:val="000000"/>
        </w:rPr>
        <w:t>List any significant past or present health problems (e.g., serious injury, high temperature or fever, any twitching or convulsions, allergies, asthma, frequent ear infections, etc.).</w:t>
      </w:r>
    </w:p>
    <w:p w:rsidR="0078044D" w:rsidRPr="001D56AD" w:rsidRDefault="0078044D" w:rsidP="0078044D">
      <w:pPr>
        <w:spacing w:after="0" w:line="260" w:lineRule="exact"/>
        <w:ind w:left="360"/>
        <w:rPr>
          <w:rFonts w:eastAsia="Times New Roman"/>
          <w:bCs w:val="0"/>
        </w:rPr>
      </w:pPr>
      <w:r w:rsidRPr="001D56AD">
        <w:rPr>
          <w:rFonts w:eastAsia="Times New Roman"/>
          <w:bCs w:val="0"/>
        </w:rPr>
        <w:t>______________________________________________________________________________</w:t>
      </w:r>
    </w:p>
    <w:p w:rsidR="0078044D" w:rsidRPr="001D56AD" w:rsidRDefault="0078044D" w:rsidP="0078044D">
      <w:pPr>
        <w:spacing w:after="0" w:line="260" w:lineRule="exact"/>
        <w:ind w:left="360"/>
        <w:rPr>
          <w:rFonts w:eastAsia="Times New Roman"/>
          <w:bCs w:val="0"/>
        </w:rPr>
      </w:pPr>
      <w:r w:rsidRPr="001D56AD">
        <w:rPr>
          <w:rFonts w:eastAsia="Times New Roman"/>
          <w:bCs w:val="0"/>
        </w:rPr>
        <w:t>______________________________________________________________________________</w:t>
      </w:r>
    </w:p>
    <w:p w:rsidR="0078044D" w:rsidRPr="001D56AD" w:rsidRDefault="0078044D" w:rsidP="0078044D">
      <w:pPr>
        <w:spacing w:after="0" w:line="300" w:lineRule="exact"/>
        <w:ind w:left="360"/>
        <w:rPr>
          <w:rFonts w:eastAsia="Times New Roman"/>
          <w:bCs w:val="0"/>
        </w:rPr>
      </w:pPr>
      <w:r w:rsidRPr="001D56AD">
        <w:rPr>
          <w:rFonts w:eastAsia="Times New Roman"/>
          <w:bCs w:val="0"/>
        </w:rPr>
        <w:t>List any medications taken on a regular basis.</w:t>
      </w:r>
    </w:p>
    <w:p w:rsidR="0078044D" w:rsidRPr="001D56AD" w:rsidRDefault="0078044D" w:rsidP="0078044D">
      <w:pPr>
        <w:spacing w:after="0" w:line="260" w:lineRule="exact"/>
        <w:ind w:left="360"/>
        <w:rPr>
          <w:rFonts w:eastAsia="Times New Roman"/>
          <w:bCs w:val="0"/>
        </w:rPr>
      </w:pPr>
      <w:r w:rsidRPr="001D56AD">
        <w:rPr>
          <w:rFonts w:eastAsia="Times New Roman"/>
          <w:bCs w:val="0"/>
        </w:rPr>
        <w:t>______________________________________________________________________________</w:t>
      </w:r>
    </w:p>
    <w:p w:rsidR="0078044D" w:rsidRPr="001D56AD" w:rsidRDefault="0078044D" w:rsidP="0078044D">
      <w:pPr>
        <w:spacing w:after="0" w:line="260" w:lineRule="exact"/>
        <w:ind w:left="360"/>
        <w:rPr>
          <w:rFonts w:eastAsia="Times New Roman"/>
          <w:bCs w:val="0"/>
        </w:rPr>
      </w:pPr>
      <w:r w:rsidRPr="001D56AD">
        <w:rPr>
          <w:rFonts w:eastAsia="Times New Roman"/>
          <w:bCs w:val="0"/>
        </w:rPr>
        <w:t>______________________________________________________________________________</w:t>
      </w:r>
    </w:p>
    <w:p w:rsidR="0078044D" w:rsidRPr="001D56AD" w:rsidRDefault="0078044D" w:rsidP="0078044D">
      <w:pPr>
        <w:spacing w:after="0" w:line="240" w:lineRule="auto"/>
        <w:rPr>
          <w:rFonts w:eastAsia="Times New Roman"/>
          <w:bCs w:val="0"/>
        </w:rPr>
      </w:pPr>
    </w:p>
    <w:p w:rsidR="0078044D" w:rsidRPr="001D56AD" w:rsidRDefault="0078044D" w:rsidP="0078044D">
      <w:pPr>
        <w:spacing w:after="0" w:line="300" w:lineRule="exact"/>
        <w:rPr>
          <w:rFonts w:eastAsia="Times New Roman"/>
          <w:bCs w:val="0"/>
        </w:rPr>
      </w:pPr>
      <w:r w:rsidRPr="001D56AD">
        <w:rPr>
          <w:rFonts w:eastAsia="Times New Roman"/>
          <w:bCs w:val="0"/>
        </w:rPr>
        <w:t xml:space="preserve">Speech and Language </w:t>
      </w:r>
      <w:r w:rsidRPr="001D56AD">
        <w:rPr>
          <w:rFonts w:eastAsia="Times New Roman"/>
          <w:bCs w:val="0"/>
          <w:i/>
        </w:rPr>
        <w:t>(List approximate ages)</w:t>
      </w:r>
    </w:p>
    <w:p w:rsidR="0078044D" w:rsidRPr="001D56AD" w:rsidRDefault="0078044D" w:rsidP="0078044D">
      <w:pPr>
        <w:spacing w:after="0" w:line="300" w:lineRule="exact"/>
        <w:ind w:left="360"/>
        <w:rPr>
          <w:rFonts w:eastAsia="Times New Roman"/>
          <w:bCs w:val="0"/>
        </w:rPr>
      </w:pPr>
      <w:r w:rsidRPr="001D56AD">
        <w:rPr>
          <w:rFonts w:eastAsia="Times New Roman"/>
          <w:bCs w:val="0"/>
        </w:rPr>
        <w:t xml:space="preserve">____________ </w:t>
      </w:r>
      <w:proofErr w:type="gramStart"/>
      <w:r w:rsidRPr="001D56AD">
        <w:rPr>
          <w:rFonts w:eastAsia="Times New Roman"/>
          <w:bCs w:val="0"/>
        </w:rPr>
        <w:t>Spoke</w:t>
      </w:r>
      <w:proofErr w:type="gramEnd"/>
      <w:r w:rsidRPr="001D56AD">
        <w:rPr>
          <w:rFonts w:eastAsia="Times New Roman"/>
          <w:bCs w:val="0"/>
        </w:rPr>
        <w:t xml:space="preserve"> first words that you could understand (other than </w:t>
      </w:r>
      <w:r w:rsidRPr="001D56AD">
        <w:rPr>
          <w:rFonts w:eastAsia="Times New Roman"/>
          <w:bCs w:val="0"/>
          <w:i/>
        </w:rPr>
        <w:t>mama</w:t>
      </w:r>
      <w:r w:rsidRPr="001D56AD">
        <w:rPr>
          <w:rFonts w:eastAsia="Times New Roman"/>
          <w:bCs w:val="0"/>
        </w:rPr>
        <w:t xml:space="preserve"> or </w:t>
      </w:r>
      <w:r w:rsidRPr="001D56AD">
        <w:rPr>
          <w:rFonts w:eastAsia="Times New Roman"/>
          <w:bCs w:val="0"/>
          <w:i/>
        </w:rPr>
        <w:t>dada</w:t>
      </w:r>
      <w:r w:rsidRPr="001D56AD">
        <w:rPr>
          <w:rFonts w:eastAsia="Times New Roman"/>
          <w:bCs w:val="0"/>
        </w:rPr>
        <w:t>)</w:t>
      </w:r>
    </w:p>
    <w:p w:rsidR="0078044D" w:rsidRPr="001D56AD" w:rsidRDefault="0078044D" w:rsidP="0078044D">
      <w:pPr>
        <w:spacing w:after="0" w:line="300" w:lineRule="exact"/>
        <w:ind w:left="360"/>
        <w:rPr>
          <w:rFonts w:eastAsia="Times New Roman"/>
          <w:bCs w:val="0"/>
        </w:rPr>
      </w:pPr>
      <w:r w:rsidRPr="001D56AD">
        <w:rPr>
          <w:rFonts w:eastAsia="Times New Roman"/>
          <w:bCs w:val="0"/>
        </w:rPr>
        <w:t xml:space="preserve">____________ </w:t>
      </w:r>
      <w:proofErr w:type="gramStart"/>
      <w:r w:rsidRPr="001D56AD">
        <w:rPr>
          <w:rFonts w:eastAsia="Times New Roman"/>
          <w:bCs w:val="0"/>
        </w:rPr>
        <w:t>Used</w:t>
      </w:r>
      <w:proofErr w:type="gramEnd"/>
      <w:r w:rsidRPr="001D56AD">
        <w:rPr>
          <w:rFonts w:eastAsia="Times New Roman"/>
          <w:bCs w:val="0"/>
        </w:rPr>
        <w:t xml:space="preserve"> two-word sentences</w:t>
      </w:r>
    </w:p>
    <w:p w:rsidR="0078044D" w:rsidRPr="001D56AD" w:rsidRDefault="0078044D" w:rsidP="0078044D">
      <w:pPr>
        <w:spacing w:after="0" w:line="300" w:lineRule="exact"/>
        <w:ind w:left="360"/>
        <w:rPr>
          <w:rFonts w:eastAsia="Times New Roman"/>
          <w:bCs w:val="0"/>
        </w:rPr>
      </w:pPr>
      <w:r w:rsidRPr="001D56AD">
        <w:rPr>
          <w:rFonts w:eastAsia="Times New Roman"/>
          <w:bCs w:val="0"/>
        </w:rPr>
        <w:t xml:space="preserve">____________ </w:t>
      </w:r>
      <w:proofErr w:type="gramStart"/>
      <w:r w:rsidRPr="001D56AD">
        <w:rPr>
          <w:rFonts w:eastAsia="Times New Roman"/>
          <w:bCs w:val="0"/>
        </w:rPr>
        <w:t>Spoke</w:t>
      </w:r>
      <w:proofErr w:type="gramEnd"/>
      <w:r w:rsidRPr="001D56AD">
        <w:rPr>
          <w:rFonts w:eastAsia="Times New Roman"/>
          <w:bCs w:val="0"/>
        </w:rPr>
        <w:t xml:space="preserve"> in complete sentences</w:t>
      </w:r>
    </w:p>
    <w:p w:rsidR="0078044D" w:rsidRPr="001D56AD" w:rsidRDefault="0078044D" w:rsidP="0078044D">
      <w:pPr>
        <w:spacing w:after="0" w:line="300" w:lineRule="exact"/>
        <w:ind w:left="360"/>
        <w:rPr>
          <w:rFonts w:eastAsia="Times New Roman"/>
          <w:bCs w:val="0"/>
        </w:rPr>
      </w:pPr>
      <w:r w:rsidRPr="001D56AD">
        <w:rPr>
          <w:rFonts w:eastAsia="Times New Roman"/>
          <w:bCs w:val="0"/>
        </w:rPr>
        <w:t>____________ Does your child communicate primarily using speech?</w:t>
      </w:r>
    </w:p>
    <w:p w:rsidR="0078044D" w:rsidRPr="001D56AD" w:rsidRDefault="0078044D" w:rsidP="0078044D">
      <w:pPr>
        <w:spacing w:after="0" w:line="300" w:lineRule="exact"/>
        <w:ind w:left="360"/>
        <w:rPr>
          <w:rFonts w:eastAsia="Times New Roman"/>
          <w:bCs w:val="0"/>
        </w:rPr>
      </w:pPr>
      <w:r w:rsidRPr="001D56AD">
        <w:rPr>
          <w:rFonts w:eastAsia="Times New Roman"/>
          <w:bCs w:val="0"/>
        </w:rPr>
        <w:t>____________ Does your child communicate primarily using gestures?</w:t>
      </w:r>
    </w:p>
    <w:p w:rsidR="0078044D" w:rsidRPr="001D56AD" w:rsidRDefault="0078044D" w:rsidP="0078044D">
      <w:pPr>
        <w:spacing w:after="0" w:line="300" w:lineRule="exact"/>
        <w:ind w:left="360"/>
        <w:rPr>
          <w:rFonts w:eastAsia="Times New Roman"/>
          <w:bCs w:val="0"/>
        </w:rPr>
      </w:pPr>
      <w:r w:rsidRPr="001D56AD">
        <w:rPr>
          <w:rFonts w:eastAsia="Times New Roman"/>
          <w:bCs w:val="0"/>
        </w:rPr>
        <w:t xml:space="preserve">____________ </w:t>
      </w:r>
      <w:proofErr w:type="gramStart"/>
      <w:r w:rsidRPr="001D56AD">
        <w:rPr>
          <w:rFonts w:eastAsia="Times New Roman"/>
          <w:bCs w:val="0"/>
        </w:rPr>
        <w:t>Is</w:t>
      </w:r>
      <w:proofErr w:type="gramEnd"/>
      <w:r w:rsidRPr="001D56AD">
        <w:rPr>
          <w:rFonts w:eastAsia="Times New Roman"/>
          <w:bCs w:val="0"/>
        </w:rPr>
        <w:t xml:space="preserve"> your child’s speech difficult for others to understand?</w:t>
      </w:r>
    </w:p>
    <w:p w:rsidR="0078044D" w:rsidRPr="001D56AD" w:rsidRDefault="0078044D" w:rsidP="0078044D">
      <w:pPr>
        <w:spacing w:after="0" w:line="300" w:lineRule="exact"/>
        <w:ind w:left="360"/>
        <w:rPr>
          <w:rFonts w:eastAsia="Times New Roman"/>
          <w:bCs w:val="0"/>
        </w:rPr>
      </w:pPr>
      <w:r w:rsidRPr="001D56AD">
        <w:rPr>
          <w:rFonts w:eastAsia="Times New Roman"/>
          <w:bCs w:val="0"/>
        </w:rPr>
        <w:t>____________ Does your child have difficulty following directions?</w:t>
      </w:r>
    </w:p>
    <w:p w:rsidR="0078044D" w:rsidRDefault="0078044D" w:rsidP="0078044D">
      <w:pPr>
        <w:spacing w:after="0" w:line="300" w:lineRule="exact"/>
        <w:ind w:left="360"/>
        <w:rPr>
          <w:rFonts w:eastAsia="Times New Roman"/>
          <w:bCs w:val="0"/>
        </w:rPr>
      </w:pPr>
      <w:r w:rsidRPr="001D56AD">
        <w:rPr>
          <w:rFonts w:eastAsia="Times New Roman"/>
          <w:bCs w:val="0"/>
        </w:rPr>
        <w:t>____________ Does your child answer questions appropriately?</w:t>
      </w:r>
    </w:p>
    <w:p w:rsidR="0078044D" w:rsidRDefault="0078044D" w:rsidP="0078044D">
      <w:pPr>
        <w:spacing w:after="0" w:line="300" w:lineRule="exact"/>
        <w:ind w:left="360"/>
        <w:rPr>
          <w:rFonts w:eastAsia="Times New Roman"/>
          <w:bCs w:val="0"/>
        </w:rPr>
      </w:pPr>
    </w:p>
    <w:p w:rsidR="0078044D" w:rsidRDefault="0078044D" w:rsidP="0078044D">
      <w:pPr>
        <w:spacing w:after="0" w:line="300" w:lineRule="exact"/>
        <w:rPr>
          <w:rFonts w:eastAsia="Times New Roman"/>
          <w:bCs w:val="0"/>
        </w:rPr>
      </w:pPr>
    </w:p>
    <w:p w:rsidR="0078044D" w:rsidRPr="001D56AD" w:rsidRDefault="0078044D" w:rsidP="0078044D">
      <w:pPr>
        <w:spacing w:after="0" w:line="300" w:lineRule="exact"/>
        <w:rPr>
          <w:rFonts w:eastAsia="Times New Roman"/>
          <w:bCs w:val="0"/>
        </w:rPr>
      </w:pPr>
      <w:r w:rsidRPr="001D56AD">
        <w:rPr>
          <w:rFonts w:eastAsia="Times New Roman"/>
          <w:bCs w:val="0"/>
        </w:rPr>
        <w:lastRenderedPageBreak/>
        <w:t>Social Development</w:t>
      </w:r>
    </w:p>
    <w:p w:rsidR="0078044D" w:rsidRPr="001D56AD" w:rsidRDefault="0078044D" w:rsidP="0078044D">
      <w:pPr>
        <w:spacing w:after="0" w:line="300" w:lineRule="exact"/>
        <w:ind w:left="360"/>
        <w:rPr>
          <w:rFonts w:eastAsia="Times New Roman"/>
          <w:bCs w:val="0"/>
          <w:color w:val="000000"/>
        </w:rPr>
      </w:pPr>
      <w:r w:rsidRPr="001D56AD">
        <w:rPr>
          <w:rFonts w:eastAsia="Times New Roman"/>
          <w:bCs w:val="0"/>
          <w:color w:val="000000"/>
        </w:rPr>
        <w:t>What opportunities does your child have to play with children of his/her age? ______________</w:t>
      </w:r>
    </w:p>
    <w:p w:rsidR="0078044D" w:rsidRPr="001D56AD" w:rsidRDefault="0078044D" w:rsidP="0078044D">
      <w:pPr>
        <w:spacing w:after="0" w:line="300" w:lineRule="exact"/>
        <w:ind w:left="360"/>
        <w:rPr>
          <w:rFonts w:eastAsia="Times New Roman"/>
          <w:bCs w:val="0"/>
        </w:rPr>
      </w:pPr>
      <w:r w:rsidRPr="001D56AD">
        <w:rPr>
          <w:rFonts w:eastAsia="Times New Roman"/>
          <w:bCs w:val="0"/>
        </w:rPr>
        <w:t>___________________________________________________________________________</w:t>
      </w:r>
    </w:p>
    <w:p w:rsidR="0078044D" w:rsidRPr="001D56AD" w:rsidRDefault="0078044D" w:rsidP="0078044D">
      <w:pPr>
        <w:spacing w:after="0" w:line="300" w:lineRule="exact"/>
        <w:ind w:left="360"/>
        <w:rPr>
          <w:rFonts w:eastAsia="Times New Roman"/>
          <w:bCs w:val="0"/>
        </w:rPr>
      </w:pPr>
      <w:r w:rsidRPr="001D56AD">
        <w:rPr>
          <w:rFonts w:eastAsia="Times New Roman"/>
          <w:bCs w:val="0"/>
        </w:rPr>
        <w:t>What play activities does your child enjoy? _________________________________________</w:t>
      </w:r>
    </w:p>
    <w:p w:rsidR="0078044D" w:rsidRPr="001D56AD" w:rsidRDefault="0078044D" w:rsidP="0078044D">
      <w:pPr>
        <w:spacing w:after="0" w:line="300" w:lineRule="exact"/>
        <w:ind w:left="360"/>
        <w:rPr>
          <w:rFonts w:eastAsia="Times New Roman"/>
          <w:bCs w:val="0"/>
        </w:rPr>
      </w:pPr>
      <w:r w:rsidRPr="001D56AD">
        <w:rPr>
          <w:rFonts w:eastAsia="Times New Roman"/>
          <w:bCs w:val="0"/>
        </w:rPr>
        <w:t>Does s/he play primarily alone?</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Yes </w:t>
      </w:r>
      <w:r w:rsidRPr="001D56AD">
        <w:rPr>
          <w:rFonts w:eastAsia="Times New Roman"/>
          <w:bCs w:val="0"/>
        </w:rPr>
        <w:sym w:font="Wingdings" w:char="F071"/>
      </w:r>
      <w:r w:rsidRPr="001D56AD">
        <w:rPr>
          <w:rFonts w:eastAsia="Times New Roman"/>
          <w:bCs w:val="0"/>
        </w:rPr>
        <w:t xml:space="preserve"> No</w:t>
      </w:r>
      <w:r w:rsidRPr="001D56AD">
        <w:rPr>
          <w:rFonts w:eastAsia="Times New Roman"/>
          <w:bCs w:val="0"/>
        </w:rPr>
        <w:tab/>
        <w:t xml:space="preserve">With other children? </w:t>
      </w:r>
      <w:r w:rsidRPr="001D56AD">
        <w:rPr>
          <w:rFonts w:eastAsia="Times New Roman"/>
          <w:bCs w:val="0"/>
        </w:rPr>
        <w:sym w:font="Wingdings" w:char="F071"/>
      </w:r>
      <w:r w:rsidRPr="001D56AD">
        <w:rPr>
          <w:rFonts w:eastAsia="Times New Roman"/>
          <w:bCs w:val="0"/>
        </w:rPr>
        <w:t xml:space="preserve"> Yes </w:t>
      </w:r>
      <w:r w:rsidRPr="001D56AD">
        <w:rPr>
          <w:rFonts w:eastAsia="Times New Roman"/>
          <w:bCs w:val="0"/>
        </w:rPr>
        <w:sym w:font="Wingdings" w:char="F071"/>
      </w:r>
      <w:r w:rsidRPr="001D56AD">
        <w:rPr>
          <w:rFonts w:eastAsia="Times New Roman"/>
          <w:bCs w:val="0"/>
        </w:rPr>
        <w:t xml:space="preserve"> No</w:t>
      </w:r>
    </w:p>
    <w:p w:rsidR="0078044D" w:rsidRPr="001D56AD" w:rsidRDefault="0078044D" w:rsidP="0078044D">
      <w:pPr>
        <w:spacing w:after="0" w:line="300" w:lineRule="exact"/>
        <w:ind w:left="360"/>
        <w:rPr>
          <w:rFonts w:eastAsia="Times New Roman"/>
          <w:bCs w:val="0"/>
        </w:rPr>
      </w:pPr>
      <w:r w:rsidRPr="001D56AD">
        <w:rPr>
          <w:rFonts w:eastAsia="Times New Roman"/>
          <w:bCs w:val="0"/>
        </w:rPr>
        <w:t>Does s/he enjoy “pretend play”?</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Yes </w:t>
      </w:r>
      <w:r w:rsidRPr="001D56AD">
        <w:rPr>
          <w:rFonts w:eastAsia="Times New Roman"/>
          <w:bCs w:val="0"/>
        </w:rPr>
        <w:sym w:font="Wingdings" w:char="F071"/>
      </w:r>
      <w:r w:rsidRPr="001D56AD">
        <w:rPr>
          <w:rFonts w:eastAsia="Times New Roman"/>
          <w:bCs w:val="0"/>
        </w:rPr>
        <w:t xml:space="preserve"> No</w:t>
      </w:r>
    </w:p>
    <w:p w:rsidR="0078044D" w:rsidRPr="001D56AD" w:rsidRDefault="0078044D" w:rsidP="0078044D">
      <w:pPr>
        <w:spacing w:after="0" w:line="300" w:lineRule="exact"/>
        <w:ind w:left="360"/>
        <w:rPr>
          <w:rFonts w:eastAsia="Times New Roman"/>
          <w:bCs w:val="0"/>
        </w:rPr>
      </w:pPr>
      <w:r w:rsidRPr="001D56AD">
        <w:rPr>
          <w:rFonts w:eastAsia="Times New Roman"/>
          <w:bCs w:val="0"/>
        </w:rPr>
        <w:t>Do you have concerns about your child’s behavior?</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Yes </w:t>
      </w:r>
      <w:r w:rsidRPr="001D56AD">
        <w:rPr>
          <w:rFonts w:eastAsia="Times New Roman"/>
          <w:bCs w:val="0"/>
        </w:rPr>
        <w:sym w:font="Wingdings" w:char="F071"/>
      </w:r>
      <w:r w:rsidRPr="001D56AD">
        <w:rPr>
          <w:rFonts w:eastAsia="Times New Roman"/>
          <w:bCs w:val="0"/>
        </w:rPr>
        <w:t xml:space="preserve"> No</w:t>
      </w:r>
      <w:r w:rsidRPr="001D56AD">
        <w:rPr>
          <w:rFonts w:eastAsia="Times New Roman"/>
          <w:bCs w:val="0"/>
        </w:rPr>
        <w:tab/>
        <w:t>If yes, please explain.</w:t>
      </w:r>
    </w:p>
    <w:p w:rsidR="0078044D" w:rsidRPr="001D56AD" w:rsidRDefault="0078044D" w:rsidP="0078044D">
      <w:pPr>
        <w:spacing w:after="0" w:line="300" w:lineRule="exact"/>
        <w:ind w:left="360"/>
        <w:rPr>
          <w:rFonts w:eastAsia="Times New Roman"/>
          <w:bCs w:val="0"/>
        </w:rPr>
      </w:pPr>
      <w:r w:rsidRPr="001D56AD">
        <w:rPr>
          <w:rFonts w:eastAsia="Times New Roman"/>
          <w:bCs w:val="0"/>
        </w:rPr>
        <w:t>__________________________________________________________________________</w:t>
      </w:r>
    </w:p>
    <w:p w:rsidR="0078044D" w:rsidRPr="001D56AD" w:rsidRDefault="0078044D" w:rsidP="0078044D">
      <w:pPr>
        <w:spacing w:after="0" w:line="300" w:lineRule="exact"/>
        <w:ind w:left="360"/>
        <w:rPr>
          <w:rFonts w:eastAsia="Times New Roman"/>
          <w:bCs w:val="0"/>
        </w:rPr>
      </w:pPr>
      <w:r w:rsidRPr="001D56AD">
        <w:rPr>
          <w:rFonts w:eastAsia="Times New Roman"/>
          <w:bCs w:val="0"/>
        </w:rPr>
        <w:t>__________________________________________________________________________</w:t>
      </w:r>
    </w:p>
    <w:p w:rsidR="0078044D" w:rsidRPr="001D56AD" w:rsidRDefault="0078044D" w:rsidP="0078044D">
      <w:pPr>
        <w:spacing w:after="0" w:line="300" w:lineRule="exact"/>
        <w:ind w:left="360"/>
        <w:rPr>
          <w:rFonts w:eastAsia="Times New Roman"/>
          <w:bCs w:val="0"/>
        </w:rPr>
      </w:pPr>
      <w:r w:rsidRPr="001D56AD">
        <w:rPr>
          <w:rFonts w:eastAsia="Times New Roman"/>
          <w:bCs w:val="0"/>
        </w:rPr>
        <w:t>How do you discipline your child? _______________________________________________</w:t>
      </w:r>
    </w:p>
    <w:p w:rsidR="0078044D" w:rsidRPr="001D56AD" w:rsidRDefault="0078044D" w:rsidP="0078044D">
      <w:pPr>
        <w:spacing w:after="0" w:line="300" w:lineRule="exact"/>
        <w:ind w:left="360"/>
        <w:rPr>
          <w:rFonts w:eastAsia="Times New Roman"/>
          <w:bCs w:val="0"/>
        </w:rPr>
      </w:pPr>
      <w:r w:rsidRPr="001D56AD">
        <w:rPr>
          <w:rFonts w:eastAsia="Times New Roman"/>
          <w:bCs w:val="0"/>
        </w:rPr>
        <w:t>__________________________________________________________________________</w:t>
      </w:r>
    </w:p>
    <w:p w:rsidR="0078044D" w:rsidRPr="001D56AD" w:rsidRDefault="0078044D" w:rsidP="0078044D">
      <w:pPr>
        <w:spacing w:after="0" w:line="300" w:lineRule="exact"/>
        <w:ind w:left="360"/>
        <w:rPr>
          <w:rFonts w:eastAsia="Times New Roman"/>
          <w:bCs w:val="0"/>
        </w:rPr>
      </w:pPr>
      <w:r w:rsidRPr="001D56AD">
        <w:rPr>
          <w:rFonts w:eastAsia="Times New Roman"/>
          <w:bCs w:val="0"/>
        </w:rPr>
        <w:t>__________________________________________________________________________</w:t>
      </w:r>
    </w:p>
    <w:p w:rsidR="0078044D" w:rsidRPr="001D56AD" w:rsidRDefault="0078044D" w:rsidP="0078044D">
      <w:pPr>
        <w:tabs>
          <w:tab w:val="left" w:pos="360"/>
          <w:tab w:val="left" w:pos="720"/>
        </w:tabs>
        <w:spacing w:after="0" w:line="240" w:lineRule="auto"/>
        <w:ind w:left="360" w:right="432"/>
        <w:jc w:val="center"/>
        <w:rPr>
          <w:rFonts w:eastAsia="Times New Roman"/>
          <w:b/>
          <w:bCs w:val="0"/>
        </w:rPr>
      </w:pPr>
    </w:p>
    <w:p w:rsidR="0078044D" w:rsidRPr="001D56AD" w:rsidRDefault="0078044D" w:rsidP="0078044D">
      <w:pPr>
        <w:tabs>
          <w:tab w:val="left" w:pos="360"/>
          <w:tab w:val="left" w:pos="720"/>
        </w:tabs>
        <w:spacing w:after="0" w:line="240" w:lineRule="auto"/>
        <w:ind w:left="360" w:right="432"/>
        <w:rPr>
          <w:rFonts w:eastAsia="Times New Roman"/>
          <w:bCs w:val="0"/>
          <w:i/>
        </w:rPr>
      </w:pPr>
      <w:r w:rsidRPr="001D56AD">
        <w:rPr>
          <w:rFonts w:eastAsia="Times New Roman"/>
          <w:bCs w:val="0"/>
          <w:i/>
        </w:rPr>
        <w:t>Thank you for providing the above developmental information on your child. Please return to _____________________________________.  If you have any questions, please feel free to contact ___________________________________ at ______________________.</w:t>
      </w:r>
    </w:p>
    <w:p w:rsidR="0078044D" w:rsidRPr="001D56AD" w:rsidRDefault="0078044D" w:rsidP="0078044D">
      <w:pPr>
        <w:spacing w:after="0" w:line="240" w:lineRule="auto"/>
        <w:ind w:left="360" w:right="162"/>
        <w:rPr>
          <w:rFonts w:ascii="Garamond" w:eastAsia="Times New Roman" w:hAnsi="Garamond" w:cs="Times New Roman"/>
          <w:bCs w:val="0"/>
          <w:sz w:val="16"/>
          <w:szCs w:val="20"/>
        </w:rPr>
      </w:pPr>
    </w:p>
    <w:p w:rsidR="0078044D" w:rsidRPr="001D56AD" w:rsidRDefault="0078044D" w:rsidP="0078044D">
      <w:pPr>
        <w:spacing w:after="0" w:line="240" w:lineRule="auto"/>
        <w:ind w:left="360" w:right="162"/>
        <w:jc w:val="right"/>
        <w:rPr>
          <w:rFonts w:ascii="Arial" w:eastAsia="Times New Roman" w:hAnsi="Arial" w:cs="Times New Roman"/>
          <w:bCs w:val="0"/>
          <w:sz w:val="16"/>
          <w:szCs w:val="20"/>
        </w:rPr>
        <w:sectPr w:rsidR="0078044D" w:rsidRPr="001D56AD" w:rsidSect="00233CA1">
          <w:footerReference w:type="default" r:id="rId28"/>
          <w:pgSz w:w="12240" w:h="15840"/>
          <w:pgMar w:top="864" w:right="1584" w:bottom="864" w:left="1584" w:header="720" w:footer="435" w:gutter="0"/>
          <w:cols w:space="720"/>
        </w:sectPr>
      </w:pPr>
    </w:p>
    <w:p w:rsidR="006A7CD3" w:rsidRDefault="00416E37" w:rsidP="00416E37">
      <w:pPr>
        <w:pStyle w:val="Heading1"/>
      </w:pPr>
      <w:bookmarkStart w:id="9" w:name="_Appendix_E:_Assessment"/>
      <w:bookmarkEnd w:id="9"/>
      <w:r>
        <w:lastRenderedPageBreak/>
        <w:t xml:space="preserve">Appendix </w:t>
      </w:r>
      <w:r w:rsidR="00FB1EC0">
        <w:t>E</w:t>
      </w:r>
      <w:r>
        <w:t xml:space="preserve">: </w:t>
      </w:r>
      <w:r w:rsidR="006A7CD3" w:rsidRPr="00972CB0">
        <w:t xml:space="preserve">Assessment Instruments </w:t>
      </w:r>
    </w:p>
    <w:p w:rsidR="00972CB0" w:rsidRDefault="00972CB0" w:rsidP="00972CB0">
      <w:pPr>
        <w:spacing w:after="0" w:line="240" w:lineRule="auto"/>
        <w:jc w:val="both"/>
        <w:rPr>
          <w:rFonts w:eastAsia="Times New Roman"/>
          <w:bCs w:val="0"/>
          <w:color w:val="000000"/>
        </w:rPr>
      </w:pPr>
      <w:r w:rsidRPr="00D02E8F">
        <w:rPr>
          <w:rFonts w:eastAsia="Times New Roman"/>
          <w:bCs w:val="0"/>
          <w:color w:val="000000"/>
        </w:rPr>
        <w:t>This list is may not be comprehensive or include all acceptable available measures</w:t>
      </w:r>
      <w:r>
        <w:rPr>
          <w:rFonts w:eastAsia="Times New Roman"/>
          <w:bCs w:val="0"/>
          <w:color w:val="000000"/>
        </w:rPr>
        <w:t xml:space="preserve">. </w:t>
      </w:r>
      <w:r w:rsidRPr="00D02E8F">
        <w:rPr>
          <w:rFonts w:eastAsia="Times New Roman"/>
          <w:bCs w:val="0"/>
          <w:color w:val="000000"/>
        </w:rPr>
        <w:t>These are the most recent versions of these measures at the time this document was created (Spring 2017)</w:t>
      </w:r>
      <w:r>
        <w:rPr>
          <w:rFonts w:eastAsia="Times New Roman"/>
          <w:bCs w:val="0"/>
          <w:color w:val="000000"/>
        </w:rPr>
        <w:t xml:space="preserve">. </w:t>
      </w:r>
      <w:r w:rsidRPr="00D02E8F">
        <w:rPr>
          <w:rFonts w:eastAsia="Times New Roman"/>
          <w:bCs w:val="0"/>
          <w:color w:val="000000"/>
        </w:rPr>
        <w:t>The determination of which measure is used in an evaluation is at the discretion of the assessment specialist.</w:t>
      </w:r>
    </w:p>
    <w:p w:rsidR="00972CB0" w:rsidRPr="001D131A" w:rsidRDefault="00972CB0" w:rsidP="00972CB0">
      <w:pPr>
        <w:spacing w:after="0" w:line="240" w:lineRule="auto"/>
        <w:jc w:val="both"/>
        <w:rPr>
          <w:rFonts w:eastAsia="Times New Roman"/>
          <w:bCs w:val="0"/>
          <w:sz w:val="20"/>
          <w:szCs w:val="20"/>
        </w:rPr>
      </w:pPr>
    </w:p>
    <w:tbl>
      <w:tblPr>
        <w:tblW w:w="10070" w:type="dxa"/>
        <w:tblCellMar>
          <w:top w:w="15" w:type="dxa"/>
          <w:left w:w="15" w:type="dxa"/>
          <w:bottom w:w="15" w:type="dxa"/>
          <w:right w:w="15" w:type="dxa"/>
        </w:tblCellMar>
        <w:tblLook w:val="04A0" w:firstRow="1" w:lastRow="0" w:firstColumn="1" w:lastColumn="0" w:noHBand="0" w:noVBand="1"/>
      </w:tblPr>
      <w:tblGrid>
        <w:gridCol w:w="3700"/>
        <w:gridCol w:w="6370"/>
      </w:tblGrid>
      <w:tr w:rsidR="00E94F83" w:rsidRPr="00C91B2C" w:rsidTr="00C662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F83" w:rsidRPr="00C91B2C" w:rsidRDefault="00E94F83" w:rsidP="00C662D0">
            <w:pPr>
              <w:spacing w:after="0" w:line="240" w:lineRule="auto"/>
              <w:jc w:val="center"/>
              <w:rPr>
                <w:rFonts w:eastAsia="Times New Roman"/>
                <w:bCs w:val="0"/>
              </w:rPr>
            </w:pPr>
            <w:r w:rsidRPr="00C91B2C">
              <w:rPr>
                <w:rFonts w:eastAsia="Times New Roman"/>
                <w:bCs w:val="0"/>
                <w:color w:val="000000"/>
              </w:rPr>
              <w:t>Cognitive</w:t>
            </w:r>
          </w:p>
        </w:tc>
        <w:tc>
          <w:tcPr>
            <w:tcW w:w="6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F83" w:rsidRPr="00C91B2C" w:rsidRDefault="00E94F83" w:rsidP="00C662D0">
            <w:pPr>
              <w:spacing w:after="0" w:line="240" w:lineRule="auto"/>
              <w:rPr>
                <w:rFonts w:eastAsia="Times New Roman"/>
                <w:bCs w:val="0"/>
              </w:rPr>
            </w:pPr>
            <w:r w:rsidRPr="00C91B2C">
              <w:rPr>
                <w:rFonts w:eastAsia="Times New Roman"/>
                <w:bCs w:val="0"/>
                <w:i/>
                <w:iCs/>
                <w:color w:val="000000"/>
              </w:rPr>
              <w:t>Wechsler Preschool and Primary Scale of Intelligence- IV</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Wechsler Intelligence Scale for Children-V</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Wechsler Adult Intelligence Scale-IV</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Wechsler Nonverbal Scale of Ability</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Woodcock Johnson Tests of Cognitive Ability – IV</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Kaufman Assessment Battery for Children-2</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Differential Ability Scales-2</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 xml:space="preserve">Stanford </w:t>
            </w:r>
            <w:proofErr w:type="spellStart"/>
            <w:r w:rsidRPr="00C91B2C">
              <w:rPr>
                <w:rFonts w:eastAsia="Times New Roman"/>
                <w:bCs w:val="0"/>
                <w:i/>
                <w:iCs/>
                <w:color w:val="000000"/>
              </w:rPr>
              <w:t>Binet</w:t>
            </w:r>
            <w:proofErr w:type="spellEnd"/>
            <w:r w:rsidRPr="00C91B2C">
              <w:rPr>
                <w:rFonts w:eastAsia="Times New Roman"/>
                <w:bCs w:val="0"/>
                <w:i/>
                <w:iCs/>
                <w:color w:val="000000"/>
              </w:rPr>
              <w:t xml:space="preserve"> Intelligence Scales-V</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Wide-Range Assessment of Memory and Learning-2</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NEPSY-II</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Delis-Kaplan Executive Functioning System</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Behavior Rating Inventory of Executive Function: Second Edition</w:t>
            </w:r>
          </w:p>
        </w:tc>
      </w:tr>
      <w:tr w:rsidR="00E94F83" w:rsidRPr="00C91B2C" w:rsidTr="00C662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F83" w:rsidRPr="00C91B2C" w:rsidRDefault="006A7CD3" w:rsidP="006A7CD3">
            <w:pPr>
              <w:spacing w:after="0" w:line="240" w:lineRule="auto"/>
              <w:jc w:val="center"/>
              <w:rPr>
                <w:rFonts w:eastAsia="Times New Roman"/>
                <w:bCs w:val="0"/>
              </w:rPr>
            </w:pPr>
            <w:r>
              <w:rPr>
                <w:rFonts w:eastAsia="Times New Roman"/>
                <w:bCs w:val="0"/>
                <w:color w:val="000000"/>
              </w:rPr>
              <w:t>Communication/Language</w:t>
            </w:r>
            <w:r w:rsidR="00E94F83" w:rsidRPr="00C91B2C">
              <w:rPr>
                <w:rFonts w:eastAsia="Times New Roman"/>
                <w:bCs w:val="0"/>
                <w:color w:val="000000"/>
              </w:rPr>
              <w:t xml:space="preserve"> </w:t>
            </w:r>
          </w:p>
        </w:tc>
        <w:tc>
          <w:tcPr>
            <w:tcW w:w="6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F83" w:rsidRPr="00C91B2C" w:rsidRDefault="00E94F83" w:rsidP="00C662D0">
            <w:pPr>
              <w:spacing w:after="0" w:line="240" w:lineRule="auto"/>
              <w:rPr>
                <w:rFonts w:eastAsia="Times New Roman"/>
                <w:bCs w:val="0"/>
              </w:rPr>
            </w:pPr>
            <w:r w:rsidRPr="00C91B2C">
              <w:rPr>
                <w:rFonts w:eastAsia="Times New Roman"/>
                <w:bCs w:val="0"/>
                <w:i/>
                <w:iCs/>
                <w:color w:val="000000"/>
              </w:rPr>
              <w:t>Preschool Language Scale-5</w:t>
            </w:r>
            <w:r w:rsidRPr="00C91B2C">
              <w:rPr>
                <w:rFonts w:eastAsia="Times New Roman"/>
                <w:bCs w:val="0"/>
                <w:color w:val="000000"/>
              </w:rPr>
              <w:t xml:space="preserve">[JS7] </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Clinical Evaluation of Language Fundamentals-Preschool: 2</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Clinical Evaluation of Language Fundamentals-5</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Oral and Written Language Scales-II</w:t>
            </w:r>
          </w:p>
        </w:tc>
      </w:tr>
      <w:tr w:rsidR="00E94F83" w:rsidRPr="00C91B2C" w:rsidTr="00C662D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F83" w:rsidRPr="00C91B2C" w:rsidRDefault="00E94F83" w:rsidP="00C662D0">
            <w:pPr>
              <w:spacing w:after="0" w:line="240" w:lineRule="auto"/>
              <w:jc w:val="center"/>
              <w:rPr>
                <w:rFonts w:eastAsia="Times New Roman"/>
                <w:bCs w:val="0"/>
              </w:rPr>
            </w:pPr>
            <w:r w:rsidRPr="00C91B2C">
              <w:rPr>
                <w:rFonts w:eastAsia="Times New Roman"/>
                <w:bCs w:val="0"/>
                <w:color w:val="000000"/>
              </w:rPr>
              <w:t>Articulation/Phonology</w:t>
            </w:r>
          </w:p>
        </w:tc>
        <w:tc>
          <w:tcPr>
            <w:tcW w:w="6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F83" w:rsidRPr="00C91B2C" w:rsidRDefault="00E94F83" w:rsidP="00C662D0">
            <w:pPr>
              <w:spacing w:after="0" w:line="240" w:lineRule="auto"/>
              <w:rPr>
                <w:rFonts w:eastAsia="Times New Roman"/>
                <w:bCs w:val="0"/>
              </w:rPr>
            </w:pPr>
            <w:r w:rsidRPr="00C91B2C">
              <w:rPr>
                <w:rFonts w:eastAsia="Times New Roman"/>
                <w:bCs w:val="0"/>
                <w:i/>
                <w:iCs/>
                <w:color w:val="000000"/>
              </w:rPr>
              <w:t>Arizona Articulation Proficiency Scale-3</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Clinical Assessment of Articulation and Phonology-2</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Diagnostic Evaluation of Articulation and Phonology</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 xml:space="preserve">Fisher </w:t>
            </w:r>
            <w:proofErr w:type="spellStart"/>
            <w:r w:rsidRPr="00C91B2C">
              <w:rPr>
                <w:rFonts w:eastAsia="Times New Roman"/>
                <w:bCs w:val="0"/>
                <w:i/>
                <w:iCs/>
                <w:color w:val="000000"/>
              </w:rPr>
              <w:t>Logemann</w:t>
            </w:r>
            <w:proofErr w:type="spellEnd"/>
            <w:r w:rsidRPr="00C91B2C">
              <w:rPr>
                <w:rFonts w:eastAsia="Times New Roman"/>
                <w:bCs w:val="0"/>
                <w:i/>
                <w:iCs/>
                <w:color w:val="000000"/>
              </w:rPr>
              <w:t xml:space="preserve"> Test of Articulation Competence</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Goldman-</w:t>
            </w:r>
            <w:proofErr w:type="spellStart"/>
            <w:r w:rsidRPr="00C91B2C">
              <w:rPr>
                <w:rFonts w:eastAsia="Times New Roman"/>
                <w:bCs w:val="0"/>
                <w:i/>
                <w:iCs/>
                <w:color w:val="000000"/>
              </w:rPr>
              <w:t>Fristoe</w:t>
            </w:r>
            <w:proofErr w:type="spellEnd"/>
            <w:r w:rsidRPr="00C91B2C">
              <w:rPr>
                <w:rFonts w:eastAsia="Times New Roman"/>
                <w:bCs w:val="0"/>
                <w:i/>
                <w:iCs/>
                <w:color w:val="000000"/>
              </w:rPr>
              <w:t xml:space="preserve"> Test of Articulation-3</w:t>
            </w:r>
          </w:p>
          <w:p w:rsidR="00E94F83" w:rsidRPr="00C91B2C" w:rsidRDefault="00E94F83" w:rsidP="00C662D0">
            <w:pPr>
              <w:spacing w:after="0" w:line="240" w:lineRule="auto"/>
              <w:rPr>
                <w:rFonts w:eastAsia="Times New Roman"/>
                <w:bCs w:val="0"/>
              </w:rPr>
            </w:pPr>
            <w:proofErr w:type="spellStart"/>
            <w:r w:rsidRPr="00C91B2C">
              <w:rPr>
                <w:rFonts w:eastAsia="Times New Roman"/>
                <w:bCs w:val="0"/>
                <w:i/>
                <w:iCs/>
                <w:color w:val="000000"/>
              </w:rPr>
              <w:t>Hodson</w:t>
            </w:r>
            <w:proofErr w:type="spellEnd"/>
            <w:r w:rsidRPr="00C91B2C">
              <w:rPr>
                <w:rFonts w:eastAsia="Times New Roman"/>
                <w:bCs w:val="0"/>
                <w:i/>
                <w:iCs/>
                <w:color w:val="000000"/>
              </w:rPr>
              <w:t xml:space="preserve"> Assessment of Phonological Patterns-3</w:t>
            </w:r>
          </w:p>
          <w:p w:rsidR="00E94F83" w:rsidRPr="00C91B2C" w:rsidRDefault="00E94F83" w:rsidP="00C662D0">
            <w:pPr>
              <w:spacing w:after="0" w:line="240" w:lineRule="auto"/>
              <w:rPr>
                <w:rFonts w:eastAsia="Times New Roman"/>
                <w:bCs w:val="0"/>
              </w:rPr>
            </w:pPr>
            <w:r w:rsidRPr="00C91B2C">
              <w:rPr>
                <w:rFonts w:eastAsia="Times New Roman"/>
                <w:bCs w:val="0"/>
                <w:i/>
                <w:iCs/>
                <w:color w:val="000000"/>
              </w:rPr>
              <w:t>Kaufman Speech Praxis Test for Children</w:t>
            </w:r>
          </w:p>
        </w:tc>
      </w:tr>
      <w:tr w:rsidR="00E94F83" w:rsidRPr="00705D89" w:rsidTr="00E94F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F83" w:rsidRPr="00E94F83" w:rsidRDefault="00E94F83" w:rsidP="00C662D0">
            <w:pPr>
              <w:spacing w:after="0" w:line="240" w:lineRule="auto"/>
              <w:jc w:val="center"/>
              <w:rPr>
                <w:rFonts w:eastAsia="Times New Roman"/>
                <w:bCs w:val="0"/>
                <w:color w:val="000000"/>
              </w:rPr>
            </w:pPr>
            <w:r w:rsidRPr="00E94F83">
              <w:rPr>
                <w:rFonts w:eastAsia="Times New Roman"/>
                <w:bCs w:val="0"/>
                <w:color w:val="000000"/>
              </w:rPr>
              <w:t>Behavior/Emotional/Social</w:t>
            </w:r>
          </w:p>
        </w:tc>
        <w:tc>
          <w:tcPr>
            <w:tcW w:w="6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F83" w:rsidRPr="00E94F83" w:rsidRDefault="00E94F83" w:rsidP="00C662D0">
            <w:pPr>
              <w:spacing w:after="0" w:line="240" w:lineRule="auto"/>
              <w:rPr>
                <w:rFonts w:eastAsia="Times New Roman"/>
                <w:bCs w:val="0"/>
                <w:i/>
                <w:iCs/>
                <w:color w:val="000000"/>
              </w:rPr>
            </w:pPr>
            <w:r w:rsidRPr="00E94F83">
              <w:rPr>
                <w:rFonts w:eastAsia="Times New Roman"/>
                <w:bCs w:val="0"/>
                <w:i/>
                <w:iCs/>
                <w:color w:val="000000"/>
              </w:rPr>
              <w:t>Behavior Assessment System for Children-3</w:t>
            </w:r>
          </w:p>
          <w:p w:rsidR="00E94F83" w:rsidRPr="00E94F83" w:rsidRDefault="00E94F83" w:rsidP="00C662D0">
            <w:pPr>
              <w:spacing w:after="0" w:line="240" w:lineRule="auto"/>
              <w:rPr>
                <w:rFonts w:eastAsia="Times New Roman"/>
                <w:bCs w:val="0"/>
                <w:i/>
                <w:iCs/>
                <w:color w:val="000000"/>
              </w:rPr>
            </w:pPr>
            <w:r w:rsidRPr="00E94F83">
              <w:rPr>
                <w:rFonts w:eastAsia="Times New Roman"/>
                <w:bCs w:val="0"/>
                <w:i/>
                <w:iCs/>
                <w:color w:val="000000"/>
              </w:rPr>
              <w:t>Conners-3</w:t>
            </w:r>
          </w:p>
          <w:p w:rsidR="00E94F83" w:rsidRPr="00E94F83" w:rsidRDefault="00E94F83" w:rsidP="00C662D0">
            <w:pPr>
              <w:spacing w:after="0" w:line="240" w:lineRule="auto"/>
              <w:rPr>
                <w:rFonts w:eastAsia="Times New Roman"/>
                <w:bCs w:val="0"/>
                <w:i/>
                <w:iCs/>
                <w:color w:val="000000"/>
              </w:rPr>
            </w:pPr>
            <w:proofErr w:type="spellStart"/>
            <w:r w:rsidRPr="00E94F83">
              <w:rPr>
                <w:rFonts w:eastAsia="Times New Roman"/>
                <w:bCs w:val="0"/>
                <w:i/>
                <w:iCs/>
                <w:color w:val="000000"/>
              </w:rPr>
              <w:t>Conners</w:t>
            </w:r>
            <w:proofErr w:type="spellEnd"/>
            <w:r w:rsidRPr="00E94F83">
              <w:rPr>
                <w:rFonts w:eastAsia="Times New Roman"/>
                <w:bCs w:val="0"/>
                <w:i/>
                <w:iCs/>
                <w:color w:val="000000"/>
              </w:rPr>
              <w:t xml:space="preserve"> Comprehensive Behavior Rating Scales</w:t>
            </w:r>
          </w:p>
          <w:p w:rsidR="00E94F83" w:rsidRPr="00E94F83" w:rsidRDefault="00E94F83" w:rsidP="00C662D0">
            <w:pPr>
              <w:spacing w:after="0" w:line="240" w:lineRule="auto"/>
              <w:rPr>
                <w:rFonts w:eastAsia="Times New Roman"/>
                <w:bCs w:val="0"/>
                <w:i/>
                <w:iCs/>
                <w:color w:val="000000"/>
              </w:rPr>
            </w:pPr>
            <w:r w:rsidRPr="00E94F83">
              <w:rPr>
                <w:rFonts w:eastAsia="Times New Roman"/>
                <w:bCs w:val="0"/>
                <w:i/>
                <w:iCs/>
                <w:color w:val="000000"/>
              </w:rPr>
              <w:t>Social Skills Improvement Rating Scales</w:t>
            </w:r>
          </w:p>
        </w:tc>
      </w:tr>
      <w:tr w:rsidR="00E94F83" w:rsidRPr="00705D89" w:rsidTr="00E94F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F83" w:rsidRPr="00E94F83" w:rsidRDefault="00E94F83" w:rsidP="00C662D0">
            <w:pPr>
              <w:spacing w:after="0" w:line="240" w:lineRule="auto"/>
              <w:jc w:val="center"/>
              <w:rPr>
                <w:rFonts w:eastAsia="Times New Roman"/>
                <w:bCs w:val="0"/>
                <w:color w:val="000000"/>
              </w:rPr>
            </w:pPr>
            <w:r w:rsidRPr="00E94F83">
              <w:rPr>
                <w:rFonts w:eastAsia="Times New Roman"/>
                <w:bCs w:val="0"/>
                <w:color w:val="000000"/>
              </w:rPr>
              <w:t>Adaptive Behavior</w:t>
            </w:r>
          </w:p>
        </w:tc>
        <w:tc>
          <w:tcPr>
            <w:tcW w:w="6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4F83" w:rsidRPr="00E94F83" w:rsidRDefault="00E94F83" w:rsidP="00C662D0">
            <w:pPr>
              <w:spacing w:after="0" w:line="240" w:lineRule="auto"/>
              <w:rPr>
                <w:rFonts w:eastAsia="Times New Roman"/>
                <w:bCs w:val="0"/>
                <w:i/>
                <w:iCs/>
                <w:color w:val="000000"/>
              </w:rPr>
            </w:pPr>
            <w:r w:rsidRPr="00E94F83">
              <w:rPr>
                <w:rFonts w:eastAsia="Times New Roman"/>
                <w:bCs w:val="0"/>
                <w:i/>
                <w:iCs/>
                <w:color w:val="000000"/>
              </w:rPr>
              <w:t>Adaptive Behavior Assessment System-3</w:t>
            </w:r>
          </w:p>
          <w:p w:rsidR="00E94F83" w:rsidRPr="00E94F83" w:rsidRDefault="00E94F83" w:rsidP="00C662D0">
            <w:pPr>
              <w:spacing w:after="0" w:line="240" w:lineRule="auto"/>
              <w:rPr>
                <w:rFonts w:eastAsia="Times New Roman"/>
                <w:bCs w:val="0"/>
                <w:i/>
                <w:iCs/>
                <w:color w:val="000000"/>
              </w:rPr>
            </w:pPr>
            <w:r w:rsidRPr="00E94F83">
              <w:rPr>
                <w:rFonts w:eastAsia="Times New Roman"/>
                <w:bCs w:val="0"/>
                <w:i/>
                <w:iCs/>
                <w:color w:val="000000"/>
              </w:rPr>
              <w:t>Vineland Adaptive Behavior Scales: Third Edition</w:t>
            </w:r>
          </w:p>
        </w:tc>
      </w:tr>
    </w:tbl>
    <w:p w:rsidR="00E94F83" w:rsidRPr="00E94F83" w:rsidRDefault="00E94F83" w:rsidP="00E94F83"/>
    <w:p w:rsidR="008B0017" w:rsidRDefault="00D57507" w:rsidP="00727605">
      <w:pPr>
        <w:spacing w:after="200" w:line="276" w:lineRule="auto"/>
      </w:pPr>
      <w:r>
        <w:br w:type="page"/>
      </w:r>
    </w:p>
    <w:p w:rsidR="00D57507" w:rsidRPr="008B0017" w:rsidRDefault="008B0017" w:rsidP="008B0017">
      <w:pPr>
        <w:pStyle w:val="Heading1"/>
      </w:pPr>
      <w:bookmarkStart w:id="10" w:name="_Appendix_F_:TBI"/>
      <w:bookmarkEnd w:id="10"/>
      <w:r>
        <w:lastRenderedPageBreak/>
        <w:t xml:space="preserve">Appendix </w:t>
      </w:r>
      <w:r w:rsidR="00FB1EC0">
        <w:t>F</w:t>
      </w:r>
      <w:r>
        <w:t>:</w:t>
      </w:r>
      <w:r w:rsidR="00B35470">
        <w:t xml:space="preserve"> </w:t>
      </w:r>
      <w:r w:rsidR="00D57507" w:rsidRPr="008B0017">
        <w:t>TBI Confidential Parent Interview and Questionnaire</w:t>
      </w:r>
    </w:p>
    <w:p w:rsidR="00D57507" w:rsidRPr="008B0017" w:rsidRDefault="00D57507" w:rsidP="00D57507">
      <w:pPr>
        <w:pStyle w:val="Subtitle"/>
        <w:rPr>
          <w:rFonts w:ascii="Open Sans" w:hAnsi="Open Sans"/>
          <w:b/>
          <w:i/>
          <w:sz w:val="20"/>
        </w:rPr>
      </w:pPr>
      <w:r w:rsidRPr="008B0017">
        <w:rPr>
          <w:rFonts w:ascii="Open Sans" w:hAnsi="Open Sans"/>
          <w:b/>
          <w:i/>
          <w:sz w:val="20"/>
        </w:rPr>
        <w:t>To be completed at Parent Interview</w:t>
      </w:r>
    </w:p>
    <w:p w:rsidR="00D57507" w:rsidRPr="008B0017" w:rsidRDefault="00D57507" w:rsidP="008B0017">
      <w:pPr>
        <w:pStyle w:val="Subtitle"/>
        <w:spacing w:after="0" w:line="276" w:lineRule="auto"/>
        <w:rPr>
          <w:rFonts w:ascii="Open Sans" w:hAnsi="Open Sans"/>
          <w:sz w:val="21"/>
          <w:szCs w:val="21"/>
        </w:rPr>
      </w:pPr>
      <w:r w:rsidRPr="008B0017">
        <w:rPr>
          <w:rFonts w:ascii="Open Sans" w:hAnsi="Open Sans"/>
          <w:sz w:val="21"/>
          <w:szCs w:val="21"/>
        </w:rPr>
        <w:t>SECTION I</w:t>
      </w:r>
    </w:p>
    <w:p w:rsidR="00D57507" w:rsidRPr="008B0017" w:rsidRDefault="00D57507" w:rsidP="008B0017">
      <w:pPr>
        <w:spacing w:after="0" w:line="276" w:lineRule="auto"/>
        <w:ind w:right="-990"/>
        <w:rPr>
          <w:b/>
          <w:color w:val="000000"/>
          <w:u w:val="single"/>
        </w:rPr>
      </w:pPr>
      <w:r w:rsidRPr="008B0017">
        <w:rPr>
          <w:b/>
          <w:color w:val="000000"/>
          <w:u w:val="single"/>
        </w:rPr>
        <w:t>Student Information</w:t>
      </w:r>
    </w:p>
    <w:p w:rsidR="00D57507" w:rsidRPr="008B0017" w:rsidRDefault="00D57507" w:rsidP="008B0017">
      <w:pPr>
        <w:spacing w:after="0" w:line="276" w:lineRule="auto"/>
        <w:ind w:right="-994"/>
        <w:rPr>
          <w:color w:val="000000"/>
        </w:rPr>
      </w:pPr>
      <w:r w:rsidRPr="008B0017">
        <w:rPr>
          <w:color w:val="000000"/>
        </w:rPr>
        <w:t>Name: __________________________ Form completed by: ______________________</w:t>
      </w:r>
    </w:p>
    <w:p w:rsidR="00D57507" w:rsidRPr="008B0017" w:rsidRDefault="00D57507" w:rsidP="008B0017">
      <w:pPr>
        <w:spacing w:after="0" w:line="276" w:lineRule="auto"/>
        <w:ind w:right="-994"/>
        <w:rPr>
          <w:color w:val="000000"/>
        </w:rPr>
      </w:pPr>
      <w:r w:rsidRPr="008B0017">
        <w:rPr>
          <w:color w:val="000000"/>
        </w:rPr>
        <w:t>Date: ________________ Date of birth: _______________________ Age: __________</w:t>
      </w:r>
    </w:p>
    <w:p w:rsidR="00D57507" w:rsidRPr="008B0017" w:rsidRDefault="00D57507" w:rsidP="008B0017">
      <w:pPr>
        <w:spacing w:after="0" w:line="276" w:lineRule="auto"/>
        <w:jc w:val="both"/>
      </w:pPr>
    </w:p>
    <w:p w:rsidR="00D57507" w:rsidRPr="008B0017" w:rsidRDefault="00D57507" w:rsidP="008B0017">
      <w:pPr>
        <w:spacing w:after="0" w:line="276" w:lineRule="auto"/>
      </w:pPr>
      <w:r w:rsidRPr="008B0017">
        <w:rPr>
          <w:b/>
          <w:u w:val="single"/>
        </w:rPr>
        <w:t>Parents/Legal Guardians</w:t>
      </w:r>
      <w:r w:rsidRPr="008B0017">
        <w:t xml:space="preserve"> </w:t>
      </w:r>
      <w:r w:rsidRPr="008B0017">
        <w:rPr>
          <w:i/>
        </w:rPr>
        <w:t>(Check all that apply.)</w:t>
      </w:r>
    </w:p>
    <w:p w:rsidR="00D57507" w:rsidRPr="008B0017" w:rsidRDefault="00D57507" w:rsidP="008B0017">
      <w:pPr>
        <w:spacing w:after="0" w:line="276" w:lineRule="auto"/>
        <w:rPr>
          <w:b/>
          <w:i/>
        </w:rPr>
      </w:pPr>
    </w:p>
    <w:p w:rsidR="00D57507" w:rsidRPr="008B0017" w:rsidRDefault="00D57507" w:rsidP="008B0017">
      <w:pPr>
        <w:spacing w:after="0" w:line="276" w:lineRule="auto"/>
        <w:rPr>
          <w:b/>
          <w:i/>
        </w:rPr>
      </w:pPr>
      <w:r w:rsidRPr="008B0017">
        <w:rPr>
          <w:b/>
          <w:i/>
        </w:rPr>
        <w:t>With whom does this child live?</w:t>
      </w:r>
    </w:p>
    <w:p w:rsidR="00D57507" w:rsidRPr="008B0017" w:rsidRDefault="00D57507" w:rsidP="008B0017">
      <w:pPr>
        <w:spacing w:after="0" w:line="276" w:lineRule="auto"/>
      </w:pPr>
      <w:r w:rsidRPr="008B0017">
        <w:t xml:space="preserve">____ </w:t>
      </w:r>
      <w:proofErr w:type="gramStart"/>
      <w:r w:rsidRPr="008B0017">
        <w:t>Both</w:t>
      </w:r>
      <w:proofErr w:type="gramEnd"/>
      <w:r w:rsidRPr="008B0017">
        <w:t xml:space="preserve"> parents</w:t>
      </w:r>
      <w:r w:rsidRPr="008B0017">
        <w:tab/>
        <w:t>____ Mother</w:t>
      </w:r>
      <w:r w:rsidRPr="008B0017">
        <w:tab/>
        <w:t>____ Father</w:t>
      </w:r>
      <w:r w:rsidRPr="008B0017">
        <w:tab/>
        <w:t>____ Stepmother</w:t>
      </w:r>
      <w:r w:rsidRPr="008B0017">
        <w:tab/>
        <w:t>____ Stepfather</w:t>
      </w:r>
    </w:p>
    <w:p w:rsidR="00D57507" w:rsidRPr="008B0017" w:rsidRDefault="00D57507" w:rsidP="008B0017">
      <w:pPr>
        <w:spacing w:after="0" w:line="276" w:lineRule="auto"/>
      </w:pPr>
      <w:r w:rsidRPr="008B0017">
        <w:t>____ Other: ____________________________________________________________________</w:t>
      </w:r>
    </w:p>
    <w:p w:rsidR="00D57507" w:rsidRPr="008B0017" w:rsidRDefault="00D57507" w:rsidP="008B0017">
      <w:pPr>
        <w:spacing w:after="0" w:line="276" w:lineRule="auto"/>
        <w:rPr>
          <w:b/>
          <w:i/>
        </w:rPr>
      </w:pPr>
    </w:p>
    <w:p w:rsidR="00D57507" w:rsidRPr="008B0017" w:rsidRDefault="00D57507" w:rsidP="008B0017">
      <w:pPr>
        <w:spacing w:after="0" w:line="276" w:lineRule="auto"/>
      </w:pPr>
      <w:r w:rsidRPr="008B0017">
        <w:rPr>
          <w:b/>
          <w:i/>
        </w:rPr>
        <w:t>Parents/Legal Guardian Name(s):</w:t>
      </w:r>
      <w:r w:rsidRPr="008B0017">
        <w:t xml:space="preserve"> ______________________________________________________________________</w:t>
      </w:r>
    </w:p>
    <w:p w:rsidR="00D57507" w:rsidRPr="008B0017" w:rsidRDefault="00D57507" w:rsidP="008B0017">
      <w:pPr>
        <w:spacing w:after="0" w:line="276" w:lineRule="auto"/>
      </w:pPr>
      <w:r w:rsidRPr="008B0017">
        <w:t>Address: ______________________________________________________________________</w:t>
      </w:r>
      <w:r w:rsidR="008B0017">
        <w:t>____________________________</w:t>
      </w:r>
    </w:p>
    <w:p w:rsidR="00D57507" w:rsidRPr="008B0017" w:rsidRDefault="00D57507" w:rsidP="008B0017">
      <w:pPr>
        <w:spacing w:after="0" w:line="276" w:lineRule="auto"/>
        <w:ind w:right="-180"/>
      </w:pPr>
      <w:r w:rsidRPr="008B0017">
        <w:t>Home phone: _____________ Work phone: _____________ Cell phone: ____________</w:t>
      </w:r>
    </w:p>
    <w:p w:rsidR="00D57507" w:rsidRPr="008B0017" w:rsidRDefault="00D57507" w:rsidP="008B0017">
      <w:pPr>
        <w:spacing w:after="0" w:line="276" w:lineRule="auto"/>
      </w:pPr>
      <w:r w:rsidRPr="008B0017">
        <w:t>List names/ages/relationships of people at home: ______________________________</w:t>
      </w:r>
      <w:r w:rsidR="008B0017">
        <w:t>__________________________</w:t>
      </w:r>
    </w:p>
    <w:p w:rsidR="00D57507" w:rsidRPr="008B0017" w:rsidRDefault="00D57507" w:rsidP="008B0017">
      <w:pPr>
        <w:spacing w:after="0" w:line="276" w:lineRule="auto"/>
      </w:pPr>
      <w:r w:rsidRPr="008B0017">
        <w:t>______________________________________________________________________</w:t>
      </w:r>
      <w:r w:rsidR="008B0017">
        <w:t>______________________________________</w:t>
      </w:r>
    </w:p>
    <w:p w:rsidR="00D57507" w:rsidRPr="008B0017" w:rsidRDefault="00D57507" w:rsidP="008B0017">
      <w:pPr>
        <w:spacing w:after="0" w:line="276" w:lineRule="auto"/>
      </w:pPr>
      <w:r w:rsidRPr="008B0017">
        <w:t>______________________________________________________________________</w:t>
      </w:r>
      <w:r w:rsidR="008B0017">
        <w:t>______________________________________</w:t>
      </w:r>
    </w:p>
    <w:p w:rsidR="00D57507" w:rsidRPr="008B0017" w:rsidRDefault="00D57507" w:rsidP="008B0017">
      <w:pPr>
        <w:spacing w:after="0" w:line="276" w:lineRule="auto"/>
        <w:ind w:right="-180"/>
        <w:rPr>
          <w:b/>
          <w:i/>
        </w:rPr>
      </w:pPr>
    </w:p>
    <w:p w:rsidR="00D57507" w:rsidRPr="008B0017" w:rsidRDefault="00D57507" w:rsidP="008B0017">
      <w:pPr>
        <w:spacing w:after="0" w:line="276" w:lineRule="auto"/>
        <w:ind w:right="-180"/>
      </w:pPr>
      <w:r w:rsidRPr="008B0017">
        <w:rPr>
          <w:b/>
          <w:i/>
        </w:rPr>
        <w:t>Are there any languages other than English spoken at home?</w:t>
      </w:r>
      <w:r w:rsidRPr="008B0017">
        <w:t xml:space="preserve">    </w:t>
      </w:r>
      <w:r w:rsidRPr="008B0017">
        <w:sym w:font="Wingdings" w:char="F071"/>
      </w:r>
      <w:r w:rsidRPr="008B0017">
        <w:t xml:space="preserve">  Yes   </w:t>
      </w:r>
      <w:r w:rsidRPr="008B0017">
        <w:sym w:font="Wingdings" w:char="F071"/>
      </w:r>
      <w:r w:rsidRPr="008B0017">
        <w:t xml:space="preserve">  No</w:t>
      </w:r>
    </w:p>
    <w:p w:rsidR="00D57507" w:rsidRPr="008B0017" w:rsidRDefault="00D57507" w:rsidP="008B0017">
      <w:pPr>
        <w:spacing w:after="0" w:line="276" w:lineRule="auto"/>
      </w:pPr>
      <w:r w:rsidRPr="008B0017">
        <w:t xml:space="preserve">If yes, what language(s)? __________ </w:t>
      </w:r>
      <w:proofErr w:type="gramStart"/>
      <w:r w:rsidRPr="008B0017">
        <w:t>By</w:t>
      </w:r>
      <w:proofErr w:type="gramEnd"/>
      <w:r w:rsidRPr="008B0017">
        <w:t xml:space="preserve"> whom? ____________ </w:t>
      </w:r>
      <w:proofErr w:type="gramStart"/>
      <w:r w:rsidRPr="008B0017">
        <w:t>How</w:t>
      </w:r>
      <w:proofErr w:type="gramEnd"/>
      <w:r w:rsidRPr="008B0017">
        <w:t xml:space="preserve"> often? ________</w:t>
      </w:r>
    </w:p>
    <w:p w:rsidR="00D57507" w:rsidRPr="008B0017" w:rsidRDefault="00D57507" w:rsidP="008B0017">
      <w:pPr>
        <w:spacing w:after="0" w:line="276" w:lineRule="auto"/>
        <w:jc w:val="both"/>
      </w:pPr>
    </w:p>
    <w:p w:rsidR="00D57507" w:rsidRPr="008B0017" w:rsidRDefault="00D57507" w:rsidP="008B0017">
      <w:pPr>
        <w:spacing w:after="0" w:line="276" w:lineRule="auto"/>
      </w:pPr>
      <w:r w:rsidRPr="008B0017">
        <w:rPr>
          <w:b/>
          <w:u w:val="single"/>
        </w:rPr>
        <w:t>Physician Information</w:t>
      </w:r>
    </w:p>
    <w:p w:rsidR="00D57507" w:rsidRPr="008B0017" w:rsidRDefault="00D57507" w:rsidP="008B0017">
      <w:pPr>
        <w:spacing w:after="0" w:line="276" w:lineRule="auto"/>
      </w:pPr>
      <w:r w:rsidRPr="008B0017">
        <w:t>Doctor’s Name: ________________________ Date of most recent visit: ____________</w:t>
      </w:r>
    </w:p>
    <w:p w:rsidR="00D57507" w:rsidRPr="008B0017" w:rsidRDefault="00D57507" w:rsidP="008B0017">
      <w:pPr>
        <w:spacing w:after="0" w:line="276" w:lineRule="auto"/>
      </w:pPr>
      <w:r w:rsidRPr="008B0017">
        <w:t>Address: _____________________________________________________________</w:t>
      </w:r>
      <w:r w:rsidR="008B0017">
        <w:t>________________________________</w:t>
      </w:r>
      <w:r w:rsidRPr="008B0017">
        <w:t>_</w:t>
      </w:r>
    </w:p>
    <w:p w:rsidR="00D57507" w:rsidRPr="008B0017" w:rsidRDefault="00D57507" w:rsidP="008B0017">
      <w:pPr>
        <w:spacing w:after="0" w:line="276" w:lineRule="auto"/>
      </w:pPr>
      <w:r w:rsidRPr="008B0017">
        <w:t xml:space="preserve">Have you signed the </w:t>
      </w:r>
      <w:r w:rsidRPr="008B0017">
        <w:rPr>
          <w:i/>
        </w:rPr>
        <w:t>Parent Release of Information</w:t>
      </w:r>
      <w:r w:rsidRPr="008B0017">
        <w:t xml:space="preserve"> (to obtain medical information from the physician)?    </w:t>
      </w:r>
      <w:r w:rsidRPr="008B0017">
        <w:sym w:font="Wingdings" w:char="F071"/>
      </w:r>
      <w:r w:rsidRPr="008B0017">
        <w:t xml:space="preserve">  Yes   </w:t>
      </w:r>
      <w:r w:rsidRPr="008B0017">
        <w:sym w:font="Wingdings" w:char="F071"/>
      </w:r>
      <w:r w:rsidRPr="008B0017">
        <w:t xml:space="preserve">  No</w:t>
      </w:r>
      <w:r w:rsidR="008B0017">
        <w:t xml:space="preserve"> </w:t>
      </w:r>
      <w:r w:rsidR="008B0017">
        <w:rPr>
          <w:i/>
        </w:rPr>
        <w:t>(</w:t>
      </w:r>
      <w:r w:rsidRPr="008B0017">
        <w:rPr>
          <w:i/>
        </w:rPr>
        <w:t>If No, obtain this signature and send Release of Information and Physician’s Medical Statement forms to the doctor).</w:t>
      </w:r>
    </w:p>
    <w:p w:rsidR="008B0017" w:rsidRDefault="008B0017" w:rsidP="008B0017">
      <w:pPr>
        <w:pStyle w:val="Subtitle"/>
        <w:spacing w:after="0" w:line="276" w:lineRule="auto"/>
        <w:rPr>
          <w:rFonts w:ascii="Open Sans" w:hAnsi="Open Sans"/>
          <w:sz w:val="21"/>
          <w:szCs w:val="21"/>
        </w:rPr>
      </w:pPr>
    </w:p>
    <w:p w:rsidR="00D57507" w:rsidRPr="008B0017" w:rsidRDefault="00D57507" w:rsidP="008B0017">
      <w:pPr>
        <w:pStyle w:val="Subtitle"/>
        <w:spacing w:after="0" w:line="276" w:lineRule="auto"/>
        <w:rPr>
          <w:rFonts w:ascii="Open Sans" w:hAnsi="Open Sans"/>
          <w:sz w:val="21"/>
          <w:szCs w:val="21"/>
        </w:rPr>
      </w:pPr>
      <w:r w:rsidRPr="008B0017">
        <w:rPr>
          <w:rFonts w:ascii="Open Sans" w:hAnsi="Open Sans"/>
          <w:sz w:val="21"/>
          <w:szCs w:val="21"/>
        </w:rPr>
        <w:t>SECTION II</w:t>
      </w:r>
    </w:p>
    <w:p w:rsidR="00D57507" w:rsidRPr="008B0017" w:rsidRDefault="00D57507" w:rsidP="008B0017">
      <w:pPr>
        <w:spacing w:after="0" w:line="276" w:lineRule="auto"/>
        <w:ind w:right="-990"/>
        <w:rPr>
          <w:b/>
          <w:color w:val="000000"/>
          <w:u w:val="single"/>
        </w:rPr>
      </w:pPr>
      <w:r w:rsidRPr="008B0017">
        <w:rPr>
          <w:b/>
          <w:color w:val="000000"/>
          <w:u w:val="single"/>
        </w:rPr>
        <w:t>Trauma History</w:t>
      </w:r>
    </w:p>
    <w:p w:rsidR="00D57507" w:rsidRPr="008B0017" w:rsidRDefault="00D57507" w:rsidP="008B0017">
      <w:pPr>
        <w:pStyle w:val="BalloonText"/>
        <w:spacing w:after="0" w:line="276" w:lineRule="auto"/>
        <w:rPr>
          <w:rFonts w:ascii="Open Sans" w:hAnsi="Open Sans" w:cs="Open Sans"/>
          <w:sz w:val="21"/>
          <w:szCs w:val="21"/>
        </w:rPr>
      </w:pPr>
    </w:p>
    <w:p w:rsidR="00D57507" w:rsidRPr="008B0017" w:rsidRDefault="00D57507" w:rsidP="00894EBD">
      <w:pPr>
        <w:numPr>
          <w:ilvl w:val="0"/>
          <w:numId w:val="22"/>
        </w:numPr>
        <w:spacing w:after="0" w:line="276" w:lineRule="auto"/>
      </w:pPr>
      <w:r w:rsidRPr="008B0017">
        <w:t>Before the injury, did your child experience any medical or educational difficulties?</w:t>
      </w:r>
    </w:p>
    <w:p w:rsidR="00D57507" w:rsidRPr="008B0017" w:rsidRDefault="00D57507" w:rsidP="008B0017">
      <w:pPr>
        <w:spacing w:after="0" w:line="276" w:lineRule="auto"/>
        <w:ind w:left="360"/>
      </w:pPr>
      <w:r w:rsidRPr="008B0017">
        <w:sym w:font="Wingdings" w:char="F071"/>
      </w:r>
      <w:r w:rsidRPr="008B0017">
        <w:t xml:space="preserve"> Yes  </w:t>
      </w:r>
      <w:r w:rsidRPr="008B0017">
        <w:sym w:font="Wingdings" w:char="F071"/>
      </w:r>
      <w:r w:rsidRPr="008B0017">
        <w:t xml:space="preserve"> </w:t>
      </w:r>
      <w:r w:rsidRPr="008B0017">
        <w:rPr>
          <w:b/>
        </w:rPr>
        <w:t xml:space="preserve"> </w:t>
      </w:r>
      <w:r w:rsidRPr="008B0017">
        <w:t>No</w:t>
      </w:r>
    </w:p>
    <w:p w:rsidR="00D57507" w:rsidRPr="008B0017" w:rsidRDefault="00D57507" w:rsidP="008B0017">
      <w:pPr>
        <w:spacing w:after="0" w:line="276" w:lineRule="auto"/>
        <w:ind w:firstLine="360"/>
      </w:pPr>
      <w:r w:rsidRPr="008B0017">
        <w:t>If yes, what were they?  Medical: ________________________________________</w:t>
      </w:r>
      <w:r w:rsidR="008B0017">
        <w:t>______________________________</w:t>
      </w:r>
    </w:p>
    <w:p w:rsidR="00D57507" w:rsidRPr="008B0017" w:rsidRDefault="00D57507" w:rsidP="008B0017">
      <w:pPr>
        <w:spacing w:after="0" w:line="276" w:lineRule="auto"/>
        <w:ind w:firstLine="360"/>
      </w:pPr>
      <w:r w:rsidRPr="008B0017">
        <w:t>___________________________________________________________________</w:t>
      </w:r>
      <w:r w:rsidR="008B0017">
        <w:t>_____________________________________</w:t>
      </w:r>
    </w:p>
    <w:p w:rsidR="00D57507" w:rsidRPr="008B0017" w:rsidRDefault="00D57507" w:rsidP="008B0017">
      <w:pPr>
        <w:spacing w:after="0" w:line="276" w:lineRule="auto"/>
        <w:ind w:firstLine="360"/>
      </w:pPr>
    </w:p>
    <w:p w:rsidR="00D57507" w:rsidRPr="008B0017" w:rsidRDefault="00D57507" w:rsidP="008B0017">
      <w:pPr>
        <w:spacing w:after="0" w:line="276" w:lineRule="auto"/>
        <w:ind w:firstLine="360"/>
      </w:pPr>
      <w:r w:rsidRPr="008B0017">
        <w:lastRenderedPageBreak/>
        <w:t>Educational: ________________________________________________________</w:t>
      </w:r>
      <w:r w:rsidR="008B0017">
        <w:t>__________________________________</w:t>
      </w:r>
      <w:r w:rsidRPr="008B0017">
        <w:t>_</w:t>
      </w:r>
    </w:p>
    <w:p w:rsidR="00D57507" w:rsidRPr="008B0017" w:rsidRDefault="00D57507" w:rsidP="008B0017">
      <w:pPr>
        <w:spacing w:after="0" w:line="276" w:lineRule="auto"/>
        <w:ind w:firstLine="360"/>
      </w:pPr>
      <w:r w:rsidRPr="008B0017">
        <w:t>___________________________________________________________________</w:t>
      </w:r>
      <w:r w:rsidR="008B0017">
        <w:t>_____________________________________</w:t>
      </w:r>
    </w:p>
    <w:p w:rsidR="00D57507" w:rsidRPr="008B0017" w:rsidRDefault="00D57507" w:rsidP="008B0017">
      <w:pPr>
        <w:spacing w:after="0" w:line="276" w:lineRule="auto"/>
        <w:ind w:firstLine="360"/>
      </w:pPr>
      <w:r w:rsidRPr="008B0017">
        <w:t>___________________________________________________________________</w:t>
      </w:r>
      <w:r w:rsidR="008B0017">
        <w:t>_____________________________________</w:t>
      </w:r>
    </w:p>
    <w:p w:rsidR="00D57507" w:rsidRPr="008B0017" w:rsidRDefault="00D57507" w:rsidP="00894EBD">
      <w:pPr>
        <w:numPr>
          <w:ilvl w:val="0"/>
          <w:numId w:val="22"/>
        </w:numPr>
        <w:spacing w:after="0" w:line="276" w:lineRule="auto"/>
      </w:pPr>
      <w:r w:rsidRPr="008B0017">
        <w:t>When did the injury occur? _____________________________________________</w:t>
      </w:r>
      <w:r w:rsidR="008B0017">
        <w:t>_______________________________</w:t>
      </w:r>
    </w:p>
    <w:p w:rsidR="00D57507" w:rsidRPr="008B0017" w:rsidRDefault="00D57507" w:rsidP="00894EBD">
      <w:pPr>
        <w:numPr>
          <w:ilvl w:val="0"/>
          <w:numId w:val="22"/>
        </w:numPr>
        <w:spacing w:after="0" w:line="276" w:lineRule="auto"/>
      </w:pPr>
      <w:r w:rsidRPr="008B0017">
        <w:t>How old was your child when the injury occurred? ___________________________</w:t>
      </w:r>
    </w:p>
    <w:p w:rsidR="00D57507" w:rsidRPr="008B0017" w:rsidRDefault="00D57507" w:rsidP="00894EBD">
      <w:pPr>
        <w:numPr>
          <w:ilvl w:val="0"/>
          <w:numId w:val="22"/>
        </w:numPr>
        <w:spacing w:after="0" w:line="276" w:lineRule="auto"/>
      </w:pPr>
      <w:r w:rsidRPr="008B0017">
        <w:t>Describe the circumstances of your child’s injury</w:t>
      </w:r>
      <w:r w:rsidR="000137C4">
        <w:t>.</w:t>
      </w:r>
      <w:r w:rsidRPr="008B0017">
        <w:t xml:space="preserve"> ___________________________</w:t>
      </w:r>
      <w:r w:rsidR="008B0017">
        <w:t>__________________________</w:t>
      </w:r>
    </w:p>
    <w:p w:rsidR="00D57507" w:rsidRPr="008B0017" w:rsidRDefault="00D57507" w:rsidP="008B0017">
      <w:pPr>
        <w:spacing w:after="0" w:line="276" w:lineRule="auto"/>
        <w:ind w:firstLine="360"/>
      </w:pPr>
      <w:r w:rsidRPr="008B0017">
        <w:t>___________________________________________________________________</w:t>
      </w:r>
      <w:r w:rsidR="008B0017">
        <w:t>_____________________________________</w:t>
      </w:r>
    </w:p>
    <w:p w:rsidR="00D57507" w:rsidRPr="008B0017" w:rsidRDefault="00D57507" w:rsidP="008B0017">
      <w:pPr>
        <w:spacing w:after="0" w:line="276" w:lineRule="auto"/>
        <w:ind w:firstLine="360"/>
      </w:pPr>
      <w:r w:rsidRPr="008B0017">
        <w:t>___________________________________________________________________</w:t>
      </w:r>
      <w:r w:rsidR="008B0017">
        <w:t>_____________________________________</w:t>
      </w:r>
    </w:p>
    <w:p w:rsidR="00D57507" w:rsidRPr="008B0017" w:rsidRDefault="00D57507" w:rsidP="00894EBD">
      <w:pPr>
        <w:numPr>
          <w:ilvl w:val="0"/>
          <w:numId w:val="22"/>
        </w:numPr>
        <w:spacing w:after="0" w:line="276" w:lineRule="auto"/>
      </w:pPr>
      <w:r w:rsidRPr="008B0017">
        <w:t xml:space="preserve">Was your child unconscious?  </w:t>
      </w:r>
      <w:r w:rsidRPr="008B0017">
        <w:sym w:font="Wingdings" w:char="F071"/>
      </w:r>
      <w:r w:rsidRPr="008B0017">
        <w:t xml:space="preserve"> </w:t>
      </w:r>
      <w:r w:rsidRPr="008B0017">
        <w:rPr>
          <w:b/>
        </w:rPr>
        <w:t xml:space="preserve"> </w:t>
      </w:r>
      <w:r w:rsidRPr="008B0017">
        <w:t xml:space="preserve">Yes </w:t>
      </w:r>
      <w:r w:rsidRPr="008B0017">
        <w:sym w:font="Wingdings" w:char="F071"/>
      </w:r>
      <w:r w:rsidRPr="008B0017">
        <w:t xml:space="preserve"> No</w:t>
      </w:r>
    </w:p>
    <w:p w:rsidR="00D57507" w:rsidRPr="008B0017" w:rsidRDefault="00D57507" w:rsidP="008B0017">
      <w:pPr>
        <w:spacing w:after="0" w:line="276" w:lineRule="auto"/>
        <w:ind w:left="360"/>
      </w:pPr>
      <w:r w:rsidRPr="008B0017">
        <w:t>If so, how long? __________________________</w:t>
      </w:r>
    </w:p>
    <w:p w:rsidR="00D57507" w:rsidRPr="008B0017" w:rsidRDefault="00D57507" w:rsidP="00894EBD">
      <w:pPr>
        <w:numPr>
          <w:ilvl w:val="0"/>
          <w:numId w:val="22"/>
        </w:numPr>
        <w:spacing w:after="0" w:line="276" w:lineRule="auto"/>
      </w:pPr>
      <w:r w:rsidRPr="008B0017">
        <w:t xml:space="preserve">Was your child hospitalized overnight?  </w:t>
      </w:r>
      <w:r w:rsidRPr="008B0017">
        <w:sym w:font="Wingdings" w:char="F071"/>
      </w:r>
      <w:r w:rsidRPr="008B0017">
        <w:t xml:space="preserve"> </w:t>
      </w:r>
      <w:r w:rsidRPr="008B0017">
        <w:rPr>
          <w:b/>
        </w:rPr>
        <w:t xml:space="preserve"> </w:t>
      </w:r>
      <w:r w:rsidRPr="008B0017">
        <w:t xml:space="preserve">Yes </w:t>
      </w:r>
      <w:r w:rsidRPr="008B0017">
        <w:sym w:font="Wingdings" w:char="F071"/>
      </w:r>
      <w:r w:rsidRPr="008B0017">
        <w:t xml:space="preserve"> </w:t>
      </w:r>
      <w:r w:rsidRPr="008B0017">
        <w:rPr>
          <w:b/>
        </w:rPr>
        <w:t xml:space="preserve"> </w:t>
      </w:r>
      <w:r w:rsidRPr="008B0017">
        <w:t>No</w:t>
      </w:r>
    </w:p>
    <w:p w:rsidR="00D57507" w:rsidRPr="008B0017" w:rsidRDefault="00D57507" w:rsidP="008B0017">
      <w:pPr>
        <w:spacing w:after="0" w:line="276" w:lineRule="auto"/>
        <w:ind w:left="360"/>
      </w:pPr>
      <w:r w:rsidRPr="008B0017">
        <w:t>If so, how long? __________________________</w:t>
      </w:r>
    </w:p>
    <w:p w:rsidR="00D57507" w:rsidRPr="008B0017" w:rsidRDefault="00D57507" w:rsidP="00894EBD">
      <w:pPr>
        <w:numPr>
          <w:ilvl w:val="0"/>
          <w:numId w:val="22"/>
        </w:numPr>
        <w:spacing w:after="0" w:line="276" w:lineRule="auto"/>
      </w:pPr>
      <w:r w:rsidRPr="008B0017">
        <w:t>Has your child received medical rehabilitation services due to the injury?</w:t>
      </w:r>
    </w:p>
    <w:p w:rsidR="00D57507" w:rsidRPr="008B0017" w:rsidRDefault="00D57507" w:rsidP="008B0017">
      <w:pPr>
        <w:spacing w:after="0" w:line="276" w:lineRule="auto"/>
        <w:ind w:left="360"/>
      </w:pPr>
      <w:r w:rsidRPr="008B0017">
        <w:sym w:font="Wingdings" w:char="F071"/>
      </w:r>
      <w:r w:rsidRPr="008B0017">
        <w:t xml:space="preserve"> </w:t>
      </w:r>
      <w:r w:rsidRPr="008B0017">
        <w:rPr>
          <w:b/>
        </w:rPr>
        <w:t xml:space="preserve"> </w:t>
      </w:r>
      <w:r w:rsidRPr="008B0017">
        <w:t xml:space="preserve">Yes  </w:t>
      </w:r>
      <w:r w:rsidRPr="008B0017">
        <w:sym w:font="Wingdings" w:char="F071"/>
      </w:r>
      <w:r w:rsidRPr="008B0017">
        <w:t xml:space="preserve"> </w:t>
      </w:r>
      <w:r w:rsidRPr="008B0017">
        <w:rPr>
          <w:b/>
        </w:rPr>
        <w:t xml:space="preserve"> </w:t>
      </w:r>
      <w:r w:rsidRPr="008B0017">
        <w:t>No</w:t>
      </w:r>
    </w:p>
    <w:p w:rsidR="00D57507" w:rsidRPr="008B0017" w:rsidRDefault="00D57507" w:rsidP="008B0017">
      <w:pPr>
        <w:spacing w:after="0" w:line="276" w:lineRule="auto"/>
        <w:ind w:firstLine="360"/>
      </w:pPr>
      <w:r w:rsidRPr="008B0017">
        <w:t>If so, how long? __________________________</w:t>
      </w:r>
    </w:p>
    <w:p w:rsidR="00D57507" w:rsidRPr="008B0017" w:rsidRDefault="00D57507" w:rsidP="00894EBD">
      <w:pPr>
        <w:numPr>
          <w:ilvl w:val="0"/>
          <w:numId w:val="22"/>
        </w:numPr>
        <w:spacing w:after="0" w:line="276" w:lineRule="auto"/>
      </w:pPr>
      <w:r w:rsidRPr="008B0017">
        <w:t xml:space="preserve">Does your child continue to receive medical rehabilitation services?  </w:t>
      </w:r>
      <w:r w:rsidRPr="008B0017">
        <w:sym w:font="Wingdings" w:char="F071"/>
      </w:r>
      <w:r w:rsidRPr="008B0017">
        <w:t xml:space="preserve"> Yes  </w:t>
      </w:r>
      <w:r w:rsidRPr="008B0017">
        <w:sym w:font="Wingdings" w:char="F071"/>
      </w:r>
      <w:r w:rsidRPr="008B0017">
        <w:t xml:space="preserve"> </w:t>
      </w:r>
      <w:r w:rsidRPr="008B0017">
        <w:rPr>
          <w:b/>
        </w:rPr>
        <w:t xml:space="preserve"> </w:t>
      </w:r>
      <w:r w:rsidRPr="008B0017">
        <w:t>No</w:t>
      </w:r>
    </w:p>
    <w:p w:rsidR="00D57507" w:rsidRPr="008B0017" w:rsidRDefault="00D57507" w:rsidP="00894EBD">
      <w:pPr>
        <w:numPr>
          <w:ilvl w:val="0"/>
          <w:numId w:val="22"/>
        </w:numPr>
        <w:spacing w:after="0" w:line="276" w:lineRule="auto"/>
      </w:pPr>
      <w:r w:rsidRPr="008B0017">
        <w:t>Have you received educational recommendations from rehabilitation personnel?</w:t>
      </w:r>
      <w:r w:rsidR="008B0017">
        <w:t xml:space="preserve">  </w:t>
      </w:r>
      <w:r w:rsidRPr="008B0017">
        <w:sym w:font="Wingdings" w:char="F071"/>
      </w:r>
      <w:r w:rsidRPr="008B0017">
        <w:t xml:space="preserve"> </w:t>
      </w:r>
      <w:r w:rsidRPr="008B0017">
        <w:rPr>
          <w:b/>
        </w:rPr>
        <w:t xml:space="preserve"> </w:t>
      </w:r>
      <w:r w:rsidRPr="008B0017">
        <w:t xml:space="preserve">Yes  </w:t>
      </w:r>
      <w:r w:rsidRPr="008B0017">
        <w:sym w:font="Wingdings" w:char="F071"/>
      </w:r>
      <w:r w:rsidRPr="008B0017">
        <w:t xml:space="preserve"> </w:t>
      </w:r>
      <w:r w:rsidRPr="008B0017">
        <w:rPr>
          <w:b/>
        </w:rPr>
        <w:t xml:space="preserve"> </w:t>
      </w:r>
      <w:r w:rsidRPr="008B0017">
        <w:t>No</w:t>
      </w:r>
    </w:p>
    <w:p w:rsidR="00D57507" w:rsidRPr="008B0017" w:rsidRDefault="00D57507" w:rsidP="00894EBD">
      <w:pPr>
        <w:numPr>
          <w:ilvl w:val="0"/>
          <w:numId w:val="22"/>
        </w:numPr>
        <w:spacing w:after="0" w:line="276" w:lineRule="auto"/>
      </w:pPr>
      <w:r w:rsidRPr="008B0017">
        <w:t xml:space="preserve">Has your child’s medical condition improved since the injury?  </w:t>
      </w:r>
      <w:r w:rsidRPr="008B0017">
        <w:sym w:font="Wingdings" w:char="F071"/>
      </w:r>
      <w:r w:rsidRPr="008B0017">
        <w:t xml:space="preserve"> </w:t>
      </w:r>
      <w:r w:rsidRPr="008B0017">
        <w:rPr>
          <w:b/>
        </w:rPr>
        <w:t xml:space="preserve"> </w:t>
      </w:r>
      <w:r w:rsidRPr="008B0017">
        <w:t xml:space="preserve">Yes  </w:t>
      </w:r>
      <w:r w:rsidRPr="008B0017">
        <w:sym w:font="Wingdings" w:char="F071"/>
      </w:r>
      <w:r w:rsidRPr="008B0017">
        <w:t xml:space="preserve"> </w:t>
      </w:r>
      <w:r w:rsidRPr="008B0017">
        <w:rPr>
          <w:b/>
        </w:rPr>
        <w:t xml:space="preserve"> </w:t>
      </w:r>
      <w:r w:rsidRPr="008B0017">
        <w:t>No</w:t>
      </w:r>
    </w:p>
    <w:p w:rsidR="00D57507" w:rsidRPr="008B0017" w:rsidRDefault="00D57507" w:rsidP="008B0017">
      <w:pPr>
        <w:spacing w:after="0" w:line="276" w:lineRule="auto"/>
        <w:ind w:firstLine="360"/>
      </w:pPr>
      <w:r w:rsidRPr="008B0017">
        <w:t>In what way(s)?  _____________________________________________________</w:t>
      </w:r>
      <w:r w:rsidR="008B0017">
        <w:t>__________________________________</w:t>
      </w:r>
    </w:p>
    <w:p w:rsidR="00D57507" w:rsidRPr="008B0017" w:rsidRDefault="00D57507" w:rsidP="008B0017">
      <w:pPr>
        <w:spacing w:after="0" w:line="276" w:lineRule="auto"/>
        <w:ind w:firstLine="360"/>
      </w:pPr>
      <w:r w:rsidRPr="008B0017">
        <w:t>___________________________________________________________________</w:t>
      </w:r>
      <w:r w:rsidR="008B0017">
        <w:t>_____________________________________</w:t>
      </w:r>
    </w:p>
    <w:p w:rsidR="00D57507" w:rsidRPr="008B0017" w:rsidRDefault="00D57507" w:rsidP="008B0017">
      <w:pPr>
        <w:spacing w:after="0" w:line="276" w:lineRule="auto"/>
        <w:ind w:firstLine="360"/>
      </w:pPr>
      <w:r w:rsidRPr="008B0017">
        <w:t>___________________________________________________________________</w:t>
      </w:r>
      <w:r w:rsidR="008B0017">
        <w:t>_____________________________________</w:t>
      </w:r>
    </w:p>
    <w:p w:rsidR="00D57507" w:rsidRPr="008B0017" w:rsidRDefault="00D57507" w:rsidP="00894EBD">
      <w:pPr>
        <w:numPr>
          <w:ilvl w:val="0"/>
          <w:numId w:val="22"/>
        </w:numPr>
        <w:spacing w:after="0" w:line="276" w:lineRule="auto"/>
      </w:pPr>
      <w:r w:rsidRPr="008B0017">
        <w:t xml:space="preserve">Is your child still receiving medical care for the injury? </w:t>
      </w:r>
      <w:r w:rsidRPr="008B0017">
        <w:sym w:font="Wingdings" w:char="F071"/>
      </w:r>
      <w:r w:rsidRPr="008B0017">
        <w:t xml:space="preserve"> </w:t>
      </w:r>
      <w:r w:rsidRPr="008B0017">
        <w:rPr>
          <w:b/>
        </w:rPr>
        <w:t xml:space="preserve"> </w:t>
      </w:r>
      <w:r w:rsidRPr="008B0017">
        <w:t xml:space="preserve">Yes  </w:t>
      </w:r>
      <w:r w:rsidRPr="008B0017">
        <w:sym w:font="Wingdings" w:char="F071"/>
      </w:r>
      <w:r w:rsidRPr="008B0017">
        <w:t xml:space="preserve"> </w:t>
      </w:r>
      <w:r w:rsidRPr="008B0017">
        <w:rPr>
          <w:b/>
        </w:rPr>
        <w:t xml:space="preserve"> </w:t>
      </w:r>
      <w:r w:rsidRPr="008B0017">
        <w:t>No</w:t>
      </w:r>
    </w:p>
    <w:p w:rsidR="00D57507" w:rsidRPr="008B0017" w:rsidRDefault="00D57507" w:rsidP="008B0017">
      <w:pPr>
        <w:spacing w:after="0" w:line="276" w:lineRule="auto"/>
        <w:ind w:firstLine="360"/>
      </w:pPr>
      <w:r w:rsidRPr="008B0017">
        <w:t>If yes, describe: ______________________________________________________</w:t>
      </w:r>
      <w:r w:rsidR="008B0017">
        <w:t>__________________________________</w:t>
      </w:r>
    </w:p>
    <w:p w:rsidR="00D57507" w:rsidRPr="008B0017" w:rsidRDefault="00D57507" w:rsidP="008B0017">
      <w:pPr>
        <w:spacing w:after="0" w:line="276" w:lineRule="auto"/>
        <w:ind w:firstLine="360"/>
      </w:pPr>
      <w:r w:rsidRPr="008B0017">
        <w:t>___________________________________________________________________</w:t>
      </w:r>
      <w:r w:rsidR="008B0017">
        <w:t>_____________________________________</w:t>
      </w:r>
    </w:p>
    <w:p w:rsidR="00D57507" w:rsidRPr="008B0017" w:rsidRDefault="00D57507" w:rsidP="008B0017">
      <w:pPr>
        <w:spacing w:after="0" w:line="276" w:lineRule="auto"/>
        <w:ind w:firstLine="360"/>
      </w:pPr>
      <w:r w:rsidRPr="008B0017">
        <w:t>___________________________________________________________________</w:t>
      </w:r>
      <w:r w:rsidR="008B0017">
        <w:t>_____________________________________</w:t>
      </w:r>
    </w:p>
    <w:p w:rsidR="00727605" w:rsidRPr="008B0017" w:rsidRDefault="00727605" w:rsidP="008B0017">
      <w:pPr>
        <w:pStyle w:val="Subtitle"/>
        <w:spacing w:after="0" w:line="276" w:lineRule="auto"/>
        <w:rPr>
          <w:rFonts w:ascii="Open Sans" w:hAnsi="Open Sans"/>
          <w:sz w:val="21"/>
          <w:szCs w:val="21"/>
        </w:rPr>
      </w:pPr>
    </w:p>
    <w:p w:rsidR="00D57507" w:rsidRPr="008B0017" w:rsidRDefault="00D57507" w:rsidP="008B0017">
      <w:pPr>
        <w:pStyle w:val="Subtitle"/>
        <w:spacing w:after="0" w:line="276" w:lineRule="auto"/>
        <w:rPr>
          <w:rFonts w:ascii="Open Sans" w:hAnsi="Open Sans"/>
          <w:sz w:val="21"/>
          <w:szCs w:val="21"/>
        </w:rPr>
      </w:pPr>
      <w:r w:rsidRPr="008B0017">
        <w:rPr>
          <w:rFonts w:ascii="Open Sans" w:hAnsi="Open Sans"/>
          <w:sz w:val="21"/>
          <w:szCs w:val="21"/>
        </w:rPr>
        <w:t>SECTION III</w:t>
      </w:r>
    </w:p>
    <w:p w:rsidR="00D57507" w:rsidRPr="008B0017" w:rsidRDefault="00D57507" w:rsidP="008B0017">
      <w:pPr>
        <w:spacing w:after="0" w:line="276" w:lineRule="auto"/>
        <w:rPr>
          <w:i/>
        </w:rPr>
      </w:pPr>
      <w:r w:rsidRPr="008B0017">
        <w:rPr>
          <w:b/>
          <w:u w:val="single"/>
        </w:rPr>
        <w:t>Areas of Concern</w:t>
      </w:r>
    </w:p>
    <w:p w:rsidR="00D57507" w:rsidRPr="008B0017" w:rsidRDefault="00D57507" w:rsidP="008B0017">
      <w:pPr>
        <w:spacing w:after="0" w:line="276" w:lineRule="auto"/>
        <w:rPr>
          <w:i/>
        </w:rPr>
      </w:pPr>
      <w:r w:rsidRPr="008B0017">
        <w:rPr>
          <w:i/>
        </w:rPr>
        <w:t>Explain in detail each area of concern:</w:t>
      </w:r>
    </w:p>
    <w:p w:rsidR="00D57507" w:rsidRPr="008B0017" w:rsidRDefault="00D57507" w:rsidP="00894EBD">
      <w:pPr>
        <w:numPr>
          <w:ilvl w:val="0"/>
          <w:numId w:val="23"/>
        </w:numPr>
        <w:spacing w:after="0" w:line="276" w:lineRule="auto"/>
        <w:rPr>
          <w:smallCaps/>
        </w:rPr>
      </w:pPr>
      <w:r w:rsidRPr="008B0017">
        <w:t>Health or Medical Problems:</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94EBD">
      <w:pPr>
        <w:numPr>
          <w:ilvl w:val="0"/>
          <w:numId w:val="23"/>
        </w:numPr>
        <w:spacing w:after="0" w:line="276" w:lineRule="auto"/>
        <w:rPr>
          <w:smallCaps/>
        </w:rPr>
      </w:pPr>
      <w:r w:rsidRPr="008B0017">
        <w:t>Vision Problems:</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94EBD">
      <w:pPr>
        <w:numPr>
          <w:ilvl w:val="0"/>
          <w:numId w:val="23"/>
        </w:numPr>
        <w:spacing w:after="0" w:line="276" w:lineRule="auto"/>
        <w:rPr>
          <w:smallCaps/>
        </w:rPr>
      </w:pPr>
      <w:r w:rsidRPr="008B0017">
        <w:t>Hearing Problems:</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94EBD">
      <w:pPr>
        <w:numPr>
          <w:ilvl w:val="0"/>
          <w:numId w:val="23"/>
        </w:numPr>
        <w:spacing w:after="0" w:line="276" w:lineRule="auto"/>
      </w:pPr>
      <w:r w:rsidRPr="008B0017">
        <w:t>Speech and/or Language Problems:</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94EBD">
      <w:pPr>
        <w:numPr>
          <w:ilvl w:val="0"/>
          <w:numId w:val="23"/>
        </w:numPr>
        <w:spacing w:after="0" w:line="276" w:lineRule="auto"/>
      </w:pPr>
      <w:r w:rsidRPr="008B0017">
        <w:t>Motor Problems:</w:t>
      </w:r>
    </w:p>
    <w:p w:rsidR="00D57507" w:rsidRPr="008B0017" w:rsidRDefault="00D57507" w:rsidP="008B0017">
      <w:pPr>
        <w:spacing w:after="0" w:line="276" w:lineRule="auto"/>
        <w:ind w:firstLine="360"/>
        <w:rPr>
          <w:smallCaps/>
        </w:rPr>
      </w:pPr>
      <w:r w:rsidRPr="008B0017">
        <w:rPr>
          <w:smallCaps/>
        </w:rPr>
        <w:lastRenderedPageBreak/>
        <w:t>___________________________________________________________________</w:t>
      </w:r>
      <w:r w:rsidR="008B0017">
        <w:rPr>
          <w:smallCaps/>
        </w:rPr>
        <w:t>_____________________________________</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94EBD">
      <w:pPr>
        <w:numPr>
          <w:ilvl w:val="0"/>
          <w:numId w:val="23"/>
        </w:numPr>
        <w:spacing w:after="0" w:line="276" w:lineRule="auto"/>
      </w:pPr>
      <w:r w:rsidRPr="008B0017">
        <w:t>Behavioral/Emotional Problems:</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94EBD">
      <w:pPr>
        <w:numPr>
          <w:ilvl w:val="0"/>
          <w:numId w:val="23"/>
        </w:numPr>
        <w:spacing w:after="0" w:line="276" w:lineRule="auto"/>
      </w:pPr>
      <w:r w:rsidRPr="008B0017">
        <w:t>Personality Changes:</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94EBD">
      <w:pPr>
        <w:numPr>
          <w:ilvl w:val="0"/>
          <w:numId w:val="23"/>
        </w:numPr>
        <w:spacing w:after="0" w:line="276" w:lineRule="auto"/>
      </w:pPr>
      <w:r w:rsidRPr="008B0017">
        <w:t>Educational/Learning Ability Problems:</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B0017">
      <w:pPr>
        <w:spacing w:after="0" w:line="276" w:lineRule="auto"/>
      </w:pPr>
    </w:p>
    <w:p w:rsidR="00D57507" w:rsidRPr="008B0017" w:rsidRDefault="00D57507" w:rsidP="00894EBD">
      <w:pPr>
        <w:numPr>
          <w:ilvl w:val="0"/>
          <w:numId w:val="23"/>
        </w:numPr>
        <w:spacing w:after="0" w:line="276" w:lineRule="auto"/>
      </w:pPr>
      <w:r w:rsidRPr="008B0017">
        <w:t>Other:</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B0017">
      <w:pPr>
        <w:spacing w:after="0" w:line="276" w:lineRule="auto"/>
        <w:ind w:firstLine="360"/>
        <w:rPr>
          <w:smallCaps/>
        </w:rPr>
      </w:pPr>
      <w:r w:rsidRPr="008B0017">
        <w:rPr>
          <w:smallCaps/>
        </w:rPr>
        <w:t>___________________________________________________________________</w:t>
      </w:r>
      <w:r w:rsidR="008B0017">
        <w:rPr>
          <w:smallCaps/>
        </w:rPr>
        <w:t>_____________________________________</w:t>
      </w:r>
    </w:p>
    <w:p w:rsidR="00D57507" w:rsidRPr="008B0017" w:rsidRDefault="00D57507" w:rsidP="008B0017">
      <w:pPr>
        <w:spacing w:after="0" w:line="276" w:lineRule="auto"/>
        <w:ind w:firstLine="360"/>
        <w:rPr>
          <w:rFonts w:ascii="Arial" w:hAnsi="Arial" w:cs="Arial"/>
          <w:smallCaps/>
        </w:rPr>
      </w:pPr>
    </w:p>
    <w:p w:rsidR="005B4210" w:rsidRDefault="005B4210">
      <w:pPr>
        <w:spacing w:after="200" w:line="276" w:lineRule="auto"/>
        <w:rPr>
          <w:rFonts w:ascii="PermianSlabSerifTypeface" w:hAnsi="PermianSlabSerifTypeface"/>
          <w:b/>
          <w:color w:val="75787B"/>
          <w:spacing w:val="-20"/>
          <w:sz w:val="40"/>
          <w:szCs w:val="26"/>
        </w:rPr>
      </w:pPr>
      <w:r>
        <w:rPr>
          <w:sz w:val="40"/>
        </w:rPr>
        <w:br w:type="page"/>
      </w:r>
    </w:p>
    <w:p w:rsidR="005B4210" w:rsidRPr="00CC6BAF" w:rsidRDefault="008B0017" w:rsidP="008B0017">
      <w:pPr>
        <w:pStyle w:val="Heading1"/>
        <w:rPr>
          <w:snapToGrid w:val="0"/>
        </w:rPr>
      </w:pPr>
      <w:bookmarkStart w:id="11" w:name="_Appendix_G:_TBI"/>
      <w:bookmarkStart w:id="12" w:name="OLE_LINK3"/>
      <w:bookmarkEnd w:id="11"/>
      <w:r>
        <w:rPr>
          <w:snapToGrid w:val="0"/>
        </w:rPr>
        <w:lastRenderedPageBreak/>
        <w:t xml:space="preserve">Appendix </w:t>
      </w:r>
      <w:r w:rsidR="00FB1EC0">
        <w:rPr>
          <w:snapToGrid w:val="0"/>
        </w:rPr>
        <w:t>G</w:t>
      </w:r>
      <w:r>
        <w:rPr>
          <w:snapToGrid w:val="0"/>
        </w:rPr>
        <w:t xml:space="preserve">: </w:t>
      </w:r>
      <w:r w:rsidR="005B4210" w:rsidRPr="00CC6BAF">
        <w:rPr>
          <w:snapToGrid w:val="0"/>
        </w:rPr>
        <w:t>TBI Educational Records Review and Teacher’s Observation</w:t>
      </w:r>
    </w:p>
    <w:p w:rsidR="005B4210" w:rsidRPr="008B0017" w:rsidRDefault="005B4210" w:rsidP="005B4210">
      <w:pPr>
        <w:keepLines/>
        <w:spacing w:after="0" w:line="240" w:lineRule="auto"/>
        <w:ind w:left="1872" w:hanging="1872"/>
        <w:jc w:val="center"/>
        <w:rPr>
          <w:b/>
          <w:smallCaps/>
          <w:snapToGrid w:val="0"/>
          <w:color w:val="000000"/>
          <w:sz w:val="16"/>
        </w:rPr>
      </w:pPr>
    </w:p>
    <w:p w:rsidR="005B4210" w:rsidRPr="008B0017" w:rsidRDefault="005B4210" w:rsidP="005B4210">
      <w:pPr>
        <w:keepLines/>
        <w:spacing w:after="0" w:line="240" w:lineRule="auto"/>
        <w:ind w:left="1875" w:hanging="1875"/>
        <w:jc w:val="center"/>
        <w:rPr>
          <w:b/>
          <w:snapToGrid w:val="0"/>
          <w:color w:val="000000"/>
          <w:sz w:val="28"/>
          <w:szCs w:val="28"/>
        </w:rPr>
      </w:pPr>
      <w:r w:rsidRPr="008B0017">
        <w:rPr>
          <w:b/>
          <w:snapToGrid w:val="0"/>
          <w:color w:val="000000"/>
          <w:sz w:val="28"/>
          <w:szCs w:val="28"/>
        </w:rPr>
        <w:t>SECTION I</w:t>
      </w:r>
    </w:p>
    <w:p w:rsidR="005B4210" w:rsidRPr="008B0017" w:rsidRDefault="005B4210" w:rsidP="00894EBD">
      <w:pPr>
        <w:keepLines/>
        <w:numPr>
          <w:ilvl w:val="0"/>
          <w:numId w:val="24"/>
        </w:numPr>
        <w:spacing w:after="0" w:line="240" w:lineRule="auto"/>
        <w:rPr>
          <w:b/>
          <w:snapToGrid w:val="0"/>
          <w:color w:val="000000"/>
          <w:sz w:val="28"/>
          <w:szCs w:val="28"/>
        </w:rPr>
      </w:pPr>
      <w:r w:rsidRPr="008B0017">
        <w:rPr>
          <w:b/>
          <w:snapToGrid w:val="0"/>
          <w:color w:val="000000"/>
          <w:sz w:val="28"/>
          <w:szCs w:val="28"/>
        </w:rPr>
        <w:t>Educational History</w:t>
      </w:r>
    </w:p>
    <w:p w:rsidR="005B4210" w:rsidRPr="008B0017" w:rsidRDefault="005B4210" w:rsidP="005B4210">
      <w:pPr>
        <w:keepLines/>
        <w:spacing w:after="0" w:line="240" w:lineRule="auto"/>
        <w:ind w:left="360"/>
        <w:rPr>
          <w:b/>
          <w:snapToGrid w:val="0"/>
          <w:color w:val="000000"/>
          <w:u w:val="single"/>
        </w:rPr>
      </w:pPr>
      <w:r w:rsidRPr="008B0017">
        <w:rPr>
          <w:snapToGrid w:val="0"/>
          <w:color w:val="000000"/>
          <w:sz w:val="22"/>
          <w:u w:val="single"/>
        </w:rPr>
        <w:t>Review of educational records prior to Injury</w:t>
      </w:r>
    </w:p>
    <w:p w:rsidR="005B4210" w:rsidRPr="00BC0F71" w:rsidRDefault="005B4210" w:rsidP="00894EBD">
      <w:pPr>
        <w:pStyle w:val="Subtitle"/>
        <w:numPr>
          <w:ilvl w:val="0"/>
          <w:numId w:val="25"/>
        </w:numPr>
        <w:tabs>
          <w:tab w:val="num" w:pos="720"/>
          <w:tab w:val="right" w:leader="dot" w:pos="7200"/>
          <w:tab w:val="left" w:pos="8820"/>
        </w:tabs>
        <w:spacing w:after="0"/>
        <w:ind w:right="-180"/>
        <w:rPr>
          <w:rFonts w:ascii="Open Sans" w:hAnsi="Open Sans"/>
          <w:color w:val="auto"/>
          <w:sz w:val="21"/>
          <w:szCs w:val="21"/>
        </w:rPr>
      </w:pPr>
      <w:r w:rsidRPr="00BC0F71">
        <w:rPr>
          <w:rFonts w:ascii="Open Sans" w:hAnsi="Open Sans"/>
          <w:color w:val="auto"/>
          <w:sz w:val="21"/>
          <w:szCs w:val="21"/>
        </w:rPr>
        <w:t xml:space="preserve">Attendance:  (check one)        </w:t>
      </w:r>
      <w:r w:rsidRPr="00BC0F71">
        <w:rPr>
          <w:rFonts w:ascii="Open Sans" w:hAnsi="Open Sans"/>
          <w:color w:val="auto"/>
          <w:sz w:val="21"/>
          <w:szCs w:val="21"/>
        </w:rPr>
        <w:sym w:font="Wingdings" w:char="F071"/>
      </w:r>
      <w:r w:rsidRPr="00BC0F71">
        <w:rPr>
          <w:rFonts w:ascii="Open Sans" w:hAnsi="Open Sans"/>
          <w:color w:val="auto"/>
          <w:sz w:val="21"/>
          <w:szCs w:val="21"/>
        </w:rPr>
        <w:t xml:space="preserve"> Adequate           </w:t>
      </w:r>
      <w:r w:rsidRPr="00BC0F71">
        <w:rPr>
          <w:rFonts w:ascii="Open Sans" w:hAnsi="Open Sans"/>
          <w:color w:val="auto"/>
          <w:sz w:val="21"/>
          <w:szCs w:val="21"/>
        </w:rPr>
        <w:sym w:font="Wingdings" w:char="F071"/>
      </w:r>
      <w:r w:rsidRPr="00BC0F71">
        <w:rPr>
          <w:rFonts w:ascii="Open Sans" w:hAnsi="Open Sans"/>
          <w:color w:val="auto"/>
          <w:sz w:val="21"/>
          <w:szCs w:val="21"/>
        </w:rPr>
        <w:t xml:space="preserve"> Problematic</w:t>
      </w:r>
    </w:p>
    <w:p w:rsidR="005B4210" w:rsidRPr="00BC0F71" w:rsidRDefault="005B4210" w:rsidP="00894EBD">
      <w:pPr>
        <w:pStyle w:val="Subtitle"/>
        <w:numPr>
          <w:ilvl w:val="0"/>
          <w:numId w:val="25"/>
        </w:numPr>
        <w:tabs>
          <w:tab w:val="num" w:pos="720"/>
          <w:tab w:val="right" w:leader="dot" w:pos="7200"/>
          <w:tab w:val="left" w:pos="8820"/>
        </w:tabs>
        <w:spacing w:after="0"/>
        <w:ind w:right="-180"/>
        <w:rPr>
          <w:rFonts w:ascii="Open Sans" w:hAnsi="Open Sans"/>
          <w:color w:val="auto"/>
          <w:sz w:val="21"/>
          <w:szCs w:val="21"/>
        </w:rPr>
      </w:pPr>
      <w:r w:rsidRPr="00BC0F71">
        <w:rPr>
          <w:rFonts w:ascii="Open Sans" w:hAnsi="Open Sans"/>
          <w:color w:val="auto"/>
          <w:sz w:val="21"/>
          <w:szCs w:val="21"/>
        </w:rPr>
        <w:t xml:space="preserve">Have there been any retentions? </w:t>
      </w:r>
      <w:r w:rsidRPr="00BC0F71">
        <w:rPr>
          <w:rFonts w:ascii="Open Sans" w:hAnsi="Open Sans"/>
          <w:color w:val="auto"/>
          <w:sz w:val="21"/>
          <w:szCs w:val="21"/>
        </w:rPr>
        <w:sym w:font="Wingdings" w:char="F071"/>
      </w:r>
      <w:r w:rsidRPr="00BC0F71">
        <w:rPr>
          <w:rFonts w:ascii="Open Sans" w:hAnsi="Open Sans"/>
          <w:color w:val="auto"/>
          <w:sz w:val="21"/>
          <w:szCs w:val="21"/>
        </w:rPr>
        <w:t xml:space="preserve"> Yes  </w:t>
      </w:r>
      <w:r w:rsidRPr="00BC0F71">
        <w:rPr>
          <w:rFonts w:ascii="Open Sans" w:hAnsi="Open Sans"/>
          <w:color w:val="auto"/>
          <w:sz w:val="21"/>
          <w:szCs w:val="21"/>
        </w:rPr>
        <w:sym w:font="Wingdings" w:char="F071"/>
      </w:r>
      <w:r w:rsidRPr="00BC0F71">
        <w:rPr>
          <w:rFonts w:ascii="Open Sans" w:hAnsi="Open Sans"/>
          <w:color w:val="auto"/>
          <w:sz w:val="21"/>
          <w:szCs w:val="21"/>
        </w:rPr>
        <w:t xml:space="preserve"> </w:t>
      </w:r>
      <w:proofErr w:type="gramStart"/>
      <w:r w:rsidRPr="00BC0F71">
        <w:rPr>
          <w:rFonts w:ascii="Open Sans" w:hAnsi="Open Sans"/>
          <w:color w:val="auto"/>
          <w:sz w:val="21"/>
          <w:szCs w:val="21"/>
        </w:rPr>
        <w:t>No  If</w:t>
      </w:r>
      <w:proofErr w:type="gramEnd"/>
      <w:r w:rsidRPr="00BC0F71">
        <w:rPr>
          <w:rFonts w:ascii="Open Sans" w:hAnsi="Open Sans"/>
          <w:color w:val="auto"/>
          <w:sz w:val="21"/>
          <w:szCs w:val="21"/>
        </w:rPr>
        <w:t xml:space="preserve"> yes, grade(s) retained: _____________</w:t>
      </w:r>
    </w:p>
    <w:p w:rsidR="005B4210" w:rsidRPr="00BC0F71" w:rsidRDefault="005B4210" w:rsidP="00894EBD">
      <w:pPr>
        <w:pStyle w:val="Subtitle"/>
        <w:numPr>
          <w:ilvl w:val="0"/>
          <w:numId w:val="25"/>
        </w:numPr>
        <w:tabs>
          <w:tab w:val="num" w:pos="720"/>
          <w:tab w:val="right" w:leader="dot" w:pos="7200"/>
          <w:tab w:val="left" w:pos="8820"/>
        </w:tabs>
        <w:spacing w:after="0"/>
        <w:ind w:right="-180"/>
        <w:rPr>
          <w:rFonts w:ascii="Open Sans" w:hAnsi="Open Sans"/>
          <w:color w:val="auto"/>
          <w:sz w:val="21"/>
          <w:szCs w:val="21"/>
        </w:rPr>
      </w:pPr>
      <w:r w:rsidRPr="00BC0F71">
        <w:rPr>
          <w:rFonts w:ascii="Open Sans" w:hAnsi="Open Sans"/>
          <w:color w:val="auto"/>
          <w:sz w:val="21"/>
          <w:szCs w:val="21"/>
        </w:rPr>
        <w:t xml:space="preserve">Behavior: (check one)        </w:t>
      </w:r>
      <w:r w:rsidRPr="00BC0F71">
        <w:rPr>
          <w:rFonts w:ascii="Open Sans" w:hAnsi="Open Sans"/>
          <w:color w:val="auto"/>
          <w:sz w:val="21"/>
          <w:szCs w:val="21"/>
        </w:rPr>
        <w:sym w:font="Wingdings" w:char="F071"/>
      </w:r>
      <w:r w:rsidRPr="00BC0F71">
        <w:rPr>
          <w:rFonts w:ascii="Open Sans" w:hAnsi="Open Sans"/>
          <w:color w:val="auto"/>
          <w:sz w:val="21"/>
          <w:szCs w:val="21"/>
        </w:rPr>
        <w:t xml:space="preserve"> Adequate           </w:t>
      </w:r>
      <w:r w:rsidRPr="00BC0F71">
        <w:rPr>
          <w:rFonts w:ascii="Open Sans" w:hAnsi="Open Sans"/>
          <w:color w:val="auto"/>
          <w:sz w:val="21"/>
          <w:szCs w:val="21"/>
        </w:rPr>
        <w:sym w:font="Wingdings" w:char="F071"/>
      </w:r>
      <w:r w:rsidRPr="00BC0F71">
        <w:rPr>
          <w:rFonts w:ascii="Open Sans" w:hAnsi="Open Sans"/>
          <w:color w:val="auto"/>
          <w:sz w:val="21"/>
          <w:szCs w:val="21"/>
        </w:rPr>
        <w:t xml:space="preserve"> Problematic</w:t>
      </w:r>
    </w:p>
    <w:p w:rsidR="005B4210" w:rsidRPr="00BC0F71" w:rsidRDefault="005B4210" w:rsidP="00894EBD">
      <w:pPr>
        <w:pStyle w:val="Subtitle"/>
        <w:numPr>
          <w:ilvl w:val="0"/>
          <w:numId w:val="25"/>
        </w:numPr>
        <w:tabs>
          <w:tab w:val="num" w:pos="720"/>
          <w:tab w:val="right" w:leader="dot" w:pos="7200"/>
          <w:tab w:val="left" w:pos="8820"/>
        </w:tabs>
        <w:spacing w:after="0"/>
        <w:ind w:right="-180"/>
        <w:rPr>
          <w:rFonts w:ascii="Open Sans" w:hAnsi="Open Sans"/>
          <w:color w:val="auto"/>
          <w:sz w:val="21"/>
          <w:szCs w:val="21"/>
        </w:rPr>
      </w:pPr>
      <w:r w:rsidRPr="00BC0F71">
        <w:rPr>
          <w:rFonts w:ascii="Open Sans" w:hAnsi="Open Sans"/>
          <w:color w:val="auto"/>
          <w:sz w:val="21"/>
          <w:szCs w:val="21"/>
        </w:rPr>
        <w:t xml:space="preserve">Prior to the student’s injury, did the student participate in any </w:t>
      </w:r>
      <w:r w:rsidR="000137C4">
        <w:rPr>
          <w:rFonts w:ascii="Open Sans" w:hAnsi="Open Sans"/>
          <w:color w:val="auto"/>
          <w:sz w:val="21"/>
          <w:szCs w:val="21"/>
        </w:rPr>
        <w:t>s</w:t>
      </w:r>
      <w:r w:rsidRPr="00BC0F71">
        <w:rPr>
          <w:rFonts w:ascii="Open Sans" w:hAnsi="Open Sans"/>
          <w:color w:val="auto"/>
          <w:sz w:val="21"/>
          <w:szCs w:val="21"/>
        </w:rPr>
        <w:t xml:space="preserve">pecial </w:t>
      </w:r>
      <w:r w:rsidR="000137C4">
        <w:rPr>
          <w:rFonts w:ascii="Open Sans" w:hAnsi="Open Sans"/>
          <w:color w:val="auto"/>
          <w:sz w:val="21"/>
          <w:szCs w:val="21"/>
        </w:rPr>
        <w:t>p</w:t>
      </w:r>
      <w:r w:rsidRPr="00BC0F71">
        <w:rPr>
          <w:rFonts w:ascii="Open Sans" w:hAnsi="Open Sans"/>
          <w:color w:val="auto"/>
          <w:sz w:val="21"/>
          <w:szCs w:val="21"/>
        </w:rPr>
        <w:t xml:space="preserve">rograms (i.e., Special Education, 504 Plan, Title I, Title III)?      </w:t>
      </w:r>
      <w:r w:rsidRPr="00BC0F71">
        <w:rPr>
          <w:rFonts w:ascii="Open Sans" w:hAnsi="Open Sans"/>
          <w:color w:val="auto"/>
          <w:sz w:val="21"/>
          <w:szCs w:val="21"/>
        </w:rPr>
        <w:sym w:font="Wingdings" w:char="F071"/>
      </w:r>
      <w:r w:rsidRPr="00BC0F71">
        <w:rPr>
          <w:rFonts w:ascii="Open Sans" w:hAnsi="Open Sans"/>
          <w:color w:val="auto"/>
          <w:sz w:val="21"/>
          <w:szCs w:val="21"/>
        </w:rPr>
        <w:t xml:space="preserve"> Yes    </w:t>
      </w:r>
      <w:r w:rsidRPr="00BC0F71">
        <w:rPr>
          <w:rFonts w:ascii="Open Sans" w:hAnsi="Open Sans"/>
          <w:color w:val="auto"/>
          <w:sz w:val="21"/>
          <w:szCs w:val="21"/>
        </w:rPr>
        <w:sym w:font="Wingdings" w:char="F071"/>
      </w:r>
      <w:r w:rsidRPr="00BC0F71">
        <w:rPr>
          <w:rFonts w:ascii="Open Sans" w:hAnsi="Open Sans"/>
          <w:color w:val="auto"/>
          <w:sz w:val="21"/>
          <w:szCs w:val="21"/>
        </w:rPr>
        <w:t xml:space="preserve"> No    </w:t>
      </w:r>
      <w:proofErr w:type="gramStart"/>
      <w:r w:rsidRPr="00BC0F71">
        <w:rPr>
          <w:rFonts w:ascii="Open Sans" w:hAnsi="Open Sans"/>
          <w:color w:val="auto"/>
          <w:sz w:val="21"/>
          <w:szCs w:val="21"/>
        </w:rPr>
        <w:t>If</w:t>
      </w:r>
      <w:proofErr w:type="gramEnd"/>
      <w:r w:rsidRPr="00BC0F71">
        <w:rPr>
          <w:rFonts w:ascii="Open Sans" w:hAnsi="Open Sans"/>
          <w:i/>
          <w:color w:val="auto"/>
          <w:sz w:val="21"/>
          <w:szCs w:val="21"/>
        </w:rPr>
        <w:t xml:space="preserve"> yes, specify the services and educational area of intervention targeted</w:t>
      </w:r>
      <w:r w:rsidRPr="00BC0F71">
        <w:rPr>
          <w:rFonts w:ascii="Open Sans" w:hAnsi="Open Sans"/>
          <w:color w:val="auto"/>
          <w:sz w:val="21"/>
          <w:szCs w:val="21"/>
        </w:rPr>
        <w:t>. _____________________________________________</w:t>
      </w:r>
    </w:p>
    <w:p w:rsidR="005B4210" w:rsidRPr="00BC0F71" w:rsidRDefault="005B4210" w:rsidP="00894EBD">
      <w:pPr>
        <w:pStyle w:val="Subtitle"/>
        <w:numPr>
          <w:ilvl w:val="0"/>
          <w:numId w:val="25"/>
        </w:numPr>
        <w:tabs>
          <w:tab w:val="num" w:pos="720"/>
          <w:tab w:val="right" w:leader="dot" w:pos="7200"/>
          <w:tab w:val="left" w:pos="8820"/>
        </w:tabs>
        <w:spacing w:after="0"/>
        <w:ind w:right="-180"/>
        <w:rPr>
          <w:rFonts w:ascii="Open Sans" w:hAnsi="Open Sans"/>
          <w:color w:val="auto"/>
          <w:sz w:val="21"/>
          <w:szCs w:val="21"/>
        </w:rPr>
      </w:pPr>
      <w:r w:rsidRPr="00BC0F71">
        <w:rPr>
          <w:rFonts w:ascii="Open Sans" w:hAnsi="Open Sans"/>
          <w:color w:val="auto"/>
          <w:sz w:val="21"/>
          <w:szCs w:val="21"/>
        </w:rPr>
        <w:t>Review of vision and hearing screenings:</w:t>
      </w:r>
    </w:p>
    <w:p w:rsidR="005B4210" w:rsidRPr="00BC0F71" w:rsidRDefault="005B4210" w:rsidP="005B4210">
      <w:pPr>
        <w:pStyle w:val="Subtitle"/>
        <w:spacing w:after="0"/>
        <w:ind w:left="2700" w:hanging="1980"/>
        <w:rPr>
          <w:rFonts w:ascii="Open Sans" w:hAnsi="Open Sans"/>
          <w:color w:val="auto"/>
          <w:sz w:val="21"/>
          <w:szCs w:val="21"/>
        </w:rPr>
      </w:pPr>
      <w:r w:rsidRPr="00BC0F71">
        <w:rPr>
          <w:rFonts w:ascii="Open Sans" w:hAnsi="Open Sans"/>
          <w:color w:val="auto"/>
          <w:sz w:val="21"/>
          <w:szCs w:val="21"/>
        </w:rPr>
        <w:t xml:space="preserve">Vision Screening: </w:t>
      </w:r>
      <w:r w:rsidRPr="00BC0F71">
        <w:rPr>
          <w:rFonts w:ascii="Open Sans" w:hAnsi="Open Sans"/>
          <w:color w:val="auto"/>
          <w:sz w:val="21"/>
          <w:szCs w:val="21"/>
        </w:rPr>
        <w:tab/>
      </w:r>
      <w:r w:rsidRPr="00BC0F71">
        <w:rPr>
          <w:rFonts w:ascii="Open Sans" w:hAnsi="Open Sans"/>
          <w:color w:val="auto"/>
          <w:sz w:val="21"/>
          <w:szCs w:val="21"/>
        </w:rPr>
        <w:sym w:font="Wingdings" w:char="F071"/>
      </w:r>
      <w:r w:rsidRPr="00BC0F71">
        <w:rPr>
          <w:rFonts w:ascii="Open Sans" w:hAnsi="Open Sans"/>
          <w:color w:val="auto"/>
          <w:sz w:val="21"/>
          <w:szCs w:val="21"/>
        </w:rPr>
        <w:t xml:space="preserve"> Pass </w:t>
      </w:r>
      <w:r w:rsidRPr="00BC0F71">
        <w:rPr>
          <w:rFonts w:ascii="Open Sans" w:hAnsi="Open Sans"/>
          <w:color w:val="auto"/>
          <w:sz w:val="21"/>
          <w:szCs w:val="21"/>
        </w:rPr>
        <w:sym w:font="Wingdings" w:char="F071"/>
      </w:r>
      <w:r w:rsidRPr="00BC0F71">
        <w:rPr>
          <w:rFonts w:ascii="Open Sans" w:hAnsi="Open Sans"/>
          <w:color w:val="auto"/>
          <w:sz w:val="21"/>
          <w:szCs w:val="21"/>
        </w:rPr>
        <w:t xml:space="preserve"> Fail ________ </w:t>
      </w:r>
      <w:proofErr w:type="gramStart"/>
      <w:r w:rsidRPr="00BC0F71">
        <w:rPr>
          <w:rFonts w:ascii="Open Sans" w:hAnsi="Open Sans"/>
          <w:color w:val="auto"/>
          <w:sz w:val="21"/>
          <w:szCs w:val="21"/>
        </w:rPr>
        <w:t>Last</w:t>
      </w:r>
      <w:proofErr w:type="gramEnd"/>
      <w:r w:rsidRPr="00BC0F71">
        <w:rPr>
          <w:rFonts w:ascii="Open Sans" w:hAnsi="Open Sans"/>
          <w:color w:val="auto"/>
          <w:sz w:val="21"/>
          <w:szCs w:val="21"/>
        </w:rPr>
        <w:t xml:space="preserve"> date of screening _____ Wears glasses</w:t>
      </w:r>
    </w:p>
    <w:p w:rsidR="005B4210" w:rsidRPr="00BC0F71" w:rsidRDefault="005B4210" w:rsidP="005B4210">
      <w:pPr>
        <w:pStyle w:val="Subtitle"/>
        <w:spacing w:after="0"/>
        <w:ind w:left="2700" w:hanging="1980"/>
        <w:rPr>
          <w:rFonts w:ascii="Open Sans" w:hAnsi="Open Sans"/>
          <w:color w:val="auto"/>
          <w:sz w:val="21"/>
          <w:szCs w:val="21"/>
        </w:rPr>
      </w:pPr>
      <w:r w:rsidRPr="00BC0F71">
        <w:rPr>
          <w:rFonts w:ascii="Open Sans" w:hAnsi="Open Sans"/>
          <w:color w:val="auto"/>
          <w:sz w:val="21"/>
          <w:szCs w:val="21"/>
        </w:rPr>
        <w:t xml:space="preserve">Hearing Screening: </w:t>
      </w:r>
      <w:r w:rsidRPr="00BC0F71">
        <w:rPr>
          <w:rFonts w:ascii="Open Sans" w:hAnsi="Open Sans"/>
          <w:color w:val="auto"/>
          <w:sz w:val="21"/>
          <w:szCs w:val="21"/>
        </w:rPr>
        <w:tab/>
      </w:r>
      <w:r w:rsidRPr="00BC0F71">
        <w:rPr>
          <w:rFonts w:ascii="Open Sans" w:hAnsi="Open Sans"/>
          <w:color w:val="auto"/>
          <w:sz w:val="21"/>
          <w:szCs w:val="21"/>
        </w:rPr>
        <w:sym w:font="Wingdings" w:char="F071"/>
      </w:r>
      <w:r w:rsidRPr="00BC0F71">
        <w:rPr>
          <w:rFonts w:ascii="Open Sans" w:hAnsi="Open Sans"/>
          <w:color w:val="auto"/>
          <w:sz w:val="21"/>
          <w:szCs w:val="21"/>
        </w:rPr>
        <w:t xml:space="preserve"> Pass </w:t>
      </w:r>
      <w:r w:rsidRPr="00BC0F71">
        <w:rPr>
          <w:rFonts w:ascii="Open Sans" w:hAnsi="Open Sans"/>
          <w:color w:val="auto"/>
          <w:sz w:val="21"/>
          <w:szCs w:val="21"/>
        </w:rPr>
        <w:sym w:font="Wingdings" w:char="F071"/>
      </w:r>
      <w:r w:rsidRPr="00BC0F71">
        <w:rPr>
          <w:rFonts w:ascii="Open Sans" w:hAnsi="Open Sans"/>
          <w:color w:val="auto"/>
          <w:sz w:val="21"/>
          <w:szCs w:val="21"/>
        </w:rPr>
        <w:t xml:space="preserve"> Fail ________ </w:t>
      </w:r>
      <w:proofErr w:type="gramStart"/>
      <w:r w:rsidRPr="00BC0F71">
        <w:rPr>
          <w:rFonts w:ascii="Open Sans" w:hAnsi="Open Sans"/>
          <w:color w:val="auto"/>
          <w:sz w:val="21"/>
          <w:szCs w:val="21"/>
        </w:rPr>
        <w:t>Last</w:t>
      </w:r>
      <w:proofErr w:type="gramEnd"/>
      <w:r w:rsidRPr="00BC0F71">
        <w:rPr>
          <w:rFonts w:ascii="Open Sans" w:hAnsi="Open Sans"/>
          <w:color w:val="auto"/>
          <w:sz w:val="21"/>
          <w:szCs w:val="21"/>
        </w:rPr>
        <w:t xml:space="preserve"> date of screening _____ Wears hearing aid(s)</w:t>
      </w:r>
    </w:p>
    <w:p w:rsidR="005B4210" w:rsidRPr="00BC0F71" w:rsidRDefault="005B4210" w:rsidP="00894EBD">
      <w:pPr>
        <w:pStyle w:val="Subtitle"/>
        <w:numPr>
          <w:ilvl w:val="0"/>
          <w:numId w:val="25"/>
        </w:numPr>
        <w:spacing w:after="0"/>
        <w:ind w:right="-180"/>
        <w:rPr>
          <w:rFonts w:ascii="Open Sans" w:hAnsi="Open Sans"/>
          <w:color w:val="auto"/>
          <w:sz w:val="21"/>
          <w:szCs w:val="21"/>
        </w:rPr>
      </w:pPr>
      <w:r w:rsidRPr="00BC0F71">
        <w:rPr>
          <w:rFonts w:ascii="Open Sans" w:hAnsi="Open Sans"/>
          <w:color w:val="auto"/>
          <w:sz w:val="21"/>
          <w:szCs w:val="21"/>
        </w:rPr>
        <w:t>Grades</w:t>
      </w:r>
    </w:p>
    <w:p w:rsidR="005B4210" w:rsidRPr="00BC0F71" w:rsidRDefault="005B4210" w:rsidP="005B4210">
      <w:pPr>
        <w:pStyle w:val="Subtitle"/>
        <w:spacing w:after="0"/>
        <w:ind w:left="360"/>
        <w:rPr>
          <w:rFonts w:ascii="Open Sans" w:hAnsi="Open Sans"/>
          <w:color w:val="auto"/>
          <w:sz w:val="21"/>
          <w:szCs w:val="21"/>
        </w:rPr>
      </w:pPr>
    </w:p>
    <w:p w:rsidR="005B4210" w:rsidRPr="00BC0F71" w:rsidRDefault="005B4210" w:rsidP="005B4210">
      <w:pPr>
        <w:pStyle w:val="Subtitle"/>
        <w:spacing w:after="0"/>
        <w:rPr>
          <w:rFonts w:ascii="Open Sans" w:hAnsi="Open Sans"/>
          <w:color w:val="auto"/>
          <w:sz w:val="21"/>
          <w:szCs w:val="21"/>
        </w:rPr>
      </w:pPr>
      <w:r w:rsidRPr="00BC0F71">
        <w:rPr>
          <w:rFonts w:ascii="Open Sans" w:hAnsi="Open Sans"/>
          <w:color w:val="auto"/>
          <w:sz w:val="21"/>
          <w:szCs w:val="21"/>
        </w:rPr>
        <w:t xml:space="preserve">Report student’s annual grade averages for the past </w:t>
      </w:r>
      <w:r w:rsidR="000137C4">
        <w:rPr>
          <w:rFonts w:ascii="Open Sans" w:hAnsi="Open Sans"/>
          <w:color w:val="auto"/>
          <w:sz w:val="21"/>
          <w:szCs w:val="21"/>
        </w:rPr>
        <w:t>three</w:t>
      </w:r>
      <w:r w:rsidRPr="00BC0F71">
        <w:rPr>
          <w:rFonts w:ascii="Open Sans" w:hAnsi="Open Sans"/>
          <w:color w:val="auto"/>
          <w:sz w:val="21"/>
          <w:szCs w:val="21"/>
        </w:rPr>
        <w:t xml:space="preserve"> years in each of the following areas</w:t>
      </w:r>
      <w:r w:rsidR="000137C4">
        <w:rPr>
          <w:rFonts w:ascii="Open Sans" w:hAnsi="Open Sans"/>
          <w:color w:val="auto"/>
          <w:sz w:val="21"/>
          <w:szCs w:val="21"/>
        </w:rPr>
        <w:t>:</w:t>
      </w: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1800"/>
        <w:gridCol w:w="1800"/>
      </w:tblGrid>
      <w:tr w:rsidR="00BC0F71" w:rsidRPr="00BC0F71" w:rsidTr="00C662D0">
        <w:tc>
          <w:tcPr>
            <w:tcW w:w="1980" w:type="dxa"/>
            <w:tcBorders>
              <w:top w:val="nil"/>
              <w:left w:val="nil"/>
              <w:bottom w:val="single" w:sz="18" w:space="0" w:color="auto"/>
              <w:right w:val="single" w:sz="18" w:space="0" w:color="auto"/>
            </w:tcBorders>
          </w:tcPr>
          <w:p w:rsidR="005B4210" w:rsidRPr="00BC0F71" w:rsidRDefault="005B4210" w:rsidP="005B4210">
            <w:pPr>
              <w:pStyle w:val="Subtitle"/>
              <w:spacing w:after="0"/>
              <w:rPr>
                <w:rFonts w:ascii="Open Sans" w:hAnsi="Open Sans"/>
                <w:color w:val="auto"/>
                <w:sz w:val="21"/>
                <w:szCs w:val="21"/>
              </w:rPr>
            </w:pPr>
            <w:r w:rsidRPr="00BC0F71">
              <w:rPr>
                <w:rFonts w:ascii="Open Sans" w:hAnsi="Open Sans"/>
                <w:color w:val="auto"/>
                <w:sz w:val="21"/>
                <w:szCs w:val="21"/>
              </w:rPr>
              <w:t>Subject</w:t>
            </w:r>
          </w:p>
        </w:tc>
        <w:tc>
          <w:tcPr>
            <w:tcW w:w="1800" w:type="dxa"/>
            <w:tcBorders>
              <w:top w:val="nil"/>
              <w:left w:val="nil"/>
              <w:bottom w:val="single" w:sz="18" w:space="0" w:color="auto"/>
              <w:right w:val="single" w:sz="18" w:space="0" w:color="auto"/>
            </w:tcBorders>
          </w:tcPr>
          <w:p w:rsidR="005B4210" w:rsidRPr="00BC0F71" w:rsidRDefault="005B4210" w:rsidP="005B4210">
            <w:pPr>
              <w:pStyle w:val="Subtitle"/>
              <w:spacing w:after="0"/>
              <w:rPr>
                <w:rFonts w:ascii="Open Sans" w:hAnsi="Open Sans"/>
                <w:color w:val="auto"/>
                <w:sz w:val="21"/>
                <w:szCs w:val="21"/>
              </w:rPr>
            </w:pPr>
            <w:r w:rsidRPr="00BC0F71">
              <w:rPr>
                <w:rFonts w:ascii="Open Sans" w:hAnsi="Open Sans"/>
                <w:color w:val="auto"/>
                <w:sz w:val="21"/>
                <w:szCs w:val="21"/>
              </w:rPr>
              <w:t>Year: ______</w:t>
            </w:r>
          </w:p>
        </w:tc>
        <w:tc>
          <w:tcPr>
            <w:tcW w:w="1800" w:type="dxa"/>
            <w:tcBorders>
              <w:top w:val="nil"/>
              <w:left w:val="nil"/>
              <w:bottom w:val="single" w:sz="18" w:space="0" w:color="auto"/>
              <w:right w:val="single" w:sz="18" w:space="0" w:color="auto"/>
            </w:tcBorders>
          </w:tcPr>
          <w:p w:rsidR="005B4210" w:rsidRPr="00BC0F71" w:rsidRDefault="005B4210" w:rsidP="005B4210">
            <w:pPr>
              <w:pStyle w:val="Subtitle"/>
              <w:spacing w:after="0"/>
              <w:rPr>
                <w:rFonts w:ascii="Open Sans" w:hAnsi="Open Sans"/>
                <w:color w:val="auto"/>
                <w:sz w:val="21"/>
                <w:szCs w:val="21"/>
              </w:rPr>
            </w:pPr>
            <w:r w:rsidRPr="00BC0F71">
              <w:rPr>
                <w:rFonts w:ascii="Open Sans" w:hAnsi="Open Sans"/>
                <w:color w:val="auto"/>
                <w:sz w:val="21"/>
                <w:szCs w:val="21"/>
              </w:rPr>
              <w:t>Year: ______</w:t>
            </w:r>
          </w:p>
        </w:tc>
        <w:tc>
          <w:tcPr>
            <w:tcW w:w="1800" w:type="dxa"/>
            <w:tcBorders>
              <w:top w:val="nil"/>
              <w:left w:val="nil"/>
              <w:bottom w:val="single" w:sz="18" w:space="0" w:color="auto"/>
              <w:right w:val="nil"/>
            </w:tcBorders>
          </w:tcPr>
          <w:p w:rsidR="005B4210" w:rsidRPr="00BC0F71" w:rsidRDefault="005B4210" w:rsidP="005B4210">
            <w:pPr>
              <w:pStyle w:val="Subtitle"/>
              <w:spacing w:after="0"/>
              <w:rPr>
                <w:rFonts w:ascii="Open Sans" w:hAnsi="Open Sans"/>
                <w:color w:val="auto"/>
                <w:sz w:val="21"/>
                <w:szCs w:val="21"/>
              </w:rPr>
            </w:pPr>
            <w:r w:rsidRPr="00BC0F71">
              <w:rPr>
                <w:rFonts w:ascii="Open Sans" w:hAnsi="Open Sans"/>
                <w:color w:val="auto"/>
                <w:sz w:val="21"/>
                <w:szCs w:val="21"/>
              </w:rPr>
              <w:t>Year: ______</w:t>
            </w:r>
          </w:p>
        </w:tc>
      </w:tr>
      <w:tr w:rsidR="00BC0F71" w:rsidRPr="00BC0F71" w:rsidTr="00C662D0">
        <w:tc>
          <w:tcPr>
            <w:tcW w:w="1980" w:type="dxa"/>
            <w:tcBorders>
              <w:top w:val="single" w:sz="18" w:space="0" w:color="auto"/>
              <w:left w:val="nil"/>
              <w:right w:val="single" w:sz="18" w:space="0" w:color="auto"/>
            </w:tcBorders>
          </w:tcPr>
          <w:p w:rsidR="005B4210" w:rsidRPr="00BC0F71" w:rsidRDefault="005B4210" w:rsidP="005B4210">
            <w:pPr>
              <w:pStyle w:val="Subtitle"/>
              <w:spacing w:after="0"/>
              <w:rPr>
                <w:rFonts w:ascii="Open Sans" w:hAnsi="Open Sans"/>
                <w:color w:val="auto"/>
                <w:sz w:val="21"/>
                <w:szCs w:val="21"/>
              </w:rPr>
            </w:pPr>
            <w:r w:rsidRPr="00BC0F71">
              <w:rPr>
                <w:rFonts w:ascii="Open Sans" w:hAnsi="Open Sans"/>
                <w:color w:val="auto"/>
                <w:sz w:val="21"/>
                <w:szCs w:val="21"/>
              </w:rPr>
              <w:t>Reading</w:t>
            </w:r>
          </w:p>
        </w:tc>
        <w:tc>
          <w:tcPr>
            <w:tcW w:w="1800" w:type="dxa"/>
            <w:tcBorders>
              <w:top w:val="single" w:sz="18" w:space="0" w:color="auto"/>
              <w:left w:val="nil"/>
              <w:right w:val="single" w:sz="18" w:space="0" w:color="auto"/>
            </w:tcBorders>
          </w:tcPr>
          <w:p w:rsidR="005B4210" w:rsidRPr="00BC0F71" w:rsidRDefault="005B4210" w:rsidP="005B4210">
            <w:pPr>
              <w:pStyle w:val="Subtitle"/>
              <w:spacing w:after="0"/>
              <w:rPr>
                <w:rFonts w:ascii="Open Sans" w:hAnsi="Open Sans"/>
                <w:color w:val="auto"/>
                <w:sz w:val="21"/>
                <w:szCs w:val="21"/>
              </w:rPr>
            </w:pPr>
          </w:p>
        </w:tc>
        <w:tc>
          <w:tcPr>
            <w:tcW w:w="1800" w:type="dxa"/>
            <w:tcBorders>
              <w:top w:val="single" w:sz="18" w:space="0" w:color="auto"/>
              <w:left w:val="nil"/>
              <w:right w:val="single" w:sz="18" w:space="0" w:color="auto"/>
            </w:tcBorders>
          </w:tcPr>
          <w:p w:rsidR="005B4210" w:rsidRPr="00BC0F71" w:rsidRDefault="005B4210" w:rsidP="005B4210">
            <w:pPr>
              <w:pStyle w:val="Subtitle"/>
              <w:spacing w:after="0"/>
              <w:rPr>
                <w:rFonts w:ascii="Open Sans" w:hAnsi="Open Sans"/>
                <w:color w:val="auto"/>
                <w:sz w:val="21"/>
                <w:szCs w:val="21"/>
              </w:rPr>
            </w:pPr>
          </w:p>
        </w:tc>
        <w:tc>
          <w:tcPr>
            <w:tcW w:w="1800" w:type="dxa"/>
            <w:tcBorders>
              <w:top w:val="single" w:sz="18" w:space="0" w:color="auto"/>
              <w:left w:val="nil"/>
              <w:right w:val="nil"/>
            </w:tcBorders>
          </w:tcPr>
          <w:p w:rsidR="005B4210" w:rsidRPr="00BC0F71" w:rsidRDefault="005B4210" w:rsidP="005B4210">
            <w:pPr>
              <w:pStyle w:val="Subtitle"/>
              <w:spacing w:after="0"/>
              <w:rPr>
                <w:rFonts w:ascii="Open Sans" w:hAnsi="Open Sans"/>
                <w:color w:val="auto"/>
                <w:sz w:val="21"/>
                <w:szCs w:val="21"/>
              </w:rPr>
            </w:pPr>
          </w:p>
        </w:tc>
      </w:tr>
      <w:tr w:rsidR="00BC0F71" w:rsidRPr="00BC0F71" w:rsidTr="00C662D0">
        <w:tc>
          <w:tcPr>
            <w:tcW w:w="1980" w:type="dxa"/>
            <w:tcBorders>
              <w:left w:val="nil"/>
              <w:right w:val="single" w:sz="18" w:space="0" w:color="auto"/>
            </w:tcBorders>
          </w:tcPr>
          <w:p w:rsidR="005B4210" w:rsidRPr="00BC0F71" w:rsidRDefault="005B4210" w:rsidP="005B4210">
            <w:pPr>
              <w:pStyle w:val="Subtitle"/>
              <w:spacing w:after="0"/>
              <w:rPr>
                <w:rFonts w:ascii="Open Sans" w:hAnsi="Open Sans"/>
                <w:color w:val="auto"/>
                <w:sz w:val="21"/>
                <w:szCs w:val="21"/>
              </w:rPr>
            </w:pPr>
            <w:r w:rsidRPr="00BC0F71">
              <w:rPr>
                <w:rFonts w:ascii="Open Sans" w:hAnsi="Open Sans"/>
                <w:color w:val="auto"/>
                <w:sz w:val="21"/>
                <w:szCs w:val="21"/>
              </w:rPr>
              <w:t>Math</w:t>
            </w:r>
          </w:p>
        </w:tc>
        <w:tc>
          <w:tcPr>
            <w:tcW w:w="1800" w:type="dxa"/>
            <w:tcBorders>
              <w:left w:val="nil"/>
              <w:right w:val="single" w:sz="18" w:space="0" w:color="auto"/>
            </w:tcBorders>
          </w:tcPr>
          <w:p w:rsidR="005B4210" w:rsidRPr="00BC0F71" w:rsidRDefault="005B4210" w:rsidP="005B4210">
            <w:pPr>
              <w:pStyle w:val="Subtitle"/>
              <w:spacing w:after="0"/>
              <w:rPr>
                <w:rFonts w:ascii="Open Sans" w:hAnsi="Open Sans"/>
                <w:color w:val="auto"/>
                <w:sz w:val="21"/>
                <w:szCs w:val="21"/>
              </w:rPr>
            </w:pPr>
          </w:p>
        </w:tc>
        <w:tc>
          <w:tcPr>
            <w:tcW w:w="1800" w:type="dxa"/>
            <w:tcBorders>
              <w:left w:val="nil"/>
              <w:right w:val="single" w:sz="18" w:space="0" w:color="auto"/>
            </w:tcBorders>
          </w:tcPr>
          <w:p w:rsidR="005B4210" w:rsidRPr="00BC0F71" w:rsidRDefault="005B4210" w:rsidP="005B4210">
            <w:pPr>
              <w:pStyle w:val="Subtitle"/>
              <w:spacing w:after="0"/>
              <w:rPr>
                <w:rFonts w:ascii="Open Sans" w:hAnsi="Open Sans"/>
                <w:color w:val="auto"/>
                <w:sz w:val="21"/>
                <w:szCs w:val="21"/>
              </w:rPr>
            </w:pPr>
          </w:p>
        </w:tc>
        <w:tc>
          <w:tcPr>
            <w:tcW w:w="1800" w:type="dxa"/>
            <w:tcBorders>
              <w:left w:val="nil"/>
              <w:right w:val="nil"/>
            </w:tcBorders>
          </w:tcPr>
          <w:p w:rsidR="005B4210" w:rsidRPr="00BC0F71" w:rsidRDefault="005B4210" w:rsidP="005B4210">
            <w:pPr>
              <w:pStyle w:val="Subtitle"/>
              <w:spacing w:after="0"/>
              <w:rPr>
                <w:rFonts w:ascii="Open Sans" w:hAnsi="Open Sans"/>
                <w:color w:val="auto"/>
                <w:sz w:val="21"/>
                <w:szCs w:val="21"/>
              </w:rPr>
            </w:pPr>
          </w:p>
        </w:tc>
      </w:tr>
      <w:tr w:rsidR="00BC0F71" w:rsidRPr="00BC0F71" w:rsidTr="00C662D0">
        <w:tc>
          <w:tcPr>
            <w:tcW w:w="1980" w:type="dxa"/>
            <w:tcBorders>
              <w:left w:val="nil"/>
              <w:right w:val="single" w:sz="18" w:space="0" w:color="auto"/>
            </w:tcBorders>
          </w:tcPr>
          <w:p w:rsidR="005B4210" w:rsidRPr="00BC0F71" w:rsidRDefault="005B4210" w:rsidP="005B4210">
            <w:pPr>
              <w:pStyle w:val="Subtitle"/>
              <w:spacing w:after="0"/>
              <w:rPr>
                <w:rFonts w:ascii="Open Sans" w:hAnsi="Open Sans"/>
                <w:color w:val="auto"/>
                <w:sz w:val="21"/>
                <w:szCs w:val="21"/>
              </w:rPr>
            </w:pPr>
            <w:r w:rsidRPr="00BC0F71">
              <w:rPr>
                <w:rFonts w:ascii="Open Sans" w:hAnsi="Open Sans"/>
                <w:color w:val="auto"/>
                <w:sz w:val="21"/>
                <w:szCs w:val="21"/>
              </w:rPr>
              <w:t>English/Language Arts</w:t>
            </w:r>
          </w:p>
        </w:tc>
        <w:tc>
          <w:tcPr>
            <w:tcW w:w="1800" w:type="dxa"/>
            <w:tcBorders>
              <w:left w:val="nil"/>
              <w:right w:val="single" w:sz="18" w:space="0" w:color="auto"/>
            </w:tcBorders>
          </w:tcPr>
          <w:p w:rsidR="005B4210" w:rsidRPr="00BC0F71" w:rsidRDefault="005B4210" w:rsidP="005B4210">
            <w:pPr>
              <w:pStyle w:val="Subtitle"/>
              <w:spacing w:after="0"/>
              <w:rPr>
                <w:rFonts w:ascii="Open Sans" w:hAnsi="Open Sans"/>
                <w:color w:val="auto"/>
                <w:sz w:val="21"/>
                <w:szCs w:val="21"/>
              </w:rPr>
            </w:pPr>
          </w:p>
        </w:tc>
        <w:tc>
          <w:tcPr>
            <w:tcW w:w="1800" w:type="dxa"/>
            <w:tcBorders>
              <w:left w:val="nil"/>
              <w:right w:val="single" w:sz="18" w:space="0" w:color="auto"/>
            </w:tcBorders>
          </w:tcPr>
          <w:p w:rsidR="005B4210" w:rsidRPr="00BC0F71" w:rsidRDefault="005B4210" w:rsidP="005B4210">
            <w:pPr>
              <w:pStyle w:val="Subtitle"/>
              <w:spacing w:after="0"/>
              <w:rPr>
                <w:rFonts w:ascii="Open Sans" w:hAnsi="Open Sans"/>
                <w:color w:val="auto"/>
                <w:sz w:val="21"/>
                <w:szCs w:val="21"/>
              </w:rPr>
            </w:pPr>
          </w:p>
        </w:tc>
        <w:tc>
          <w:tcPr>
            <w:tcW w:w="1800" w:type="dxa"/>
            <w:tcBorders>
              <w:left w:val="nil"/>
              <w:right w:val="nil"/>
            </w:tcBorders>
          </w:tcPr>
          <w:p w:rsidR="005B4210" w:rsidRPr="00BC0F71" w:rsidRDefault="005B4210" w:rsidP="005B4210">
            <w:pPr>
              <w:pStyle w:val="Subtitle"/>
              <w:spacing w:after="0"/>
              <w:rPr>
                <w:rFonts w:ascii="Open Sans" w:hAnsi="Open Sans"/>
                <w:color w:val="auto"/>
                <w:sz w:val="21"/>
                <w:szCs w:val="21"/>
              </w:rPr>
            </w:pPr>
          </w:p>
        </w:tc>
      </w:tr>
      <w:tr w:rsidR="00BC0F71" w:rsidRPr="00BC0F71" w:rsidTr="00C662D0">
        <w:tc>
          <w:tcPr>
            <w:tcW w:w="1980" w:type="dxa"/>
            <w:tcBorders>
              <w:left w:val="nil"/>
              <w:right w:val="single" w:sz="18" w:space="0" w:color="auto"/>
            </w:tcBorders>
          </w:tcPr>
          <w:p w:rsidR="005B4210" w:rsidRPr="00BC0F71" w:rsidRDefault="005B4210" w:rsidP="005B4210">
            <w:pPr>
              <w:pStyle w:val="Subtitle"/>
              <w:spacing w:after="0"/>
              <w:rPr>
                <w:rFonts w:ascii="Open Sans" w:hAnsi="Open Sans"/>
                <w:color w:val="auto"/>
                <w:sz w:val="21"/>
                <w:szCs w:val="21"/>
              </w:rPr>
            </w:pPr>
            <w:r w:rsidRPr="00BC0F71">
              <w:rPr>
                <w:rFonts w:ascii="Open Sans" w:hAnsi="Open Sans"/>
                <w:color w:val="auto"/>
                <w:sz w:val="21"/>
                <w:szCs w:val="21"/>
              </w:rPr>
              <w:t>Science</w:t>
            </w:r>
          </w:p>
        </w:tc>
        <w:tc>
          <w:tcPr>
            <w:tcW w:w="1800" w:type="dxa"/>
            <w:tcBorders>
              <w:left w:val="nil"/>
              <w:right w:val="single" w:sz="18" w:space="0" w:color="auto"/>
            </w:tcBorders>
          </w:tcPr>
          <w:p w:rsidR="005B4210" w:rsidRPr="00BC0F71" w:rsidRDefault="005B4210" w:rsidP="005B4210">
            <w:pPr>
              <w:pStyle w:val="Subtitle"/>
              <w:spacing w:after="0"/>
              <w:rPr>
                <w:rFonts w:ascii="Open Sans" w:hAnsi="Open Sans"/>
                <w:color w:val="auto"/>
                <w:sz w:val="21"/>
                <w:szCs w:val="21"/>
              </w:rPr>
            </w:pPr>
          </w:p>
        </w:tc>
        <w:tc>
          <w:tcPr>
            <w:tcW w:w="1800" w:type="dxa"/>
            <w:tcBorders>
              <w:left w:val="nil"/>
              <w:right w:val="single" w:sz="18" w:space="0" w:color="auto"/>
            </w:tcBorders>
          </w:tcPr>
          <w:p w:rsidR="005B4210" w:rsidRPr="00BC0F71" w:rsidRDefault="005B4210" w:rsidP="005B4210">
            <w:pPr>
              <w:pStyle w:val="Subtitle"/>
              <w:spacing w:after="0"/>
              <w:rPr>
                <w:rFonts w:ascii="Open Sans" w:hAnsi="Open Sans"/>
                <w:color w:val="auto"/>
                <w:sz w:val="21"/>
                <w:szCs w:val="21"/>
              </w:rPr>
            </w:pPr>
          </w:p>
        </w:tc>
        <w:tc>
          <w:tcPr>
            <w:tcW w:w="1800" w:type="dxa"/>
            <w:tcBorders>
              <w:left w:val="nil"/>
              <w:right w:val="nil"/>
            </w:tcBorders>
          </w:tcPr>
          <w:p w:rsidR="005B4210" w:rsidRPr="00BC0F71" w:rsidRDefault="005B4210" w:rsidP="005B4210">
            <w:pPr>
              <w:pStyle w:val="Subtitle"/>
              <w:spacing w:after="0"/>
              <w:rPr>
                <w:rFonts w:ascii="Open Sans" w:hAnsi="Open Sans"/>
                <w:color w:val="auto"/>
                <w:sz w:val="21"/>
                <w:szCs w:val="21"/>
              </w:rPr>
            </w:pPr>
          </w:p>
        </w:tc>
      </w:tr>
      <w:tr w:rsidR="00BC0F71" w:rsidRPr="00BC0F71" w:rsidTr="00C662D0">
        <w:tc>
          <w:tcPr>
            <w:tcW w:w="1980" w:type="dxa"/>
            <w:tcBorders>
              <w:left w:val="nil"/>
              <w:right w:val="single" w:sz="18" w:space="0" w:color="auto"/>
            </w:tcBorders>
          </w:tcPr>
          <w:p w:rsidR="005B4210" w:rsidRPr="00BC0F71" w:rsidRDefault="005B4210" w:rsidP="005B4210">
            <w:pPr>
              <w:pStyle w:val="Subtitle"/>
              <w:spacing w:after="0"/>
              <w:rPr>
                <w:rFonts w:ascii="Open Sans" w:hAnsi="Open Sans"/>
                <w:color w:val="auto"/>
                <w:sz w:val="21"/>
                <w:szCs w:val="21"/>
              </w:rPr>
            </w:pPr>
            <w:r w:rsidRPr="00BC0F71">
              <w:rPr>
                <w:rFonts w:ascii="Open Sans" w:hAnsi="Open Sans"/>
                <w:color w:val="auto"/>
                <w:sz w:val="21"/>
                <w:szCs w:val="21"/>
              </w:rPr>
              <w:t>Social Studies</w:t>
            </w:r>
          </w:p>
        </w:tc>
        <w:tc>
          <w:tcPr>
            <w:tcW w:w="1800" w:type="dxa"/>
            <w:tcBorders>
              <w:left w:val="nil"/>
              <w:right w:val="single" w:sz="18" w:space="0" w:color="auto"/>
            </w:tcBorders>
          </w:tcPr>
          <w:p w:rsidR="005B4210" w:rsidRPr="00BC0F71" w:rsidRDefault="005B4210" w:rsidP="005B4210">
            <w:pPr>
              <w:pStyle w:val="Subtitle"/>
              <w:spacing w:after="0"/>
              <w:rPr>
                <w:rFonts w:ascii="Open Sans" w:hAnsi="Open Sans"/>
                <w:color w:val="auto"/>
                <w:sz w:val="21"/>
                <w:szCs w:val="21"/>
              </w:rPr>
            </w:pPr>
          </w:p>
        </w:tc>
        <w:tc>
          <w:tcPr>
            <w:tcW w:w="1800" w:type="dxa"/>
            <w:tcBorders>
              <w:left w:val="nil"/>
              <w:right w:val="single" w:sz="18" w:space="0" w:color="auto"/>
            </w:tcBorders>
          </w:tcPr>
          <w:p w:rsidR="005B4210" w:rsidRPr="00BC0F71" w:rsidRDefault="005B4210" w:rsidP="005B4210">
            <w:pPr>
              <w:pStyle w:val="Subtitle"/>
              <w:spacing w:after="0"/>
              <w:rPr>
                <w:rFonts w:ascii="Open Sans" w:hAnsi="Open Sans"/>
                <w:color w:val="auto"/>
                <w:sz w:val="21"/>
                <w:szCs w:val="21"/>
              </w:rPr>
            </w:pPr>
          </w:p>
        </w:tc>
        <w:tc>
          <w:tcPr>
            <w:tcW w:w="1800" w:type="dxa"/>
            <w:tcBorders>
              <w:left w:val="nil"/>
              <w:right w:val="nil"/>
            </w:tcBorders>
          </w:tcPr>
          <w:p w:rsidR="005B4210" w:rsidRPr="00BC0F71" w:rsidRDefault="005B4210" w:rsidP="005B4210">
            <w:pPr>
              <w:pStyle w:val="Subtitle"/>
              <w:spacing w:after="0"/>
              <w:rPr>
                <w:rFonts w:ascii="Open Sans" w:hAnsi="Open Sans"/>
                <w:color w:val="auto"/>
                <w:sz w:val="21"/>
                <w:szCs w:val="21"/>
              </w:rPr>
            </w:pPr>
          </w:p>
        </w:tc>
      </w:tr>
    </w:tbl>
    <w:p w:rsidR="00BC0F71" w:rsidRDefault="00BC0F71" w:rsidP="00BC0F71">
      <w:pPr>
        <w:pStyle w:val="Subtitle"/>
        <w:tabs>
          <w:tab w:val="right" w:leader="dot" w:pos="7200"/>
          <w:tab w:val="left" w:pos="8820"/>
        </w:tabs>
        <w:spacing w:after="0"/>
        <w:ind w:right="-180"/>
        <w:rPr>
          <w:rFonts w:ascii="Open Sans" w:hAnsi="Open Sans"/>
          <w:color w:val="auto"/>
          <w:sz w:val="21"/>
          <w:szCs w:val="21"/>
        </w:rPr>
      </w:pPr>
    </w:p>
    <w:p w:rsidR="005B4210" w:rsidRPr="00BC0F71" w:rsidRDefault="005B4210" w:rsidP="00894EBD">
      <w:pPr>
        <w:pStyle w:val="Subtitle"/>
        <w:numPr>
          <w:ilvl w:val="0"/>
          <w:numId w:val="25"/>
        </w:numPr>
        <w:tabs>
          <w:tab w:val="right" w:leader="dot" w:pos="7200"/>
          <w:tab w:val="left" w:pos="8820"/>
        </w:tabs>
        <w:spacing w:after="0"/>
        <w:ind w:right="-180"/>
        <w:rPr>
          <w:rFonts w:ascii="Open Sans" w:hAnsi="Open Sans"/>
          <w:color w:val="auto"/>
          <w:sz w:val="21"/>
          <w:szCs w:val="21"/>
        </w:rPr>
      </w:pPr>
      <w:r w:rsidRPr="00BC0F71">
        <w:rPr>
          <w:rFonts w:ascii="Open Sans" w:hAnsi="Open Sans"/>
          <w:color w:val="auto"/>
          <w:sz w:val="21"/>
          <w:szCs w:val="21"/>
        </w:rPr>
        <w:t>Statewide Assessments</w:t>
      </w:r>
      <w:r w:rsidR="00EF2F44" w:rsidRPr="00BC0F71">
        <w:rPr>
          <w:rFonts w:ascii="Open Sans" w:hAnsi="Open Sans"/>
          <w:color w:val="auto"/>
          <w:sz w:val="21"/>
          <w:szCs w:val="21"/>
        </w:rPr>
        <w:t>/End</w:t>
      </w:r>
      <w:r w:rsidR="000137C4">
        <w:rPr>
          <w:rFonts w:ascii="Open Sans" w:hAnsi="Open Sans"/>
          <w:color w:val="auto"/>
          <w:sz w:val="21"/>
          <w:szCs w:val="21"/>
        </w:rPr>
        <w:t>-</w:t>
      </w:r>
      <w:r w:rsidR="00EF2F44" w:rsidRPr="00BC0F71">
        <w:rPr>
          <w:rFonts w:ascii="Open Sans" w:hAnsi="Open Sans"/>
          <w:color w:val="auto"/>
          <w:sz w:val="21"/>
          <w:szCs w:val="21"/>
        </w:rPr>
        <w:t>of</w:t>
      </w:r>
      <w:r w:rsidR="000137C4">
        <w:rPr>
          <w:rFonts w:ascii="Open Sans" w:hAnsi="Open Sans"/>
          <w:color w:val="auto"/>
          <w:sz w:val="21"/>
          <w:szCs w:val="21"/>
        </w:rPr>
        <w:t>-</w:t>
      </w:r>
      <w:r w:rsidR="00EF2F44" w:rsidRPr="00BC0F71">
        <w:rPr>
          <w:rFonts w:ascii="Open Sans" w:hAnsi="Open Sans"/>
          <w:color w:val="auto"/>
          <w:sz w:val="21"/>
          <w:szCs w:val="21"/>
        </w:rPr>
        <w:t>Course Exams</w:t>
      </w:r>
    </w:p>
    <w:p w:rsidR="00EF2F44" w:rsidRPr="00BC0F71" w:rsidRDefault="00EF2F44" w:rsidP="00BC0F71">
      <w:pPr>
        <w:spacing w:after="0"/>
        <w:ind w:left="720"/>
      </w:pPr>
      <w:r w:rsidRPr="00BC0F71">
        <w:t>Report Scores for at least the last three years.</w:t>
      </w:r>
    </w:p>
    <w:tbl>
      <w:tblPr>
        <w:tblStyle w:val="TableGrid"/>
        <w:tblW w:w="0" w:type="auto"/>
        <w:tblInd w:w="360" w:type="dxa"/>
        <w:tblLook w:val="04A0" w:firstRow="1" w:lastRow="0" w:firstColumn="1" w:lastColumn="0" w:noHBand="0" w:noVBand="1"/>
      </w:tblPr>
      <w:tblGrid>
        <w:gridCol w:w="2011"/>
        <w:gridCol w:w="1981"/>
        <w:gridCol w:w="1978"/>
        <w:gridCol w:w="2015"/>
        <w:gridCol w:w="1869"/>
      </w:tblGrid>
      <w:tr w:rsidR="00EF2F44" w:rsidRPr="00BC0F71" w:rsidTr="00EF2F44">
        <w:tc>
          <w:tcPr>
            <w:tcW w:w="2011" w:type="dxa"/>
          </w:tcPr>
          <w:p w:rsidR="00EF2F44" w:rsidRPr="00BC0F71" w:rsidRDefault="00EF2F44" w:rsidP="00C662D0">
            <w:pPr>
              <w:pStyle w:val="Subtitle"/>
              <w:spacing w:after="0"/>
              <w:ind w:right="-187"/>
              <w:rPr>
                <w:rFonts w:ascii="Open Sans" w:hAnsi="Open Sans"/>
                <w:color w:val="auto"/>
                <w:sz w:val="21"/>
                <w:szCs w:val="21"/>
              </w:rPr>
            </w:pPr>
            <w:r w:rsidRPr="00BC0F71">
              <w:rPr>
                <w:rFonts w:ascii="Open Sans" w:hAnsi="Open Sans"/>
                <w:color w:val="auto"/>
                <w:sz w:val="21"/>
                <w:szCs w:val="21"/>
              </w:rPr>
              <w:t>Test Name</w:t>
            </w:r>
          </w:p>
        </w:tc>
        <w:tc>
          <w:tcPr>
            <w:tcW w:w="1981" w:type="dxa"/>
          </w:tcPr>
          <w:p w:rsidR="00EF2F44" w:rsidRPr="00BC0F71" w:rsidRDefault="00EF2F44" w:rsidP="00C662D0">
            <w:pPr>
              <w:pStyle w:val="Subtitle"/>
              <w:spacing w:after="0"/>
              <w:ind w:right="-187"/>
              <w:rPr>
                <w:rFonts w:ascii="Open Sans" w:hAnsi="Open Sans"/>
                <w:color w:val="auto"/>
                <w:sz w:val="21"/>
                <w:szCs w:val="21"/>
              </w:rPr>
            </w:pPr>
            <w:r w:rsidRPr="00BC0F71">
              <w:rPr>
                <w:rFonts w:ascii="Open Sans" w:hAnsi="Open Sans"/>
                <w:color w:val="auto"/>
                <w:sz w:val="21"/>
                <w:szCs w:val="21"/>
              </w:rPr>
              <w:t>Area</w:t>
            </w:r>
          </w:p>
        </w:tc>
        <w:tc>
          <w:tcPr>
            <w:tcW w:w="1978" w:type="dxa"/>
          </w:tcPr>
          <w:p w:rsidR="00EF2F44" w:rsidRPr="00BC0F71" w:rsidRDefault="00EF2F44" w:rsidP="00C662D0">
            <w:pPr>
              <w:pStyle w:val="Subtitle"/>
              <w:spacing w:after="0"/>
              <w:ind w:right="-187"/>
              <w:rPr>
                <w:rFonts w:ascii="Open Sans" w:hAnsi="Open Sans"/>
                <w:color w:val="auto"/>
                <w:sz w:val="21"/>
                <w:szCs w:val="21"/>
              </w:rPr>
            </w:pPr>
            <w:r w:rsidRPr="00BC0F71">
              <w:rPr>
                <w:rFonts w:ascii="Open Sans" w:hAnsi="Open Sans"/>
                <w:color w:val="auto"/>
                <w:sz w:val="21"/>
                <w:szCs w:val="21"/>
              </w:rPr>
              <w:t>Year</w:t>
            </w:r>
          </w:p>
        </w:tc>
        <w:tc>
          <w:tcPr>
            <w:tcW w:w="2015" w:type="dxa"/>
          </w:tcPr>
          <w:p w:rsidR="00EF2F44" w:rsidRPr="00BC0F71" w:rsidRDefault="00EF2F44" w:rsidP="00C662D0">
            <w:pPr>
              <w:pStyle w:val="Subtitle"/>
              <w:spacing w:after="0"/>
              <w:ind w:right="-187"/>
              <w:rPr>
                <w:rFonts w:ascii="Open Sans" w:hAnsi="Open Sans"/>
                <w:color w:val="auto"/>
                <w:sz w:val="21"/>
                <w:szCs w:val="21"/>
              </w:rPr>
            </w:pPr>
            <w:r w:rsidRPr="00BC0F71">
              <w:rPr>
                <w:rFonts w:ascii="Open Sans" w:hAnsi="Open Sans"/>
                <w:color w:val="auto"/>
                <w:sz w:val="21"/>
                <w:szCs w:val="21"/>
              </w:rPr>
              <w:t>Year</w:t>
            </w:r>
          </w:p>
        </w:tc>
        <w:tc>
          <w:tcPr>
            <w:tcW w:w="1869" w:type="dxa"/>
          </w:tcPr>
          <w:p w:rsidR="00EF2F44" w:rsidRPr="00BC0F71" w:rsidRDefault="00EF2F44" w:rsidP="00C662D0">
            <w:pPr>
              <w:pStyle w:val="Subtitle"/>
              <w:spacing w:after="0"/>
              <w:ind w:right="-187"/>
              <w:rPr>
                <w:rFonts w:ascii="Open Sans" w:hAnsi="Open Sans"/>
                <w:color w:val="auto"/>
                <w:sz w:val="21"/>
                <w:szCs w:val="21"/>
              </w:rPr>
            </w:pPr>
            <w:r w:rsidRPr="00BC0F71">
              <w:rPr>
                <w:rFonts w:ascii="Open Sans" w:hAnsi="Open Sans"/>
                <w:color w:val="auto"/>
                <w:sz w:val="21"/>
                <w:szCs w:val="21"/>
              </w:rPr>
              <w:t>Year</w:t>
            </w:r>
          </w:p>
        </w:tc>
      </w:tr>
      <w:tr w:rsidR="00EF2F44" w:rsidRPr="00BC0F71" w:rsidTr="00EF2F44">
        <w:tc>
          <w:tcPr>
            <w:tcW w:w="2011" w:type="dxa"/>
          </w:tcPr>
          <w:p w:rsidR="00EF2F44" w:rsidRPr="00BC0F71" w:rsidRDefault="00EF2F44" w:rsidP="00C662D0">
            <w:pPr>
              <w:pStyle w:val="Subtitle"/>
              <w:spacing w:after="0"/>
              <w:ind w:right="-187"/>
              <w:rPr>
                <w:rFonts w:ascii="Open Sans" w:hAnsi="Open Sans"/>
                <w:color w:val="auto"/>
                <w:sz w:val="21"/>
                <w:szCs w:val="21"/>
              </w:rPr>
            </w:pPr>
          </w:p>
        </w:tc>
        <w:tc>
          <w:tcPr>
            <w:tcW w:w="1981" w:type="dxa"/>
          </w:tcPr>
          <w:p w:rsidR="00EF2F44" w:rsidRPr="00BC0F71" w:rsidRDefault="00EF2F44" w:rsidP="00EF2F44">
            <w:pPr>
              <w:pStyle w:val="Subtitle"/>
              <w:spacing w:after="0"/>
              <w:ind w:right="-187"/>
              <w:rPr>
                <w:rFonts w:ascii="Open Sans" w:hAnsi="Open Sans"/>
                <w:color w:val="auto"/>
                <w:sz w:val="21"/>
                <w:szCs w:val="21"/>
              </w:rPr>
            </w:pPr>
            <w:r w:rsidRPr="00BC0F71">
              <w:rPr>
                <w:rFonts w:ascii="Open Sans" w:hAnsi="Open Sans"/>
                <w:color w:val="auto"/>
                <w:sz w:val="21"/>
                <w:szCs w:val="21"/>
              </w:rPr>
              <w:t>Reading/ Language Arts</w:t>
            </w:r>
          </w:p>
        </w:tc>
        <w:tc>
          <w:tcPr>
            <w:tcW w:w="1978" w:type="dxa"/>
          </w:tcPr>
          <w:p w:rsidR="00EF2F44" w:rsidRPr="00BC0F71" w:rsidRDefault="00EF2F44" w:rsidP="00C662D0">
            <w:pPr>
              <w:pStyle w:val="Subtitle"/>
              <w:spacing w:after="0"/>
              <w:ind w:right="-187"/>
              <w:rPr>
                <w:rFonts w:ascii="Open Sans" w:hAnsi="Open Sans"/>
                <w:color w:val="auto"/>
                <w:sz w:val="21"/>
                <w:szCs w:val="21"/>
              </w:rPr>
            </w:pPr>
          </w:p>
        </w:tc>
        <w:tc>
          <w:tcPr>
            <w:tcW w:w="2015" w:type="dxa"/>
          </w:tcPr>
          <w:p w:rsidR="00EF2F44" w:rsidRPr="00BC0F71" w:rsidRDefault="00EF2F44" w:rsidP="00C662D0">
            <w:pPr>
              <w:pStyle w:val="Subtitle"/>
              <w:spacing w:after="0"/>
              <w:ind w:right="-187"/>
              <w:rPr>
                <w:rFonts w:ascii="Open Sans" w:hAnsi="Open Sans"/>
                <w:color w:val="auto"/>
                <w:sz w:val="21"/>
                <w:szCs w:val="21"/>
              </w:rPr>
            </w:pPr>
          </w:p>
        </w:tc>
        <w:tc>
          <w:tcPr>
            <w:tcW w:w="1869" w:type="dxa"/>
          </w:tcPr>
          <w:p w:rsidR="00EF2F44" w:rsidRPr="00BC0F71" w:rsidRDefault="00EF2F44" w:rsidP="00C662D0">
            <w:pPr>
              <w:pStyle w:val="Subtitle"/>
              <w:spacing w:after="0"/>
              <w:ind w:right="-187"/>
              <w:rPr>
                <w:rFonts w:ascii="Open Sans" w:hAnsi="Open Sans"/>
                <w:color w:val="auto"/>
                <w:sz w:val="21"/>
                <w:szCs w:val="21"/>
              </w:rPr>
            </w:pPr>
          </w:p>
        </w:tc>
      </w:tr>
      <w:tr w:rsidR="00EF2F44" w:rsidRPr="00BC0F71" w:rsidTr="00EF2F44">
        <w:tc>
          <w:tcPr>
            <w:tcW w:w="2011" w:type="dxa"/>
          </w:tcPr>
          <w:p w:rsidR="00EF2F44" w:rsidRPr="00BC0F71" w:rsidRDefault="00EF2F44" w:rsidP="00C662D0">
            <w:pPr>
              <w:pStyle w:val="Subtitle"/>
              <w:spacing w:after="0"/>
              <w:ind w:right="-187"/>
              <w:rPr>
                <w:rFonts w:ascii="Open Sans" w:hAnsi="Open Sans"/>
                <w:color w:val="auto"/>
                <w:sz w:val="21"/>
                <w:szCs w:val="21"/>
              </w:rPr>
            </w:pPr>
          </w:p>
        </w:tc>
        <w:tc>
          <w:tcPr>
            <w:tcW w:w="1981" w:type="dxa"/>
          </w:tcPr>
          <w:p w:rsidR="00EF2F44" w:rsidRPr="00BC0F71" w:rsidRDefault="00EF2F44" w:rsidP="00C662D0">
            <w:pPr>
              <w:pStyle w:val="Subtitle"/>
              <w:spacing w:after="0"/>
              <w:ind w:right="-187"/>
              <w:rPr>
                <w:rFonts w:ascii="Open Sans" w:hAnsi="Open Sans"/>
                <w:color w:val="auto"/>
                <w:sz w:val="21"/>
                <w:szCs w:val="21"/>
              </w:rPr>
            </w:pPr>
            <w:r w:rsidRPr="00BC0F71">
              <w:rPr>
                <w:rFonts w:ascii="Open Sans" w:hAnsi="Open Sans"/>
                <w:color w:val="auto"/>
                <w:sz w:val="21"/>
                <w:szCs w:val="21"/>
              </w:rPr>
              <w:t>Math</w:t>
            </w:r>
          </w:p>
        </w:tc>
        <w:tc>
          <w:tcPr>
            <w:tcW w:w="1978" w:type="dxa"/>
          </w:tcPr>
          <w:p w:rsidR="00EF2F44" w:rsidRPr="00BC0F71" w:rsidRDefault="00EF2F44" w:rsidP="00C662D0">
            <w:pPr>
              <w:pStyle w:val="Subtitle"/>
              <w:spacing w:after="0"/>
              <w:ind w:right="-187"/>
              <w:rPr>
                <w:rFonts w:ascii="Open Sans" w:hAnsi="Open Sans"/>
                <w:color w:val="auto"/>
                <w:sz w:val="21"/>
                <w:szCs w:val="21"/>
              </w:rPr>
            </w:pPr>
          </w:p>
        </w:tc>
        <w:tc>
          <w:tcPr>
            <w:tcW w:w="2015" w:type="dxa"/>
          </w:tcPr>
          <w:p w:rsidR="00EF2F44" w:rsidRPr="00BC0F71" w:rsidRDefault="00EF2F44" w:rsidP="00C662D0">
            <w:pPr>
              <w:pStyle w:val="Subtitle"/>
              <w:spacing w:after="0"/>
              <w:ind w:right="-187"/>
              <w:rPr>
                <w:rFonts w:ascii="Open Sans" w:hAnsi="Open Sans"/>
                <w:color w:val="auto"/>
                <w:sz w:val="21"/>
                <w:szCs w:val="21"/>
              </w:rPr>
            </w:pPr>
          </w:p>
        </w:tc>
        <w:tc>
          <w:tcPr>
            <w:tcW w:w="1869" w:type="dxa"/>
          </w:tcPr>
          <w:p w:rsidR="00EF2F44" w:rsidRPr="00BC0F71" w:rsidRDefault="00EF2F44" w:rsidP="00C662D0">
            <w:pPr>
              <w:pStyle w:val="Subtitle"/>
              <w:spacing w:after="0"/>
              <w:ind w:right="-187"/>
              <w:rPr>
                <w:rFonts w:ascii="Open Sans" w:hAnsi="Open Sans"/>
                <w:color w:val="auto"/>
                <w:sz w:val="21"/>
                <w:szCs w:val="21"/>
              </w:rPr>
            </w:pPr>
          </w:p>
        </w:tc>
      </w:tr>
      <w:tr w:rsidR="00EF2F44" w:rsidRPr="00BC0F71" w:rsidTr="00EF2F44">
        <w:tc>
          <w:tcPr>
            <w:tcW w:w="2011" w:type="dxa"/>
          </w:tcPr>
          <w:p w:rsidR="00EF2F44" w:rsidRPr="00BC0F71" w:rsidRDefault="00EF2F44" w:rsidP="00C662D0">
            <w:pPr>
              <w:pStyle w:val="Subtitle"/>
              <w:spacing w:after="0"/>
              <w:ind w:right="-187"/>
              <w:rPr>
                <w:rFonts w:ascii="Open Sans" w:hAnsi="Open Sans"/>
                <w:color w:val="auto"/>
                <w:sz w:val="21"/>
                <w:szCs w:val="21"/>
              </w:rPr>
            </w:pPr>
          </w:p>
        </w:tc>
        <w:tc>
          <w:tcPr>
            <w:tcW w:w="1981" w:type="dxa"/>
          </w:tcPr>
          <w:p w:rsidR="00EF2F44" w:rsidRPr="00BC0F71" w:rsidRDefault="00EF2F44" w:rsidP="00C662D0">
            <w:pPr>
              <w:pStyle w:val="Subtitle"/>
              <w:spacing w:after="0"/>
              <w:ind w:right="-187"/>
              <w:rPr>
                <w:rFonts w:ascii="Open Sans" w:hAnsi="Open Sans"/>
                <w:color w:val="auto"/>
                <w:sz w:val="21"/>
                <w:szCs w:val="21"/>
              </w:rPr>
            </w:pPr>
            <w:r w:rsidRPr="00BC0F71">
              <w:rPr>
                <w:rFonts w:ascii="Open Sans" w:hAnsi="Open Sans"/>
                <w:color w:val="auto"/>
                <w:sz w:val="21"/>
                <w:szCs w:val="21"/>
              </w:rPr>
              <w:t>Science</w:t>
            </w:r>
          </w:p>
        </w:tc>
        <w:tc>
          <w:tcPr>
            <w:tcW w:w="1978" w:type="dxa"/>
          </w:tcPr>
          <w:p w:rsidR="00EF2F44" w:rsidRPr="00BC0F71" w:rsidRDefault="00EF2F44" w:rsidP="00C662D0">
            <w:pPr>
              <w:pStyle w:val="Subtitle"/>
              <w:spacing w:after="0"/>
              <w:ind w:right="-187"/>
              <w:rPr>
                <w:rFonts w:ascii="Open Sans" w:hAnsi="Open Sans"/>
                <w:color w:val="auto"/>
                <w:sz w:val="21"/>
                <w:szCs w:val="21"/>
              </w:rPr>
            </w:pPr>
          </w:p>
        </w:tc>
        <w:tc>
          <w:tcPr>
            <w:tcW w:w="2015" w:type="dxa"/>
          </w:tcPr>
          <w:p w:rsidR="00EF2F44" w:rsidRPr="00BC0F71" w:rsidRDefault="00EF2F44" w:rsidP="00C662D0">
            <w:pPr>
              <w:pStyle w:val="Subtitle"/>
              <w:spacing w:after="0"/>
              <w:ind w:right="-187"/>
              <w:rPr>
                <w:rFonts w:ascii="Open Sans" w:hAnsi="Open Sans"/>
                <w:color w:val="auto"/>
                <w:sz w:val="21"/>
                <w:szCs w:val="21"/>
              </w:rPr>
            </w:pPr>
          </w:p>
        </w:tc>
        <w:tc>
          <w:tcPr>
            <w:tcW w:w="1869" w:type="dxa"/>
          </w:tcPr>
          <w:p w:rsidR="00EF2F44" w:rsidRPr="00BC0F71" w:rsidRDefault="00EF2F44" w:rsidP="00C662D0">
            <w:pPr>
              <w:pStyle w:val="Subtitle"/>
              <w:spacing w:after="0"/>
              <w:ind w:right="-187"/>
              <w:rPr>
                <w:rFonts w:ascii="Open Sans" w:hAnsi="Open Sans"/>
                <w:color w:val="auto"/>
                <w:sz w:val="21"/>
                <w:szCs w:val="21"/>
              </w:rPr>
            </w:pPr>
          </w:p>
        </w:tc>
      </w:tr>
      <w:tr w:rsidR="00EF2F44" w:rsidRPr="00BC0F71" w:rsidTr="00EF2F44">
        <w:tc>
          <w:tcPr>
            <w:tcW w:w="2011" w:type="dxa"/>
          </w:tcPr>
          <w:p w:rsidR="00EF2F44" w:rsidRPr="00BC0F71" w:rsidRDefault="00EF2F44" w:rsidP="00C662D0">
            <w:pPr>
              <w:pStyle w:val="Subtitle"/>
              <w:spacing w:after="0"/>
              <w:ind w:right="-187"/>
              <w:rPr>
                <w:rFonts w:ascii="Open Sans" w:hAnsi="Open Sans"/>
                <w:color w:val="auto"/>
                <w:sz w:val="21"/>
                <w:szCs w:val="21"/>
              </w:rPr>
            </w:pPr>
          </w:p>
        </w:tc>
        <w:tc>
          <w:tcPr>
            <w:tcW w:w="1981" w:type="dxa"/>
          </w:tcPr>
          <w:p w:rsidR="00EF2F44" w:rsidRPr="00BC0F71" w:rsidRDefault="00EF2F44" w:rsidP="00C662D0">
            <w:pPr>
              <w:pStyle w:val="Subtitle"/>
              <w:spacing w:after="0"/>
              <w:ind w:right="-187"/>
              <w:rPr>
                <w:rFonts w:ascii="Open Sans" w:hAnsi="Open Sans"/>
                <w:color w:val="auto"/>
                <w:sz w:val="21"/>
                <w:szCs w:val="21"/>
              </w:rPr>
            </w:pPr>
            <w:r w:rsidRPr="00BC0F71">
              <w:rPr>
                <w:rFonts w:ascii="Open Sans" w:hAnsi="Open Sans"/>
                <w:color w:val="auto"/>
                <w:sz w:val="21"/>
                <w:szCs w:val="21"/>
              </w:rPr>
              <w:t>Social Studies</w:t>
            </w:r>
          </w:p>
        </w:tc>
        <w:tc>
          <w:tcPr>
            <w:tcW w:w="1978" w:type="dxa"/>
          </w:tcPr>
          <w:p w:rsidR="00EF2F44" w:rsidRPr="00BC0F71" w:rsidRDefault="00EF2F44" w:rsidP="00C662D0">
            <w:pPr>
              <w:pStyle w:val="Subtitle"/>
              <w:spacing w:after="0"/>
              <w:ind w:right="-187"/>
              <w:rPr>
                <w:rFonts w:ascii="Open Sans" w:hAnsi="Open Sans"/>
                <w:color w:val="auto"/>
                <w:sz w:val="21"/>
                <w:szCs w:val="21"/>
              </w:rPr>
            </w:pPr>
          </w:p>
        </w:tc>
        <w:tc>
          <w:tcPr>
            <w:tcW w:w="2015" w:type="dxa"/>
          </w:tcPr>
          <w:p w:rsidR="00EF2F44" w:rsidRPr="00BC0F71" w:rsidRDefault="00EF2F44" w:rsidP="00C662D0">
            <w:pPr>
              <w:pStyle w:val="Subtitle"/>
              <w:spacing w:after="0"/>
              <w:ind w:right="-187"/>
              <w:rPr>
                <w:rFonts w:ascii="Open Sans" w:hAnsi="Open Sans"/>
                <w:color w:val="auto"/>
                <w:sz w:val="21"/>
                <w:szCs w:val="21"/>
              </w:rPr>
            </w:pPr>
          </w:p>
        </w:tc>
        <w:tc>
          <w:tcPr>
            <w:tcW w:w="1869" w:type="dxa"/>
          </w:tcPr>
          <w:p w:rsidR="00EF2F44" w:rsidRPr="00BC0F71" w:rsidRDefault="00EF2F44" w:rsidP="00C662D0">
            <w:pPr>
              <w:pStyle w:val="Subtitle"/>
              <w:spacing w:after="0"/>
              <w:ind w:right="-187"/>
              <w:rPr>
                <w:rFonts w:ascii="Open Sans" w:hAnsi="Open Sans"/>
                <w:color w:val="auto"/>
                <w:sz w:val="21"/>
                <w:szCs w:val="21"/>
              </w:rPr>
            </w:pPr>
          </w:p>
        </w:tc>
      </w:tr>
      <w:tr w:rsidR="00EF2F44" w:rsidRPr="00BC0F71" w:rsidTr="00EF2F44">
        <w:tc>
          <w:tcPr>
            <w:tcW w:w="2011" w:type="dxa"/>
          </w:tcPr>
          <w:p w:rsidR="00EF2F44" w:rsidRPr="00BC0F71" w:rsidRDefault="00EF2F44" w:rsidP="00C662D0">
            <w:pPr>
              <w:pStyle w:val="Subtitle"/>
              <w:spacing w:after="0"/>
              <w:ind w:right="-187"/>
              <w:rPr>
                <w:rFonts w:ascii="Open Sans" w:hAnsi="Open Sans"/>
                <w:color w:val="auto"/>
                <w:sz w:val="21"/>
                <w:szCs w:val="21"/>
              </w:rPr>
            </w:pPr>
          </w:p>
        </w:tc>
        <w:tc>
          <w:tcPr>
            <w:tcW w:w="1981" w:type="dxa"/>
          </w:tcPr>
          <w:p w:rsidR="00EF2F44" w:rsidRPr="00BC0F71" w:rsidRDefault="00EF2F44" w:rsidP="00C662D0">
            <w:pPr>
              <w:pStyle w:val="Subtitle"/>
              <w:spacing w:after="0"/>
              <w:ind w:right="-187"/>
              <w:rPr>
                <w:rFonts w:ascii="Open Sans" w:hAnsi="Open Sans"/>
                <w:color w:val="auto"/>
                <w:sz w:val="21"/>
                <w:szCs w:val="21"/>
              </w:rPr>
            </w:pPr>
            <w:r w:rsidRPr="00BC0F71">
              <w:rPr>
                <w:rFonts w:ascii="Open Sans" w:hAnsi="Open Sans"/>
                <w:color w:val="auto"/>
                <w:sz w:val="21"/>
                <w:szCs w:val="21"/>
              </w:rPr>
              <w:t>Writing</w:t>
            </w:r>
          </w:p>
        </w:tc>
        <w:tc>
          <w:tcPr>
            <w:tcW w:w="1978" w:type="dxa"/>
          </w:tcPr>
          <w:p w:rsidR="00EF2F44" w:rsidRPr="00BC0F71" w:rsidRDefault="00EF2F44" w:rsidP="00C662D0">
            <w:pPr>
              <w:pStyle w:val="Subtitle"/>
              <w:spacing w:after="0"/>
              <w:ind w:right="-187"/>
              <w:rPr>
                <w:rFonts w:ascii="Open Sans" w:hAnsi="Open Sans"/>
                <w:color w:val="auto"/>
                <w:sz w:val="21"/>
                <w:szCs w:val="21"/>
              </w:rPr>
            </w:pPr>
          </w:p>
        </w:tc>
        <w:tc>
          <w:tcPr>
            <w:tcW w:w="2015" w:type="dxa"/>
          </w:tcPr>
          <w:p w:rsidR="00EF2F44" w:rsidRPr="00BC0F71" w:rsidRDefault="00EF2F44" w:rsidP="00C662D0">
            <w:pPr>
              <w:pStyle w:val="Subtitle"/>
              <w:spacing w:after="0"/>
              <w:ind w:right="-187"/>
              <w:rPr>
                <w:rFonts w:ascii="Open Sans" w:hAnsi="Open Sans"/>
                <w:color w:val="auto"/>
                <w:sz w:val="21"/>
                <w:szCs w:val="21"/>
              </w:rPr>
            </w:pPr>
          </w:p>
        </w:tc>
        <w:tc>
          <w:tcPr>
            <w:tcW w:w="1869" w:type="dxa"/>
          </w:tcPr>
          <w:p w:rsidR="00EF2F44" w:rsidRPr="00BC0F71" w:rsidRDefault="00EF2F44" w:rsidP="00C662D0">
            <w:pPr>
              <w:pStyle w:val="Subtitle"/>
              <w:spacing w:after="0"/>
              <w:ind w:right="-187"/>
              <w:rPr>
                <w:rFonts w:ascii="Open Sans" w:hAnsi="Open Sans"/>
                <w:color w:val="auto"/>
                <w:sz w:val="21"/>
                <w:szCs w:val="21"/>
              </w:rPr>
            </w:pPr>
          </w:p>
        </w:tc>
      </w:tr>
      <w:tr w:rsidR="00EF2F44" w:rsidRPr="00BC0F71" w:rsidTr="00EF2F44">
        <w:tc>
          <w:tcPr>
            <w:tcW w:w="2011" w:type="dxa"/>
          </w:tcPr>
          <w:p w:rsidR="00EF2F44" w:rsidRPr="00BC0F71" w:rsidRDefault="00EF2F44" w:rsidP="00C662D0">
            <w:pPr>
              <w:pStyle w:val="Subtitle"/>
              <w:spacing w:after="0"/>
              <w:ind w:right="-187"/>
              <w:rPr>
                <w:rFonts w:ascii="Open Sans" w:hAnsi="Open Sans"/>
                <w:color w:val="auto"/>
                <w:sz w:val="21"/>
                <w:szCs w:val="21"/>
              </w:rPr>
            </w:pPr>
          </w:p>
        </w:tc>
        <w:tc>
          <w:tcPr>
            <w:tcW w:w="1981" w:type="dxa"/>
          </w:tcPr>
          <w:p w:rsidR="00EF2F44" w:rsidRPr="00BC0F71" w:rsidRDefault="00EF2F44" w:rsidP="00C662D0">
            <w:pPr>
              <w:pStyle w:val="Subtitle"/>
              <w:spacing w:after="0"/>
              <w:ind w:right="-187"/>
              <w:rPr>
                <w:rFonts w:ascii="Open Sans" w:hAnsi="Open Sans"/>
                <w:color w:val="auto"/>
                <w:sz w:val="21"/>
                <w:szCs w:val="21"/>
              </w:rPr>
            </w:pPr>
          </w:p>
        </w:tc>
        <w:tc>
          <w:tcPr>
            <w:tcW w:w="1978" w:type="dxa"/>
          </w:tcPr>
          <w:p w:rsidR="00EF2F44" w:rsidRPr="00BC0F71" w:rsidRDefault="00EF2F44" w:rsidP="00C662D0">
            <w:pPr>
              <w:pStyle w:val="Subtitle"/>
              <w:spacing w:after="0"/>
              <w:ind w:right="-187"/>
              <w:rPr>
                <w:rFonts w:ascii="Open Sans" w:hAnsi="Open Sans"/>
                <w:color w:val="auto"/>
                <w:sz w:val="21"/>
                <w:szCs w:val="21"/>
              </w:rPr>
            </w:pPr>
          </w:p>
        </w:tc>
        <w:tc>
          <w:tcPr>
            <w:tcW w:w="2015" w:type="dxa"/>
          </w:tcPr>
          <w:p w:rsidR="00EF2F44" w:rsidRPr="00BC0F71" w:rsidRDefault="00EF2F44" w:rsidP="00C662D0">
            <w:pPr>
              <w:pStyle w:val="Subtitle"/>
              <w:spacing w:after="0"/>
              <w:ind w:right="-187"/>
              <w:rPr>
                <w:rFonts w:ascii="Open Sans" w:hAnsi="Open Sans"/>
                <w:color w:val="auto"/>
                <w:sz w:val="21"/>
                <w:szCs w:val="21"/>
              </w:rPr>
            </w:pPr>
          </w:p>
        </w:tc>
        <w:tc>
          <w:tcPr>
            <w:tcW w:w="1869" w:type="dxa"/>
          </w:tcPr>
          <w:p w:rsidR="00EF2F44" w:rsidRPr="00BC0F71" w:rsidRDefault="00EF2F44" w:rsidP="00C662D0">
            <w:pPr>
              <w:pStyle w:val="Subtitle"/>
              <w:spacing w:after="0"/>
              <w:ind w:right="-187"/>
              <w:rPr>
                <w:rFonts w:ascii="Open Sans" w:hAnsi="Open Sans"/>
                <w:color w:val="auto"/>
                <w:sz w:val="21"/>
                <w:szCs w:val="21"/>
              </w:rPr>
            </w:pPr>
          </w:p>
        </w:tc>
      </w:tr>
      <w:tr w:rsidR="00EF2F44" w:rsidRPr="00BC0F71" w:rsidTr="00EF2F44">
        <w:tc>
          <w:tcPr>
            <w:tcW w:w="2011" w:type="dxa"/>
          </w:tcPr>
          <w:p w:rsidR="00EF2F44" w:rsidRPr="00BC0F71" w:rsidRDefault="00EF2F44" w:rsidP="00C662D0">
            <w:pPr>
              <w:pStyle w:val="Subtitle"/>
              <w:spacing w:after="0"/>
              <w:ind w:right="-187"/>
              <w:rPr>
                <w:rFonts w:ascii="Open Sans" w:hAnsi="Open Sans"/>
                <w:color w:val="auto"/>
                <w:sz w:val="21"/>
                <w:szCs w:val="21"/>
              </w:rPr>
            </w:pPr>
          </w:p>
        </w:tc>
        <w:tc>
          <w:tcPr>
            <w:tcW w:w="1981" w:type="dxa"/>
          </w:tcPr>
          <w:p w:rsidR="00EF2F44" w:rsidRPr="00BC0F71" w:rsidRDefault="00EF2F44" w:rsidP="00C662D0">
            <w:pPr>
              <w:pStyle w:val="Subtitle"/>
              <w:spacing w:after="0"/>
              <w:ind w:right="-187"/>
              <w:rPr>
                <w:rFonts w:ascii="Open Sans" w:hAnsi="Open Sans"/>
                <w:color w:val="auto"/>
                <w:sz w:val="21"/>
                <w:szCs w:val="21"/>
              </w:rPr>
            </w:pPr>
          </w:p>
        </w:tc>
        <w:tc>
          <w:tcPr>
            <w:tcW w:w="1978" w:type="dxa"/>
          </w:tcPr>
          <w:p w:rsidR="00EF2F44" w:rsidRPr="00BC0F71" w:rsidRDefault="00EF2F44" w:rsidP="00C662D0">
            <w:pPr>
              <w:pStyle w:val="Subtitle"/>
              <w:spacing w:after="0"/>
              <w:ind w:right="-187"/>
              <w:rPr>
                <w:rFonts w:ascii="Open Sans" w:hAnsi="Open Sans"/>
                <w:color w:val="auto"/>
                <w:sz w:val="21"/>
                <w:szCs w:val="21"/>
              </w:rPr>
            </w:pPr>
          </w:p>
        </w:tc>
        <w:tc>
          <w:tcPr>
            <w:tcW w:w="2015" w:type="dxa"/>
          </w:tcPr>
          <w:p w:rsidR="00EF2F44" w:rsidRPr="00BC0F71" w:rsidRDefault="00EF2F44" w:rsidP="00C662D0">
            <w:pPr>
              <w:pStyle w:val="Subtitle"/>
              <w:spacing w:after="0"/>
              <w:ind w:right="-187"/>
              <w:rPr>
                <w:rFonts w:ascii="Open Sans" w:hAnsi="Open Sans"/>
                <w:color w:val="auto"/>
                <w:sz w:val="21"/>
                <w:szCs w:val="21"/>
              </w:rPr>
            </w:pPr>
          </w:p>
        </w:tc>
        <w:tc>
          <w:tcPr>
            <w:tcW w:w="1869" w:type="dxa"/>
          </w:tcPr>
          <w:p w:rsidR="00EF2F44" w:rsidRPr="00BC0F71" w:rsidRDefault="00EF2F44" w:rsidP="00C662D0">
            <w:pPr>
              <w:pStyle w:val="Subtitle"/>
              <w:spacing w:after="0"/>
              <w:ind w:right="-187"/>
              <w:rPr>
                <w:rFonts w:ascii="Open Sans" w:hAnsi="Open Sans"/>
                <w:color w:val="auto"/>
                <w:sz w:val="21"/>
                <w:szCs w:val="21"/>
              </w:rPr>
            </w:pPr>
          </w:p>
        </w:tc>
      </w:tr>
      <w:tr w:rsidR="00EF2F44" w:rsidRPr="00BC0F71" w:rsidTr="00EF2F44">
        <w:tc>
          <w:tcPr>
            <w:tcW w:w="2011" w:type="dxa"/>
          </w:tcPr>
          <w:p w:rsidR="00EF2F44" w:rsidRPr="00BC0F71" w:rsidRDefault="00EF2F44" w:rsidP="00C662D0">
            <w:pPr>
              <w:pStyle w:val="Subtitle"/>
              <w:spacing w:after="0"/>
              <w:ind w:right="-187"/>
              <w:rPr>
                <w:rFonts w:ascii="Open Sans" w:hAnsi="Open Sans"/>
                <w:color w:val="auto"/>
                <w:sz w:val="21"/>
                <w:szCs w:val="21"/>
              </w:rPr>
            </w:pPr>
          </w:p>
        </w:tc>
        <w:tc>
          <w:tcPr>
            <w:tcW w:w="1981" w:type="dxa"/>
          </w:tcPr>
          <w:p w:rsidR="00EF2F44" w:rsidRPr="00BC0F71" w:rsidRDefault="00EF2F44" w:rsidP="00C662D0">
            <w:pPr>
              <w:pStyle w:val="Subtitle"/>
              <w:spacing w:after="0"/>
              <w:ind w:right="-187"/>
              <w:rPr>
                <w:rFonts w:ascii="Open Sans" w:hAnsi="Open Sans"/>
                <w:color w:val="auto"/>
                <w:sz w:val="21"/>
                <w:szCs w:val="21"/>
              </w:rPr>
            </w:pPr>
          </w:p>
        </w:tc>
        <w:tc>
          <w:tcPr>
            <w:tcW w:w="1978" w:type="dxa"/>
          </w:tcPr>
          <w:p w:rsidR="00EF2F44" w:rsidRPr="00BC0F71" w:rsidRDefault="00EF2F44" w:rsidP="00C662D0">
            <w:pPr>
              <w:pStyle w:val="Subtitle"/>
              <w:spacing w:after="0"/>
              <w:ind w:right="-187"/>
              <w:rPr>
                <w:rFonts w:ascii="Open Sans" w:hAnsi="Open Sans"/>
                <w:color w:val="auto"/>
                <w:sz w:val="21"/>
                <w:szCs w:val="21"/>
              </w:rPr>
            </w:pPr>
          </w:p>
        </w:tc>
        <w:tc>
          <w:tcPr>
            <w:tcW w:w="2015" w:type="dxa"/>
          </w:tcPr>
          <w:p w:rsidR="00EF2F44" w:rsidRPr="00BC0F71" w:rsidRDefault="00EF2F44" w:rsidP="00C662D0">
            <w:pPr>
              <w:pStyle w:val="Subtitle"/>
              <w:spacing w:after="0"/>
              <w:ind w:right="-187"/>
              <w:rPr>
                <w:rFonts w:ascii="Open Sans" w:hAnsi="Open Sans"/>
                <w:color w:val="auto"/>
                <w:sz w:val="21"/>
                <w:szCs w:val="21"/>
              </w:rPr>
            </w:pPr>
          </w:p>
        </w:tc>
        <w:tc>
          <w:tcPr>
            <w:tcW w:w="1869" w:type="dxa"/>
          </w:tcPr>
          <w:p w:rsidR="00EF2F44" w:rsidRPr="00BC0F71" w:rsidRDefault="00EF2F44" w:rsidP="00C662D0">
            <w:pPr>
              <w:pStyle w:val="Subtitle"/>
              <w:spacing w:after="0"/>
              <w:ind w:right="-187"/>
              <w:rPr>
                <w:rFonts w:ascii="Open Sans" w:hAnsi="Open Sans"/>
                <w:color w:val="auto"/>
                <w:sz w:val="21"/>
                <w:szCs w:val="21"/>
              </w:rPr>
            </w:pPr>
          </w:p>
        </w:tc>
      </w:tr>
      <w:tr w:rsidR="00EF2F44" w:rsidRPr="00BC0F71" w:rsidTr="00EF2F44">
        <w:tc>
          <w:tcPr>
            <w:tcW w:w="2011" w:type="dxa"/>
          </w:tcPr>
          <w:p w:rsidR="00EF2F44" w:rsidRPr="00BC0F71" w:rsidRDefault="00EF2F44" w:rsidP="00C662D0">
            <w:pPr>
              <w:pStyle w:val="Subtitle"/>
              <w:spacing w:after="0"/>
              <w:ind w:right="-187"/>
              <w:rPr>
                <w:rFonts w:ascii="Open Sans" w:hAnsi="Open Sans"/>
                <w:color w:val="auto"/>
                <w:sz w:val="21"/>
                <w:szCs w:val="21"/>
              </w:rPr>
            </w:pPr>
          </w:p>
        </w:tc>
        <w:tc>
          <w:tcPr>
            <w:tcW w:w="1981" w:type="dxa"/>
          </w:tcPr>
          <w:p w:rsidR="00EF2F44" w:rsidRPr="00BC0F71" w:rsidRDefault="00EF2F44" w:rsidP="00C662D0">
            <w:pPr>
              <w:pStyle w:val="Subtitle"/>
              <w:spacing w:after="0"/>
              <w:ind w:right="-187"/>
              <w:rPr>
                <w:rFonts w:ascii="Open Sans" w:hAnsi="Open Sans"/>
                <w:color w:val="auto"/>
                <w:sz w:val="21"/>
                <w:szCs w:val="21"/>
              </w:rPr>
            </w:pPr>
          </w:p>
        </w:tc>
        <w:tc>
          <w:tcPr>
            <w:tcW w:w="1978" w:type="dxa"/>
          </w:tcPr>
          <w:p w:rsidR="00EF2F44" w:rsidRPr="00BC0F71" w:rsidRDefault="00EF2F44" w:rsidP="00C662D0">
            <w:pPr>
              <w:pStyle w:val="Subtitle"/>
              <w:spacing w:after="0"/>
              <w:ind w:right="-187"/>
              <w:rPr>
                <w:rFonts w:ascii="Open Sans" w:hAnsi="Open Sans"/>
                <w:color w:val="auto"/>
                <w:sz w:val="21"/>
                <w:szCs w:val="21"/>
              </w:rPr>
            </w:pPr>
          </w:p>
        </w:tc>
        <w:tc>
          <w:tcPr>
            <w:tcW w:w="2015" w:type="dxa"/>
          </w:tcPr>
          <w:p w:rsidR="00EF2F44" w:rsidRPr="00BC0F71" w:rsidRDefault="00EF2F44" w:rsidP="00C662D0">
            <w:pPr>
              <w:pStyle w:val="Subtitle"/>
              <w:spacing w:after="0"/>
              <w:ind w:right="-187"/>
              <w:rPr>
                <w:rFonts w:ascii="Open Sans" w:hAnsi="Open Sans"/>
                <w:color w:val="auto"/>
                <w:sz w:val="21"/>
                <w:szCs w:val="21"/>
              </w:rPr>
            </w:pPr>
          </w:p>
        </w:tc>
        <w:tc>
          <w:tcPr>
            <w:tcW w:w="1869" w:type="dxa"/>
          </w:tcPr>
          <w:p w:rsidR="00EF2F44" w:rsidRPr="00BC0F71" w:rsidRDefault="00EF2F44" w:rsidP="00C662D0">
            <w:pPr>
              <w:pStyle w:val="Subtitle"/>
              <w:spacing w:after="0"/>
              <w:ind w:right="-187"/>
              <w:rPr>
                <w:rFonts w:ascii="Open Sans" w:hAnsi="Open Sans"/>
                <w:color w:val="auto"/>
                <w:sz w:val="21"/>
                <w:szCs w:val="21"/>
              </w:rPr>
            </w:pPr>
          </w:p>
        </w:tc>
      </w:tr>
      <w:tr w:rsidR="00EF2F44" w:rsidRPr="00BC0F71" w:rsidTr="00EF2F44">
        <w:tc>
          <w:tcPr>
            <w:tcW w:w="2011" w:type="dxa"/>
          </w:tcPr>
          <w:p w:rsidR="00EF2F44" w:rsidRPr="00BC0F71" w:rsidRDefault="00EF2F44" w:rsidP="00C662D0">
            <w:pPr>
              <w:pStyle w:val="Subtitle"/>
              <w:spacing w:after="0"/>
              <w:ind w:right="-187"/>
              <w:rPr>
                <w:rFonts w:ascii="Open Sans" w:hAnsi="Open Sans"/>
                <w:color w:val="auto"/>
                <w:sz w:val="21"/>
                <w:szCs w:val="21"/>
              </w:rPr>
            </w:pPr>
          </w:p>
        </w:tc>
        <w:tc>
          <w:tcPr>
            <w:tcW w:w="1981" w:type="dxa"/>
          </w:tcPr>
          <w:p w:rsidR="00EF2F44" w:rsidRPr="00BC0F71" w:rsidRDefault="00EF2F44" w:rsidP="00C662D0">
            <w:pPr>
              <w:pStyle w:val="Subtitle"/>
              <w:spacing w:after="0"/>
              <w:ind w:right="-187"/>
              <w:rPr>
                <w:rFonts w:ascii="Open Sans" w:hAnsi="Open Sans"/>
                <w:color w:val="auto"/>
                <w:sz w:val="21"/>
                <w:szCs w:val="21"/>
              </w:rPr>
            </w:pPr>
          </w:p>
        </w:tc>
        <w:tc>
          <w:tcPr>
            <w:tcW w:w="1978" w:type="dxa"/>
          </w:tcPr>
          <w:p w:rsidR="00EF2F44" w:rsidRPr="00BC0F71" w:rsidRDefault="00EF2F44" w:rsidP="00C662D0">
            <w:pPr>
              <w:pStyle w:val="Subtitle"/>
              <w:spacing w:after="0"/>
              <w:ind w:right="-187"/>
              <w:rPr>
                <w:rFonts w:ascii="Open Sans" w:hAnsi="Open Sans"/>
                <w:color w:val="auto"/>
                <w:sz w:val="21"/>
                <w:szCs w:val="21"/>
              </w:rPr>
            </w:pPr>
          </w:p>
        </w:tc>
        <w:tc>
          <w:tcPr>
            <w:tcW w:w="2015" w:type="dxa"/>
          </w:tcPr>
          <w:p w:rsidR="00EF2F44" w:rsidRPr="00BC0F71" w:rsidRDefault="00EF2F44" w:rsidP="00C662D0">
            <w:pPr>
              <w:pStyle w:val="Subtitle"/>
              <w:spacing w:after="0"/>
              <w:ind w:right="-187"/>
              <w:rPr>
                <w:rFonts w:ascii="Open Sans" w:hAnsi="Open Sans"/>
                <w:color w:val="auto"/>
                <w:sz w:val="21"/>
                <w:szCs w:val="21"/>
              </w:rPr>
            </w:pPr>
          </w:p>
        </w:tc>
        <w:tc>
          <w:tcPr>
            <w:tcW w:w="1869" w:type="dxa"/>
          </w:tcPr>
          <w:p w:rsidR="00EF2F44" w:rsidRPr="00BC0F71" w:rsidRDefault="00EF2F44" w:rsidP="00C662D0">
            <w:pPr>
              <w:pStyle w:val="Subtitle"/>
              <w:spacing w:after="0"/>
              <w:ind w:right="-187"/>
              <w:rPr>
                <w:rFonts w:ascii="Open Sans" w:hAnsi="Open Sans"/>
                <w:color w:val="auto"/>
                <w:sz w:val="21"/>
                <w:szCs w:val="21"/>
              </w:rPr>
            </w:pPr>
          </w:p>
        </w:tc>
      </w:tr>
    </w:tbl>
    <w:p w:rsidR="005B4210" w:rsidRPr="008B0017" w:rsidRDefault="005B4210" w:rsidP="005B4210">
      <w:pPr>
        <w:pStyle w:val="Subtitle"/>
        <w:spacing w:after="0"/>
        <w:ind w:left="2610" w:hanging="2610"/>
        <w:rPr>
          <w:rFonts w:ascii="Open Sans" w:hAnsi="Open Sans"/>
          <w:sz w:val="16"/>
          <w:szCs w:val="16"/>
        </w:rPr>
      </w:pPr>
    </w:p>
    <w:p w:rsidR="005B4210" w:rsidRPr="008B0017" w:rsidRDefault="005B4210" w:rsidP="005B4210">
      <w:pPr>
        <w:pStyle w:val="Subtitle"/>
        <w:spacing w:after="0"/>
        <w:ind w:left="2610" w:hanging="2610"/>
        <w:rPr>
          <w:rFonts w:ascii="Open Sans" w:hAnsi="Open Sans"/>
          <w:sz w:val="16"/>
          <w:szCs w:val="16"/>
        </w:rPr>
      </w:pPr>
    </w:p>
    <w:p w:rsidR="00BC0F71" w:rsidRDefault="00BC0F71" w:rsidP="005B4210">
      <w:pPr>
        <w:keepLines/>
        <w:spacing w:after="0" w:line="240" w:lineRule="auto"/>
        <w:ind w:left="1875" w:hanging="1875"/>
        <w:jc w:val="center"/>
        <w:rPr>
          <w:b/>
          <w:snapToGrid w:val="0"/>
          <w:color w:val="000000"/>
          <w:sz w:val="28"/>
          <w:szCs w:val="28"/>
        </w:rPr>
      </w:pPr>
    </w:p>
    <w:p w:rsidR="00BC0F71" w:rsidRDefault="00BC0F71" w:rsidP="005B4210">
      <w:pPr>
        <w:keepLines/>
        <w:spacing w:after="0" w:line="240" w:lineRule="auto"/>
        <w:ind w:left="1875" w:hanging="1875"/>
        <w:jc w:val="center"/>
        <w:rPr>
          <w:b/>
          <w:snapToGrid w:val="0"/>
          <w:color w:val="000000"/>
          <w:sz w:val="28"/>
          <w:szCs w:val="28"/>
        </w:rPr>
      </w:pPr>
    </w:p>
    <w:p w:rsidR="005B4210" w:rsidRPr="00BC0F71" w:rsidRDefault="005B4210" w:rsidP="005B4210">
      <w:pPr>
        <w:keepLines/>
        <w:spacing w:after="0" w:line="240" w:lineRule="auto"/>
        <w:ind w:left="1875" w:hanging="1875"/>
        <w:jc w:val="center"/>
        <w:rPr>
          <w:snapToGrid w:val="0"/>
          <w:color w:val="000000"/>
          <w:sz w:val="28"/>
          <w:szCs w:val="28"/>
        </w:rPr>
      </w:pPr>
      <w:r w:rsidRPr="00BC0F71">
        <w:rPr>
          <w:snapToGrid w:val="0"/>
          <w:color w:val="000000"/>
          <w:sz w:val="28"/>
          <w:szCs w:val="28"/>
        </w:rPr>
        <w:lastRenderedPageBreak/>
        <w:t>SECTION II</w:t>
      </w:r>
    </w:p>
    <w:p w:rsidR="005B4210" w:rsidRPr="00BC0F71" w:rsidRDefault="005B4210" w:rsidP="005B4210">
      <w:pPr>
        <w:keepLines/>
        <w:spacing w:after="0" w:line="240" w:lineRule="auto"/>
        <w:ind w:left="1872" w:hanging="1872"/>
        <w:jc w:val="center"/>
        <w:rPr>
          <w:smallCaps/>
          <w:snapToGrid w:val="0"/>
          <w:color w:val="000000"/>
          <w:sz w:val="16"/>
        </w:rPr>
      </w:pPr>
    </w:p>
    <w:p w:rsidR="005B4210" w:rsidRPr="00BC0F71" w:rsidRDefault="005B4210" w:rsidP="005B4210">
      <w:pPr>
        <w:keepLines/>
        <w:spacing w:after="0" w:line="240" w:lineRule="auto"/>
        <w:ind w:left="1872" w:hanging="1872"/>
        <w:rPr>
          <w:b/>
          <w:smallCaps/>
          <w:snapToGrid w:val="0"/>
          <w:color w:val="000000"/>
        </w:rPr>
      </w:pPr>
      <w:r w:rsidRPr="00BC0F71">
        <w:rPr>
          <w:snapToGrid w:val="0"/>
          <w:color w:val="000000"/>
        </w:rPr>
        <w:t>Teacher Providing Observational Information:</w:t>
      </w:r>
      <w:r w:rsidRPr="00BC0F71">
        <w:rPr>
          <w:b/>
          <w:smallCaps/>
          <w:snapToGrid w:val="0"/>
          <w:color w:val="000000"/>
        </w:rPr>
        <w:t xml:space="preserve"> _________________________________________</w:t>
      </w:r>
    </w:p>
    <w:p w:rsidR="005B4210" w:rsidRPr="00BC0F71" w:rsidRDefault="005B4210" w:rsidP="005B4210">
      <w:pPr>
        <w:keepLines/>
        <w:spacing w:after="0" w:line="240" w:lineRule="auto"/>
        <w:ind w:left="1872" w:hanging="1872"/>
        <w:rPr>
          <w:b/>
          <w:smallCaps/>
          <w:snapToGrid w:val="0"/>
          <w:color w:val="000000"/>
        </w:rPr>
      </w:pPr>
      <w:r w:rsidRPr="00BC0F71">
        <w:rPr>
          <w:snapToGrid w:val="0"/>
          <w:color w:val="000000"/>
        </w:rPr>
        <w:t>Date of Completion:</w:t>
      </w:r>
      <w:r w:rsidRPr="00BC0F71">
        <w:rPr>
          <w:b/>
          <w:smallCaps/>
          <w:snapToGrid w:val="0"/>
          <w:color w:val="000000"/>
        </w:rPr>
        <w:t xml:space="preserve"> _____________________________________________________________</w:t>
      </w:r>
    </w:p>
    <w:p w:rsidR="005B4210" w:rsidRPr="00BC0F71" w:rsidRDefault="005B4210" w:rsidP="005B4210">
      <w:pPr>
        <w:keepLines/>
        <w:spacing w:after="0" w:line="240" w:lineRule="auto"/>
        <w:ind w:left="1872" w:hanging="1872"/>
        <w:rPr>
          <w:b/>
          <w:smallCaps/>
          <w:snapToGrid w:val="0"/>
          <w:color w:val="000000"/>
        </w:rPr>
      </w:pPr>
    </w:p>
    <w:p w:rsidR="005B4210" w:rsidRPr="00BC0F71" w:rsidRDefault="005B4210" w:rsidP="00894EBD">
      <w:pPr>
        <w:keepLines/>
        <w:numPr>
          <w:ilvl w:val="0"/>
          <w:numId w:val="24"/>
        </w:numPr>
        <w:spacing w:after="0" w:line="240" w:lineRule="auto"/>
        <w:rPr>
          <w:b/>
          <w:snapToGrid w:val="0"/>
          <w:color w:val="000000"/>
        </w:rPr>
      </w:pPr>
      <w:r w:rsidRPr="00BC0F71">
        <w:rPr>
          <w:b/>
          <w:snapToGrid w:val="0"/>
          <w:color w:val="000000"/>
        </w:rPr>
        <w:t>Current Level of Educational Performance</w:t>
      </w:r>
    </w:p>
    <w:p w:rsidR="005B4210" w:rsidRPr="00BC0F71" w:rsidRDefault="005B4210" w:rsidP="00894EBD">
      <w:pPr>
        <w:keepLines/>
        <w:numPr>
          <w:ilvl w:val="0"/>
          <w:numId w:val="26"/>
        </w:numPr>
        <w:tabs>
          <w:tab w:val="clear" w:pos="360"/>
          <w:tab w:val="num" w:pos="720"/>
        </w:tabs>
        <w:spacing w:after="0" w:line="240" w:lineRule="auto"/>
        <w:ind w:left="720"/>
        <w:rPr>
          <w:snapToGrid w:val="0"/>
          <w:color w:val="000000"/>
        </w:rPr>
      </w:pPr>
      <w:r w:rsidRPr="00BC0F71">
        <w:rPr>
          <w:snapToGrid w:val="0"/>
          <w:color w:val="000000"/>
        </w:rPr>
        <w:t>Describe the student’s current level of educational performance and attach work samples, when appropriate. ______________________________________________________________</w:t>
      </w:r>
      <w:r w:rsidR="00BC0F71">
        <w:rPr>
          <w:snapToGrid w:val="0"/>
          <w:color w:val="000000"/>
        </w:rPr>
        <w:t>_________________________</w:t>
      </w:r>
    </w:p>
    <w:p w:rsidR="005B4210" w:rsidRPr="00BC0F71" w:rsidRDefault="005B4210" w:rsidP="005B4210">
      <w:pPr>
        <w:keepLines/>
        <w:spacing w:after="0" w:line="240" w:lineRule="auto"/>
        <w:ind w:left="360" w:firstLine="360"/>
        <w:rPr>
          <w:snapToGrid w:val="0"/>
          <w:color w:val="000000"/>
        </w:rPr>
      </w:pPr>
      <w:r w:rsidRPr="00BC0F71">
        <w:rPr>
          <w:snapToGrid w:val="0"/>
          <w:color w:val="000000"/>
        </w:rPr>
        <w:t>________________________________________________________________________</w:t>
      </w:r>
      <w:r w:rsidR="00BC0F71">
        <w:rPr>
          <w:snapToGrid w:val="0"/>
          <w:color w:val="000000"/>
        </w:rPr>
        <w:t>____________________________</w:t>
      </w:r>
    </w:p>
    <w:p w:rsidR="005B4210" w:rsidRPr="00BC0F71" w:rsidRDefault="005B4210" w:rsidP="005B4210">
      <w:pPr>
        <w:keepLines/>
        <w:spacing w:after="0" w:line="240" w:lineRule="auto"/>
        <w:ind w:left="360" w:firstLine="360"/>
        <w:rPr>
          <w:snapToGrid w:val="0"/>
          <w:color w:val="000000"/>
        </w:rPr>
      </w:pPr>
      <w:r w:rsidRPr="00BC0F71">
        <w:rPr>
          <w:snapToGrid w:val="0"/>
          <w:color w:val="000000"/>
        </w:rPr>
        <w:t>________________________________________________________________________</w:t>
      </w:r>
      <w:r w:rsidR="00BC0F71">
        <w:rPr>
          <w:snapToGrid w:val="0"/>
          <w:color w:val="000000"/>
        </w:rPr>
        <w:t>____________________________</w:t>
      </w:r>
    </w:p>
    <w:p w:rsidR="005B4210" w:rsidRPr="00BC0F71" w:rsidRDefault="005B4210" w:rsidP="005B4210">
      <w:pPr>
        <w:keepLines/>
        <w:spacing w:after="0" w:line="240" w:lineRule="auto"/>
        <w:ind w:left="360" w:firstLine="360"/>
        <w:rPr>
          <w:snapToGrid w:val="0"/>
          <w:color w:val="000000"/>
        </w:rPr>
      </w:pPr>
      <w:r w:rsidRPr="00BC0F71">
        <w:rPr>
          <w:snapToGrid w:val="0"/>
          <w:color w:val="000000"/>
        </w:rPr>
        <w:t>________________________________________________________________________</w:t>
      </w:r>
      <w:r w:rsidR="00BC0F71">
        <w:rPr>
          <w:snapToGrid w:val="0"/>
          <w:color w:val="000000"/>
        </w:rPr>
        <w:t>____________________________</w:t>
      </w:r>
    </w:p>
    <w:p w:rsidR="005B4210" w:rsidRPr="00BC0F71" w:rsidRDefault="005B4210" w:rsidP="005B4210">
      <w:pPr>
        <w:keepLines/>
        <w:spacing w:after="0" w:line="240" w:lineRule="auto"/>
        <w:ind w:left="360" w:firstLine="360"/>
        <w:rPr>
          <w:snapToGrid w:val="0"/>
          <w:color w:val="000000"/>
        </w:rPr>
      </w:pPr>
      <w:r w:rsidRPr="00BC0F71">
        <w:rPr>
          <w:snapToGrid w:val="0"/>
          <w:color w:val="000000"/>
        </w:rPr>
        <w:t>________________________________________________________________________</w:t>
      </w:r>
      <w:r w:rsidR="00BC0F71">
        <w:rPr>
          <w:snapToGrid w:val="0"/>
          <w:color w:val="000000"/>
        </w:rPr>
        <w:t>____________________________</w:t>
      </w:r>
    </w:p>
    <w:p w:rsidR="005B4210" w:rsidRPr="00BC0F71" w:rsidRDefault="005B4210" w:rsidP="005B4210">
      <w:pPr>
        <w:keepLines/>
        <w:spacing w:after="0" w:line="240" w:lineRule="auto"/>
        <w:ind w:left="360" w:firstLine="360"/>
        <w:rPr>
          <w:snapToGrid w:val="0"/>
          <w:color w:val="000000"/>
        </w:rPr>
      </w:pPr>
      <w:r w:rsidRPr="00BC0F71">
        <w:rPr>
          <w:snapToGrid w:val="0"/>
          <w:color w:val="000000"/>
        </w:rPr>
        <w:t>________________________________________________________________________</w:t>
      </w:r>
      <w:r w:rsidR="00BC0F71">
        <w:rPr>
          <w:snapToGrid w:val="0"/>
          <w:color w:val="000000"/>
        </w:rPr>
        <w:t>____________________________</w:t>
      </w:r>
    </w:p>
    <w:p w:rsidR="005B4210" w:rsidRPr="00BC0F71" w:rsidRDefault="005B4210" w:rsidP="005B4210">
      <w:pPr>
        <w:keepLines/>
        <w:spacing w:after="0" w:line="240" w:lineRule="auto"/>
        <w:ind w:left="360" w:firstLine="360"/>
        <w:rPr>
          <w:snapToGrid w:val="0"/>
          <w:color w:val="000000"/>
        </w:rPr>
      </w:pPr>
      <w:r w:rsidRPr="00BC0F71">
        <w:rPr>
          <w:snapToGrid w:val="0"/>
          <w:color w:val="000000"/>
        </w:rPr>
        <w:t>________________________________________________________________________</w:t>
      </w:r>
      <w:r w:rsidR="00BC0F71">
        <w:rPr>
          <w:snapToGrid w:val="0"/>
          <w:color w:val="000000"/>
        </w:rPr>
        <w:t>____________________________</w:t>
      </w:r>
    </w:p>
    <w:p w:rsidR="005B4210" w:rsidRPr="00BC0F71" w:rsidRDefault="005B4210" w:rsidP="005B4210">
      <w:pPr>
        <w:keepLines/>
        <w:spacing w:after="0" w:line="240" w:lineRule="auto"/>
        <w:ind w:left="360" w:firstLine="360"/>
        <w:rPr>
          <w:snapToGrid w:val="0"/>
          <w:color w:val="000000"/>
        </w:rPr>
      </w:pPr>
      <w:r w:rsidRPr="00BC0F71">
        <w:rPr>
          <w:snapToGrid w:val="0"/>
          <w:color w:val="000000"/>
        </w:rPr>
        <w:t>________________________________________________________________________</w:t>
      </w:r>
      <w:r w:rsidR="00BC0F71">
        <w:rPr>
          <w:snapToGrid w:val="0"/>
          <w:color w:val="000000"/>
        </w:rPr>
        <w:t>____________________________</w:t>
      </w:r>
    </w:p>
    <w:p w:rsidR="005B4210" w:rsidRPr="00BC0F71" w:rsidRDefault="005B4210" w:rsidP="005B4210">
      <w:pPr>
        <w:keepLines/>
        <w:spacing w:after="0" w:line="240" w:lineRule="auto"/>
        <w:ind w:left="360" w:firstLine="360"/>
        <w:rPr>
          <w:snapToGrid w:val="0"/>
          <w:color w:val="000000"/>
        </w:rPr>
      </w:pPr>
      <w:r w:rsidRPr="00BC0F71">
        <w:rPr>
          <w:snapToGrid w:val="0"/>
          <w:color w:val="000000"/>
        </w:rPr>
        <w:t>________________________________________________________________________</w:t>
      </w:r>
      <w:r w:rsidR="00BC0F71">
        <w:rPr>
          <w:snapToGrid w:val="0"/>
          <w:color w:val="000000"/>
        </w:rPr>
        <w:t>____________________________</w:t>
      </w:r>
    </w:p>
    <w:p w:rsidR="005B4210" w:rsidRPr="00BC0F71" w:rsidRDefault="005B4210" w:rsidP="005B4210">
      <w:pPr>
        <w:keepLines/>
        <w:spacing w:after="0" w:line="240" w:lineRule="auto"/>
        <w:ind w:left="360" w:firstLine="360"/>
        <w:rPr>
          <w:snapToGrid w:val="0"/>
          <w:color w:val="000000"/>
        </w:rPr>
      </w:pPr>
      <w:r w:rsidRPr="00BC0F71">
        <w:rPr>
          <w:snapToGrid w:val="0"/>
          <w:color w:val="000000"/>
        </w:rPr>
        <w:t>________________________________________________________________________</w:t>
      </w:r>
      <w:r w:rsidR="00B76CA6">
        <w:rPr>
          <w:snapToGrid w:val="0"/>
          <w:color w:val="000000"/>
        </w:rPr>
        <w:t>____________________________</w:t>
      </w:r>
    </w:p>
    <w:p w:rsidR="005B4210" w:rsidRPr="00BC0F71" w:rsidRDefault="005B4210" w:rsidP="005B4210">
      <w:pPr>
        <w:keepLines/>
        <w:spacing w:after="0" w:line="240" w:lineRule="auto"/>
        <w:ind w:left="360" w:firstLine="360"/>
        <w:rPr>
          <w:snapToGrid w:val="0"/>
          <w:color w:val="000000"/>
        </w:rPr>
      </w:pPr>
      <w:r w:rsidRPr="00BC0F71">
        <w:rPr>
          <w:snapToGrid w:val="0"/>
          <w:color w:val="000000"/>
        </w:rPr>
        <w:t>________________________________________________________________________</w:t>
      </w:r>
      <w:r w:rsidR="00B76CA6">
        <w:rPr>
          <w:snapToGrid w:val="0"/>
          <w:color w:val="000000"/>
        </w:rPr>
        <w:t>____________________________</w:t>
      </w:r>
    </w:p>
    <w:p w:rsidR="005B4210" w:rsidRPr="00BC0F71" w:rsidRDefault="005B4210" w:rsidP="005B4210">
      <w:pPr>
        <w:keepLines/>
        <w:spacing w:after="0" w:line="240" w:lineRule="auto"/>
        <w:ind w:left="360" w:firstLine="360"/>
        <w:rPr>
          <w:snapToGrid w:val="0"/>
          <w:color w:val="000000"/>
        </w:rPr>
      </w:pPr>
      <w:r w:rsidRPr="00BC0F71">
        <w:rPr>
          <w:snapToGrid w:val="0"/>
          <w:color w:val="000000"/>
        </w:rPr>
        <w:t>________________________________________________________________________</w:t>
      </w:r>
      <w:r w:rsidR="00B76CA6">
        <w:rPr>
          <w:snapToGrid w:val="0"/>
          <w:color w:val="000000"/>
        </w:rPr>
        <w:t>____________________________</w:t>
      </w:r>
    </w:p>
    <w:p w:rsidR="005B4210" w:rsidRPr="00BC0F71" w:rsidRDefault="005B4210" w:rsidP="005B4210">
      <w:pPr>
        <w:keepLines/>
        <w:spacing w:after="0" w:line="240" w:lineRule="auto"/>
        <w:ind w:left="360" w:firstLine="360"/>
        <w:rPr>
          <w:snapToGrid w:val="0"/>
          <w:color w:val="000000"/>
        </w:rPr>
      </w:pPr>
      <w:r w:rsidRPr="00BC0F71">
        <w:rPr>
          <w:snapToGrid w:val="0"/>
          <w:color w:val="000000"/>
        </w:rPr>
        <w:t>________________________________________________________________________</w:t>
      </w:r>
      <w:r w:rsidR="00B76CA6">
        <w:rPr>
          <w:snapToGrid w:val="0"/>
          <w:color w:val="000000"/>
        </w:rPr>
        <w:t>____________________________</w:t>
      </w:r>
    </w:p>
    <w:p w:rsidR="005B4210" w:rsidRDefault="005B4210" w:rsidP="005B4210">
      <w:pPr>
        <w:keepLines/>
        <w:spacing w:after="0" w:line="240" w:lineRule="auto"/>
        <w:ind w:left="360" w:firstLine="360"/>
        <w:rPr>
          <w:snapToGrid w:val="0"/>
          <w:color w:val="000000"/>
        </w:rPr>
      </w:pPr>
      <w:r w:rsidRPr="00BC0F71">
        <w:rPr>
          <w:snapToGrid w:val="0"/>
          <w:color w:val="000000"/>
        </w:rPr>
        <w:t>________________________________________________________________________</w:t>
      </w:r>
      <w:r w:rsidR="00B76CA6">
        <w:rPr>
          <w:snapToGrid w:val="0"/>
          <w:color w:val="000000"/>
        </w:rPr>
        <w:t>____________________________</w:t>
      </w:r>
    </w:p>
    <w:p w:rsidR="00B76CA6" w:rsidRPr="00BC0F71" w:rsidRDefault="00B76CA6" w:rsidP="005B4210">
      <w:pPr>
        <w:keepLines/>
        <w:spacing w:after="0" w:line="240" w:lineRule="auto"/>
        <w:ind w:left="360" w:firstLine="360"/>
        <w:rPr>
          <w:snapToGrid w:val="0"/>
          <w:color w:val="000000"/>
        </w:rPr>
      </w:pPr>
      <w:r>
        <w:rPr>
          <w:snapToGrid w:val="0"/>
          <w:color w:val="000000"/>
        </w:rPr>
        <w:t>____________________________________________________________________________________________________</w:t>
      </w:r>
    </w:p>
    <w:p w:rsidR="005B4210" w:rsidRPr="00BC0F71" w:rsidRDefault="005B4210" w:rsidP="005B4210">
      <w:pPr>
        <w:keepLines/>
        <w:spacing w:after="0" w:line="240" w:lineRule="auto"/>
        <w:ind w:left="360" w:hanging="360"/>
        <w:jc w:val="center"/>
        <w:rPr>
          <w:b/>
          <w:snapToGrid w:val="0"/>
          <w:color w:val="000000"/>
        </w:rPr>
      </w:pPr>
    </w:p>
    <w:p w:rsidR="005B4210" w:rsidRPr="00BC0F71" w:rsidRDefault="005B4210" w:rsidP="005B4210">
      <w:pPr>
        <w:keepLines/>
        <w:spacing w:after="0" w:line="240" w:lineRule="auto"/>
        <w:ind w:left="360" w:hanging="360"/>
        <w:jc w:val="center"/>
        <w:rPr>
          <w:b/>
        </w:rPr>
      </w:pPr>
      <w:r w:rsidRPr="00BC0F71">
        <w:rPr>
          <w:b/>
          <w:snapToGrid w:val="0"/>
          <w:color w:val="000000"/>
        </w:rPr>
        <w:t xml:space="preserve">TBI </w:t>
      </w:r>
      <w:r w:rsidRPr="00BC0F71">
        <w:rPr>
          <w:b/>
        </w:rPr>
        <w:t>Cognitive/Communicative Abilities Checklist</w:t>
      </w:r>
    </w:p>
    <w:p w:rsidR="005B4210" w:rsidRPr="00BC0F71" w:rsidRDefault="005B4210" w:rsidP="005B4210">
      <w:pPr>
        <w:keepLines/>
        <w:spacing w:after="0" w:line="240" w:lineRule="auto"/>
        <w:ind w:left="360" w:hanging="360"/>
        <w:jc w:val="center"/>
        <w:rPr>
          <w:b/>
          <w:smallCaps/>
          <w:snapToGrid w:val="0"/>
          <w:color w:val="000000"/>
        </w:rPr>
      </w:pPr>
    </w:p>
    <w:p w:rsidR="005B4210" w:rsidRPr="00BC0F71" w:rsidRDefault="005B4210" w:rsidP="00894EBD">
      <w:pPr>
        <w:keepLines/>
        <w:numPr>
          <w:ilvl w:val="0"/>
          <w:numId w:val="26"/>
        </w:numPr>
        <w:tabs>
          <w:tab w:val="clear" w:pos="360"/>
          <w:tab w:val="num" w:pos="720"/>
        </w:tabs>
        <w:spacing w:after="0" w:line="240" w:lineRule="auto"/>
        <w:ind w:left="720"/>
        <w:rPr>
          <w:snapToGrid w:val="0"/>
          <w:color w:val="000000"/>
        </w:rPr>
      </w:pPr>
      <w:r w:rsidRPr="00BC0F71">
        <w:rPr>
          <w:snapToGrid w:val="0"/>
          <w:color w:val="000000"/>
        </w:rPr>
        <w:t xml:space="preserve">Based on observation of this student’s current cognitive abilities, please rate the occurrence of the following (0 = Never, 1 = Seldom, 2 = </w:t>
      </w:r>
      <w:proofErr w:type="gramStart"/>
      <w:r w:rsidRPr="00BC0F71">
        <w:rPr>
          <w:snapToGrid w:val="0"/>
          <w:color w:val="000000"/>
        </w:rPr>
        <w:t>Occasionally</w:t>
      </w:r>
      <w:proofErr w:type="gramEnd"/>
      <w:r w:rsidRPr="00BC0F71">
        <w:rPr>
          <w:snapToGrid w:val="0"/>
          <w:color w:val="000000"/>
        </w:rPr>
        <w:t>, 3 = Frequently).</w:t>
      </w:r>
    </w:p>
    <w:p w:rsidR="005B4210" w:rsidRPr="00BC0F71" w:rsidRDefault="005B4210" w:rsidP="005B4210">
      <w:pPr>
        <w:spacing w:after="0" w:line="240" w:lineRule="auto"/>
        <w:jc w:val="center"/>
        <w:rPr>
          <w:b/>
        </w:rPr>
      </w:pPr>
    </w:p>
    <w:p w:rsidR="005B4210" w:rsidRPr="00BC0F71" w:rsidRDefault="005B4210" w:rsidP="005B4210">
      <w:pPr>
        <w:spacing w:after="0" w:line="240" w:lineRule="auto"/>
        <w:ind w:left="720"/>
        <w:rPr>
          <w:u w:val="single"/>
        </w:rPr>
      </w:pPr>
      <w:r w:rsidRPr="00BC0F71">
        <w:rPr>
          <w:u w:val="single"/>
        </w:rPr>
        <w:t>Does this student exhibit:</w:t>
      </w:r>
    </w:p>
    <w:p w:rsidR="005B4210" w:rsidRPr="00BC0F71" w:rsidRDefault="005B4210" w:rsidP="005B4210">
      <w:pPr>
        <w:spacing w:after="0" w:line="240" w:lineRule="auto"/>
        <w:ind w:left="1627" w:hanging="907"/>
      </w:pPr>
      <w:r w:rsidRPr="00BC0F71">
        <w:t xml:space="preserve">______ </w:t>
      </w:r>
      <w:r w:rsidRPr="00BC0F71">
        <w:tab/>
      </w:r>
      <w:proofErr w:type="gramStart"/>
      <w:r w:rsidRPr="00BC0F71">
        <w:t>memory</w:t>
      </w:r>
      <w:proofErr w:type="gramEnd"/>
      <w:r w:rsidRPr="00BC0F71">
        <w:t xml:space="preserve"> deficits?</w:t>
      </w:r>
    </w:p>
    <w:p w:rsidR="005B4210" w:rsidRPr="00BC0F71" w:rsidRDefault="005B4210" w:rsidP="005B4210">
      <w:pPr>
        <w:spacing w:after="0" w:line="240" w:lineRule="auto"/>
        <w:ind w:left="1627" w:hanging="907"/>
      </w:pPr>
      <w:r w:rsidRPr="00BC0F71">
        <w:t xml:space="preserve">______ </w:t>
      </w:r>
      <w:r w:rsidRPr="00BC0F71">
        <w:tab/>
      </w:r>
      <w:proofErr w:type="gramStart"/>
      <w:r w:rsidRPr="00BC0F71">
        <w:t>attention</w:t>
      </w:r>
      <w:proofErr w:type="gramEnd"/>
      <w:r w:rsidRPr="00BC0F71">
        <w:t xml:space="preserve"> problems (including impaired alertness, attention, concentration)?</w:t>
      </w:r>
    </w:p>
    <w:p w:rsidR="005B4210" w:rsidRPr="00BC0F71" w:rsidRDefault="005B4210" w:rsidP="005B4210">
      <w:pPr>
        <w:spacing w:after="0" w:line="240" w:lineRule="auto"/>
        <w:ind w:left="1627" w:hanging="907"/>
      </w:pPr>
      <w:r w:rsidRPr="00BC0F71">
        <w:t xml:space="preserve">______ </w:t>
      </w:r>
      <w:r w:rsidRPr="00BC0F71">
        <w:tab/>
        <w:t>slowed information processing?</w:t>
      </w:r>
    </w:p>
    <w:p w:rsidR="005B4210" w:rsidRPr="00BC0F71" w:rsidRDefault="005B4210" w:rsidP="005B4210">
      <w:pPr>
        <w:spacing w:after="0" w:line="240" w:lineRule="auto"/>
        <w:ind w:left="1627" w:hanging="907"/>
      </w:pPr>
      <w:r w:rsidRPr="00BC0F71">
        <w:t xml:space="preserve">______ </w:t>
      </w:r>
      <w:r w:rsidRPr="00BC0F71">
        <w:tab/>
      </w:r>
      <w:proofErr w:type="gramStart"/>
      <w:r w:rsidRPr="00BC0F71">
        <w:t>difficulty</w:t>
      </w:r>
      <w:proofErr w:type="gramEnd"/>
      <w:r w:rsidRPr="00BC0F71">
        <w:t xml:space="preserve"> adapting to change?</w:t>
      </w:r>
    </w:p>
    <w:p w:rsidR="005B4210" w:rsidRPr="00BC0F71" w:rsidRDefault="005B4210" w:rsidP="005B4210">
      <w:pPr>
        <w:pStyle w:val="BodyTextIndent2"/>
        <w:ind w:left="1627" w:hanging="907"/>
        <w:rPr>
          <w:rFonts w:ascii="Open Sans" w:hAnsi="Open Sans" w:cs="Open Sans"/>
          <w:sz w:val="21"/>
          <w:szCs w:val="21"/>
        </w:rPr>
      </w:pPr>
      <w:r w:rsidRPr="00BC0F71">
        <w:rPr>
          <w:rFonts w:ascii="Open Sans" w:hAnsi="Open Sans" w:cs="Open Sans"/>
          <w:sz w:val="21"/>
          <w:szCs w:val="21"/>
        </w:rPr>
        <w:t xml:space="preserve">______ </w:t>
      </w:r>
      <w:r w:rsidRPr="00BC0F71">
        <w:rPr>
          <w:rFonts w:ascii="Open Sans" w:hAnsi="Open Sans" w:cs="Open Sans"/>
          <w:sz w:val="21"/>
          <w:szCs w:val="21"/>
        </w:rPr>
        <w:tab/>
      </w:r>
      <w:proofErr w:type="gramStart"/>
      <w:r w:rsidRPr="00BC0F71">
        <w:rPr>
          <w:rFonts w:ascii="Open Sans" w:hAnsi="Open Sans" w:cs="Open Sans"/>
          <w:sz w:val="21"/>
          <w:szCs w:val="21"/>
        </w:rPr>
        <w:t>difficulty</w:t>
      </w:r>
      <w:proofErr w:type="gramEnd"/>
      <w:r w:rsidRPr="00BC0F71">
        <w:rPr>
          <w:rFonts w:ascii="Open Sans" w:hAnsi="Open Sans" w:cs="Open Sans"/>
          <w:sz w:val="21"/>
          <w:szCs w:val="21"/>
        </w:rPr>
        <w:t xml:space="preserve"> in information processing (following a conversation, completing timed tasks, comprehending complex instructions)?</w:t>
      </w:r>
    </w:p>
    <w:p w:rsidR="005B4210" w:rsidRPr="00BC0F71" w:rsidRDefault="005B4210" w:rsidP="005B4210">
      <w:pPr>
        <w:pStyle w:val="BodyTextIndent2"/>
        <w:ind w:left="1627" w:hanging="907"/>
        <w:rPr>
          <w:rFonts w:ascii="Open Sans" w:hAnsi="Open Sans" w:cs="Open Sans"/>
          <w:sz w:val="21"/>
          <w:szCs w:val="21"/>
        </w:rPr>
      </w:pPr>
      <w:r w:rsidRPr="00BC0F71">
        <w:rPr>
          <w:rFonts w:ascii="Open Sans" w:hAnsi="Open Sans" w:cs="Open Sans"/>
          <w:sz w:val="21"/>
          <w:szCs w:val="21"/>
        </w:rPr>
        <w:t xml:space="preserve">______ </w:t>
      </w:r>
      <w:r w:rsidRPr="00BC0F71">
        <w:rPr>
          <w:rFonts w:ascii="Open Sans" w:hAnsi="Open Sans" w:cs="Open Sans"/>
          <w:sz w:val="21"/>
          <w:szCs w:val="21"/>
        </w:rPr>
        <w:tab/>
      </w:r>
      <w:proofErr w:type="gramStart"/>
      <w:r w:rsidRPr="00BC0F71">
        <w:rPr>
          <w:rFonts w:ascii="Open Sans" w:hAnsi="Open Sans" w:cs="Open Sans"/>
          <w:sz w:val="21"/>
          <w:szCs w:val="21"/>
        </w:rPr>
        <w:t>difficulties</w:t>
      </w:r>
      <w:proofErr w:type="gramEnd"/>
      <w:r w:rsidRPr="00BC0F71">
        <w:rPr>
          <w:rFonts w:ascii="Open Sans" w:hAnsi="Open Sans" w:cs="Open Sans"/>
          <w:sz w:val="21"/>
          <w:szCs w:val="21"/>
        </w:rPr>
        <w:t xml:space="preserve"> in language and communication skills (labeling, verbal expression, comprehending meanings of words, remaining on topic)?</w:t>
      </w:r>
    </w:p>
    <w:p w:rsidR="005B4210" w:rsidRPr="00BC0F71" w:rsidRDefault="005B4210" w:rsidP="005B4210">
      <w:pPr>
        <w:pStyle w:val="BodyTextIndent2"/>
        <w:ind w:left="1627" w:hanging="907"/>
        <w:rPr>
          <w:rFonts w:ascii="Open Sans" w:hAnsi="Open Sans" w:cs="Open Sans"/>
          <w:sz w:val="21"/>
          <w:szCs w:val="21"/>
        </w:rPr>
      </w:pPr>
      <w:r w:rsidRPr="00BC0F71">
        <w:rPr>
          <w:rFonts w:ascii="Open Sans" w:hAnsi="Open Sans" w:cs="Open Sans"/>
          <w:sz w:val="21"/>
          <w:szCs w:val="21"/>
        </w:rPr>
        <w:t xml:space="preserve">______ </w:t>
      </w:r>
      <w:r w:rsidRPr="00BC0F71">
        <w:rPr>
          <w:rFonts w:ascii="Open Sans" w:hAnsi="Open Sans" w:cs="Open Sans"/>
          <w:sz w:val="21"/>
          <w:szCs w:val="21"/>
        </w:rPr>
        <w:tab/>
      </w:r>
      <w:proofErr w:type="gramStart"/>
      <w:r w:rsidRPr="00BC0F71">
        <w:rPr>
          <w:rFonts w:ascii="Open Sans" w:hAnsi="Open Sans" w:cs="Open Sans"/>
          <w:sz w:val="21"/>
          <w:szCs w:val="21"/>
        </w:rPr>
        <w:t>difficulties</w:t>
      </w:r>
      <w:proofErr w:type="gramEnd"/>
      <w:r w:rsidRPr="00BC0F71">
        <w:rPr>
          <w:rFonts w:ascii="Open Sans" w:hAnsi="Open Sans" w:cs="Open Sans"/>
          <w:sz w:val="21"/>
          <w:szCs w:val="21"/>
        </w:rPr>
        <w:t xml:space="preserve"> in general thinking processes (concrete thinking, identifying the main idea, shifting perspective, creative thinking, generating alternative ideas, problem solving)?</w:t>
      </w:r>
    </w:p>
    <w:p w:rsidR="005B4210" w:rsidRPr="00BC0F71" w:rsidRDefault="005B4210" w:rsidP="005B4210">
      <w:pPr>
        <w:pStyle w:val="BodyTextIndent2"/>
        <w:ind w:left="1627" w:hanging="907"/>
        <w:rPr>
          <w:rFonts w:ascii="Open Sans" w:hAnsi="Open Sans" w:cs="Open Sans"/>
          <w:sz w:val="21"/>
          <w:szCs w:val="21"/>
        </w:rPr>
      </w:pPr>
      <w:r w:rsidRPr="00BC0F71">
        <w:rPr>
          <w:rFonts w:ascii="Open Sans" w:hAnsi="Open Sans" w:cs="Open Sans"/>
          <w:sz w:val="21"/>
          <w:szCs w:val="21"/>
        </w:rPr>
        <w:t xml:space="preserve">______ </w:t>
      </w:r>
      <w:r w:rsidRPr="00BC0F71">
        <w:rPr>
          <w:rFonts w:ascii="Open Sans" w:hAnsi="Open Sans" w:cs="Open Sans"/>
          <w:sz w:val="21"/>
          <w:szCs w:val="21"/>
        </w:rPr>
        <w:tab/>
      </w:r>
      <w:proofErr w:type="gramStart"/>
      <w:r w:rsidRPr="00BC0F71">
        <w:rPr>
          <w:rFonts w:ascii="Open Sans" w:hAnsi="Open Sans" w:cs="Open Sans"/>
          <w:sz w:val="21"/>
          <w:szCs w:val="21"/>
        </w:rPr>
        <w:t>difficulties</w:t>
      </w:r>
      <w:proofErr w:type="gramEnd"/>
      <w:r w:rsidRPr="00BC0F71">
        <w:rPr>
          <w:rFonts w:ascii="Open Sans" w:hAnsi="Open Sans" w:cs="Open Sans"/>
          <w:sz w:val="21"/>
          <w:szCs w:val="21"/>
        </w:rPr>
        <w:t xml:space="preserve"> in self-awareness (unrealistic expectations of recovery, limited awareness of danger or risk, poor motivation/resistance to remedial efforts)?</w:t>
      </w:r>
    </w:p>
    <w:p w:rsidR="005B4210" w:rsidRPr="00BC0F71" w:rsidRDefault="005B4210" w:rsidP="005B4210">
      <w:pPr>
        <w:pStyle w:val="BodyTextIndent2"/>
        <w:ind w:left="1627" w:hanging="907"/>
        <w:rPr>
          <w:rFonts w:ascii="Open Sans" w:hAnsi="Open Sans" w:cs="Open Sans"/>
          <w:sz w:val="21"/>
          <w:szCs w:val="21"/>
        </w:rPr>
      </w:pPr>
      <w:r w:rsidRPr="00BC0F71">
        <w:rPr>
          <w:rFonts w:ascii="Open Sans" w:hAnsi="Open Sans" w:cs="Open Sans"/>
          <w:sz w:val="21"/>
          <w:szCs w:val="21"/>
        </w:rPr>
        <w:t xml:space="preserve">______ </w:t>
      </w:r>
      <w:r w:rsidRPr="00BC0F71">
        <w:rPr>
          <w:rFonts w:ascii="Open Sans" w:hAnsi="Open Sans" w:cs="Open Sans"/>
          <w:sz w:val="21"/>
          <w:szCs w:val="21"/>
        </w:rPr>
        <w:tab/>
      </w:r>
      <w:proofErr w:type="gramStart"/>
      <w:r w:rsidRPr="00BC0F71">
        <w:rPr>
          <w:rFonts w:ascii="Open Sans" w:hAnsi="Open Sans" w:cs="Open Sans"/>
          <w:sz w:val="21"/>
          <w:szCs w:val="21"/>
        </w:rPr>
        <w:t>difficulties</w:t>
      </w:r>
      <w:proofErr w:type="gramEnd"/>
      <w:r w:rsidRPr="00BC0F71">
        <w:rPr>
          <w:rFonts w:ascii="Open Sans" w:hAnsi="Open Sans" w:cs="Open Sans"/>
          <w:sz w:val="21"/>
          <w:szCs w:val="21"/>
        </w:rPr>
        <w:t xml:space="preserve"> in language pragmatics (taking turns speaking, using eye contact, listening to others in a conversation situation)?</w:t>
      </w:r>
    </w:p>
    <w:p w:rsidR="005B4210" w:rsidRPr="00BC0F71" w:rsidRDefault="005B4210" w:rsidP="005B4210">
      <w:pPr>
        <w:spacing w:after="0" w:line="240" w:lineRule="auto"/>
        <w:ind w:left="1627" w:hanging="907"/>
      </w:pPr>
      <w:r w:rsidRPr="008B0017">
        <w:rPr>
          <w:sz w:val="22"/>
          <w:szCs w:val="22"/>
        </w:rPr>
        <w:t xml:space="preserve">______ </w:t>
      </w:r>
      <w:r w:rsidRPr="008B0017">
        <w:rPr>
          <w:sz w:val="22"/>
          <w:szCs w:val="22"/>
        </w:rPr>
        <w:tab/>
      </w:r>
      <w:proofErr w:type="gramStart"/>
      <w:r w:rsidRPr="00BC0F71">
        <w:t>difficulties</w:t>
      </w:r>
      <w:proofErr w:type="gramEnd"/>
      <w:r w:rsidRPr="00BC0F71">
        <w:t xml:space="preserve"> in expressive language organization?</w:t>
      </w:r>
    </w:p>
    <w:p w:rsidR="005B4210" w:rsidRPr="00BC0F71" w:rsidRDefault="005B4210" w:rsidP="005B4210">
      <w:pPr>
        <w:spacing w:after="0" w:line="240" w:lineRule="auto"/>
        <w:ind w:left="1627" w:hanging="907"/>
      </w:pPr>
      <w:r w:rsidRPr="00BC0F71">
        <w:t>______</w:t>
      </w:r>
      <w:r w:rsidRPr="00BC0F71">
        <w:tab/>
        <w:t>(other): _____________________________________________________</w:t>
      </w:r>
    </w:p>
    <w:p w:rsidR="00EF2F44" w:rsidRPr="00BC0F71" w:rsidRDefault="005B4210" w:rsidP="00EF2F44">
      <w:pPr>
        <w:spacing w:after="0" w:line="240" w:lineRule="auto"/>
        <w:ind w:left="1627" w:hanging="907"/>
      </w:pPr>
      <w:r w:rsidRPr="00BC0F71">
        <w:t>______</w:t>
      </w:r>
      <w:r w:rsidRPr="00BC0F71">
        <w:tab/>
        <w:t>(other): _____________________________________________________</w:t>
      </w:r>
    </w:p>
    <w:p w:rsidR="00EF2F44" w:rsidRDefault="00EF2F44" w:rsidP="00EF2F44">
      <w:pPr>
        <w:spacing w:after="0" w:line="240" w:lineRule="auto"/>
        <w:ind w:left="1627" w:hanging="907"/>
        <w:rPr>
          <w:sz w:val="22"/>
          <w:szCs w:val="22"/>
        </w:rPr>
      </w:pPr>
    </w:p>
    <w:p w:rsidR="00B76CA6" w:rsidRPr="008B0017" w:rsidRDefault="00B76CA6" w:rsidP="00EF2F44">
      <w:pPr>
        <w:spacing w:after="0" w:line="240" w:lineRule="auto"/>
        <w:ind w:left="1627" w:hanging="907"/>
        <w:rPr>
          <w:sz w:val="22"/>
          <w:szCs w:val="22"/>
        </w:rPr>
      </w:pPr>
    </w:p>
    <w:p w:rsidR="005B4210" w:rsidRPr="00B76CA6" w:rsidRDefault="005B4210" w:rsidP="00B76CA6">
      <w:pPr>
        <w:spacing w:after="0" w:line="240" w:lineRule="auto"/>
        <w:ind w:left="1627" w:hanging="907"/>
        <w:jc w:val="center"/>
        <w:rPr>
          <w:b/>
        </w:rPr>
      </w:pPr>
      <w:r w:rsidRPr="00B76CA6">
        <w:rPr>
          <w:b/>
          <w:snapToGrid w:val="0"/>
          <w:color w:val="000000"/>
        </w:rPr>
        <w:lastRenderedPageBreak/>
        <w:t xml:space="preserve">TBI </w:t>
      </w:r>
      <w:r w:rsidRPr="00B76CA6">
        <w:rPr>
          <w:b/>
        </w:rPr>
        <w:t>Social/Adaptive Abilities Checklist</w:t>
      </w:r>
    </w:p>
    <w:p w:rsidR="005B4210" w:rsidRPr="00B76CA6" w:rsidRDefault="005B4210" w:rsidP="005B4210">
      <w:pPr>
        <w:keepLines/>
        <w:spacing w:after="0" w:line="240" w:lineRule="auto"/>
        <w:ind w:left="360" w:hanging="360"/>
        <w:jc w:val="center"/>
        <w:rPr>
          <w:smallCaps/>
          <w:snapToGrid w:val="0"/>
          <w:color w:val="000000"/>
        </w:rPr>
      </w:pPr>
    </w:p>
    <w:p w:rsidR="005B4210" w:rsidRPr="00B76CA6" w:rsidRDefault="005B4210" w:rsidP="00894EBD">
      <w:pPr>
        <w:keepLines/>
        <w:numPr>
          <w:ilvl w:val="0"/>
          <w:numId w:val="26"/>
        </w:numPr>
        <w:tabs>
          <w:tab w:val="clear" w:pos="360"/>
          <w:tab w:val="num" w:pos="720"/>
        </w:tabs>
        <w:spacing w:after="0" w:line="240" w:lineRule="auto"/>
        <w:ind w:left="720"/>
        <w:rPr>
          <w:snapToGrid w:val="0"/>
          <w:color w:val="000000"/>
        </w:rPr>
      </w:pPr>
      <w:r w:rsidRPr="00B76CA6">
        <w:rPr>
          <w:snapToGrid w:val="0"/>
          <w:color w:val="000000"/>
        </w:rPr>
        <w:t xml:space="preserve">Based on observation of this student’s current social adaptive behaviors, please rate the occurrence of the following (0 = Never, 1 = Seldom, 2 = </w:t>
      </w:r>
      <w:proofErr w:type="gramStart"/>
      <w:r w:rsidRPr="00B76CA6">
        <w:rPr>
          <w:snapToGrid w:val="0"/>
          <w:color w:val="000000"/>
        </w:rPr>
        <w:t>Occasionally</w:t>
      </w:r>
      <w:proofErr w:type="gramEnd"/>
      <w:r w:rsidRPr="00B76CA6">
        <w:rPr>
          <w:snapToGrid w:val="0"/>
          <w:color w:val="000000"/>
        </w:rPr>
        <w:t>, 3 = Frequently).</w:t>
      </w:r>
    </w:p>
    <w:p w:rsidR="005B4210" w:rsidRPr="00B76CA6" w:rsidRDefault="005B4210" w:rsidP="005B4210">
      <w:pPr>
        <w:spacing w:after="0" w:line="240" w:lineRule="auto"/>
        <w:jc w:val="center"/>
      </w:pPr>
    </w:p>
    <w:p w:rsidR="005B4210" w:rsidRPr="00B76CA6" w:rsidRDefault="005B4210" w:rsidP="005B4210">
      <w:pPr>
        <w:spacing w:after="0" w:line="240" w:lineRule="auto"/>
        <w:ind w:left="720"/>
        <w:rPr>
          <w:u w:val="single"/>
        </w:rPr>
      </w:pPr>
      <w:r w:rsidRPr="00B76CA6">
        <w:rPr>
          <w:u w:val="single"/>
        </w:rPr>
        <w:t>Does this student exhibit:</w:t>
      </w:r>
    </w:p>
    <w:p w:rsidR="005B4210" w:rsidRPr="00B76CA6" w:rsidRDefault="005B4210" w:rsidP="005B4210">
      <w:pPr>
        <w:spacing w:after="0" w:line="240" w:lineRule="auto"/>
        <w:ind w:left="1627" w:hanging="907"/>
      </w:pPr>
      <w:r w:rsidRPr="00B76CA6">
        <w:t xml:space="preserve">______ </w:t>
      </w:r>
      <w:r w:rsidRPr="00B76CA6">
        <w:tab/>
      </w:r>
      <w:proofErr w:type="gramStart"/>
      <w:r w:rsidRPr="00B76CA6">
        <w:t>social</w:t>
      </w:r>
      <w:proofErr w:type="gramEnd"/>
      <w:r w:rsidRPr="00B76CA6">
        <w:t xml:space="preserve"> disinhibition?</w:t>
      </w:r>
    </w:p>
    <w:p w:rsidR="005B4210" w:rsidRPr="00B76CA6" w:rsidRDefault="005B4210" w:rsidP="005B4210">
      <w:pPr>
        <w:spacing w:after="0" w:line="240" w:lineRule="auto"/>
        <w:ind w:left="1627" w:hanging="907"/>
      </w:pPr>
      <w:r w:rsidRPr="00B76CA6">
        <w:t xml:space="preserve">______ </w:t>
      </w:r>
      <w:r w:rsidRPr="00B76CA6">
        <w:tab/>
      </w:r>
      <w:proofErr w:type="gramStart"/>
      <w:r w:rsidRPr="00B76CA6">
        <w:t>irritability</w:t>
      </w:r>
      <w:proofErr w:type="gramEnd"/>
      <w:r w:rsidRPr="00B76CA6">
        <w:t>?</w:t>
      </w:r>
    </w:p>
    <w:p w:rsidR="005B4210" w:rsidRPr="00B76CA6" w:rsidRDefault="005B4210" w:rsidP="005B4210">
      <w:pPr>
        <w:spacing w:after="0" w:line="240" w:lineRule="auto"/>
        <w:ind w:left="1627" w:hanging="907"/>
      </w:pPr>
      <w:r w:rsidRPr="00B76CA6">
        <w:t xml:space="preserve">______ </w:t>
      </w:r>
      <w:r w:rsidRPr="00B76CA6">
        <w:tab/>
        <w:t>impaired judgment?</w:t>
      </w:r>
    </w:p>
    <w:p w:rsidR="005B4210" w:rsidRPr="00B76CA6" w:rsidRDefault="005B4210" w:rsidP="005B4210">
      <w:pPr>
        <w:spacing w:after="0" w:line="240" w:lineRule="auto"/>
        <w:ind w:left="1627" w:hanging="907"/>
      </w:pPr>
      <w:r w:rsidRPr="00B76CA6">
        <w:t xml:space="preserve">______ </w:t>
      </w:r>
      <w:r w:rsidRPr="00B76CA6">
        <w:tab/>
      </w:r>
      <w:proofErr w:type="gramStart"/>
      <w:r w:rsidRPr="00B76CA6">
        <w:t>low</w:t>
      </w:r>
      <w:proofErr w:type="gramEnd"/>
      <w:r w:rsidRPr="00B76CA6">
        <w:t xml:space="preserve"> frustration tolerance?</w:t>
      </w:r>
    </w:p>
    <w:p w:rsidR="005B4210" w:rsidRPr="00B76CA6" w:rsidRDefault="005B4210" w:rsidP="005B4210">
      <w:pPr>
        <w:spacing w:after="0" w:line="240" w:lineRule="auto"/>
        <w:ind w:left="1627" w:hanging="907"/>
      </w:pPr>
      <w:r w:rsidRPr="00B76CA6">
        <w:t xml:space="preserve">______ </w:t>
      </w:r>
      <w:r w:rsidRPr="00B76CA6">
        <w:tab/>
        <w:t>depression/anxiety?</w:t>
      </w:r>
    </w:p>
    <w:p w:rsidR="005B4210" w:rsidRPr="00B76CA6" w:rsidRDefault="005B4210" w:rsidP="005B4210">
      <w:pPr>
        <w:spacing w:after="0" w:line="240" w:lineRule="auto"/>
        <w:ind w:left="1627" w:hanging="907"/>
      </w:pPr>
      <w:r w:rsidRPr="00B76CA6">
        <w:t xml:space="preserve">______ </w:t>
      </w:r>
      <w:r w:rsidRPr="00B76CA6">
        <w:tab/>
        <w:t>egocentricity/insensitivity?</w:t>
      </w:r>
    </w:p>
    <w:p w:rsidR="005B4210" w:rsidRPr="00B76CA6" w:rsidRDefault="005B4210" w:rsidP="005B4210">
      <w:pPr>
        <w:spacing w:after="0" w:line="240" w:lineRule="auto"/>
        <w:ind w:left="1627" w:hanging="907"/>
      </w:pPr>
      <w:r w:rsidRPr="00B76CA6">
        <w:t xml:space="preserve">______ </w:t>
      </w:r>
      <w:r w:rsidRPr="00B76CA6">
        <w:tab/>
      </w:r>
      <w:proofErr w:type="gramStart"/>
      <w:r w:rsidRPr="00B76CA6">
        <w:t>social</w:t>
      </w:r>
      <w:proofErr w:type="gramEnd"/>
      <w:r w:rsidRPr="00B76CA6">
        <w:t xml:space="preserve"> withdrawal?</w:t>
      </w:r>
    </w:p>
    <w:p w:rsidR="005B4210" w:rsidRPr="00B76CA6" w:rsidRDefault="005B4210" w:rsidP="005B4210">
      <w:pPr>
        <w:spacing w:after="0" w:line="240" w:lineRule="auto"/>
        <w:ind w:left="1627" w:hanging="907"/>
      </w:pPr>
      <w:r w:rsidRPr="00B76CA6">
        <w:t xml:space="preserve">______ </w:t>
      </w:r>
      <w:r w:rsidRPr="00B76CA6">
        <w:tab/>
      </w:r>
      <w:proofErr w:type="gramStart"/>
      <w:r w:rsidRPr="00B76CA6">
        <w:t>difficulty</w:t>
      </w:r>
      <w:proofErr w:type="gramEnd"/>
      <w:r w:rsidRPr="00B76CA6">
        <w:t xml:space="preserve"> understanding humor?</w:t>
      </w:r>
    </w:p>
    <w:p w:rsidR="005B4210" w:rsidRPr="00B76CA6" w:rsidRDefault="005B4210" w:rsidP="005B4210">
      <w:pPr>
        <w:spacing w:after="0" w:line="240" w:lineRule="auto"/>
        <w:ind w:left="1627" w:hanging="907"/>
      </w:pPr>
      <w:r w:rsidRPr="00B76CA6">
        <w:t xml:space="preserve">______ </w:t>
      </w:r>
      <w:r w:rsidRPr="00B76CA6">
        <w:tab/>
        <w:t>limited insight?</w:t>
      </w:r>
    </w:p>
    <w:p w:rsidR="005B4210" w:rsidRPr="00B76CA6" w:rsidRDefault="005B4210" w:rsidP="005B4210">
      <w:pPr>
        <w:spacing w:after="0" w:line="240" w:lineRule="auto"/>
        <w:ind w:left="1627" w:hanging="907"/>
      </w:pPr>
      <w:r w:rsidRPr="00B76CA6">
        <w:t xml:space="preserve">______ </w:t>
      </w:r>
      <w:r w:rsidRPr="00B76CA6">
        <w:tab/>
      </w:r>
      <w:proofErr w:type="gramStart"/>
      <w:r w:rsidRPr="00B76CA6">
        <w:t>difficulty</w:t>
      </w:r>
      <w:proofErr w:type="gramEnd"/>
      <w:r w:rsidRPr="00B76CA6">
        <w:t xml:space="preserve"> changing behavior, even after feedback?</w:t>
      </w:r>
    </w:p>
    <w:p w:rsidR="005B4210" w:rsidRPr="00B76CA6" w:rsidRDefault="005B4210" w:rsidP="005B4210">
      <w:pPr>
        <w:spacing w:after="0" w:line="240" w:lineRule="auto"/>
        <w:ind w:left="1627" w:hanging="907"/>
      </w:pPr>
      <w:r w:rsidRPr="00B76CA6">
        <w:t xml:space="preserve">______ </w:t>
      </w:r>
      <w:r w:rsidRPr="00B76CA6">
        <w:tab/>
      </w:r>
      <w:proofErr w:type="gramStart"/>
      <w:r w:rsidRPr="00B76CA6">
        <w:t>perseveration</w:t>
      </w:r>
      <w:proofErr w:type="gramEnd"/>
      <w:r w:rsidRPr="00B76CA6">
        <w:t>?</w:t>
      </w:r>
    </w:p>
    <w:p w:rsidR="005B4210" w:rsidRPr="00B76CA6" w:rsidRDefault="005B4210" w:rsidP="005B4210">
      <w:pPr>
        <w:spacing w:after="0" w:line="240" w:lineRule="auto"/>
        <w:ind w:left="1627" w:hanging="907"/>
      </w:pPr>
      <w:r w:rsidRPr="00B76CA6">
        <w:t xml:space="preserve">______ </w:t>
      </w:r>
      <w:r w:rsidRPr="00B76CA6">
        <w:tab/>
        <w:t>impaired attention?</w:t>
      </w:r>
    </w:p>
    <w:p w:rsidR="005B4210" w:rsidRPr="00B76CA6" w:rsidRDefault="005B4210" w:rsidP="005B4210">
      <w:pPr>
        <w:spacing w:after="0" w:line="240" w:lineRule="auto"/>
        <w:ind w:left="1627" w:hanging="907"/>
      </w:pPr>
      <w:r w:rsidRPr="00B76CA6">
        <w:t xml:space="preserve">______ </w:t>
      </w:r>
      <w:r w:rsidRPr="00B76CA6">
        <w:tab/>
      </w:r>
      <w:proofErr w:type="gramStart"/>
      <w:r w:rsidRPr="00B76CA6">
        <w:t>fatigue</w:t>
      </w:r>
      <w:proofErr w:type="gramEnd"/>
      <w:r w:rsidRPr="00B76CA6">
        <w:t>?</w:t>
      </w:r>
    </w:p>
    <w:p w:rsidR="005B4210" w:rsidRPr="00B76CA6" w:rsidRDefault="005B4210" w:rsidP="005B4210">
      <w:pPr>
        <w:spacing w:after="0" w:line="240" w:lineRule="auto"/>
        <w:ind w:left="1627" w:hanging="907"/>
      </w:pPr>
      <w:r w:rsidRPr="00B76CA6">
        <w:t xml:space="preserve">______ </w:t>
      </w:r>
      <w:r w:rsidRPr="00B76CA6">
        <w:tab/>
      </w:r>
      <w:proofErr w:type="gramStart"/>
      <w:r w:rsidRPr="00B76CA6">
        <w:t>aggression</w:t>
      </w:r>
      <w:proofErr w:type="gramEnd"/>
      <w:r w:rsidRPr="00B76CA6">
        <w:t>?</w:t>
      </w:r>
    </w:p>
    <w:p w:rsidR="005B4210" w:rsidRPr="00B76CA6" w:rsidRDefault="005B4210" w:rsidP="005B4210">
      <w:pPr>
        <w:spacing w:after="0" w:line="240" w:lineRule="auto"/>
        <w:ind w:left="1627" w:hanging="907"/>
      </w:pPr>
      <w:r w:rsidRPr="00B76CA6">
        <w:t xml:space="preserve">______ </w:t>
      </w:r>
      <w:r w:rsidRPr="00B76CA6">
        <w:tab/>
      </w:r>
      <w:proofErr w:type="gramStart"/>
      <w:r w:rsidRPr="00B76CA6">
        <w:t>confrontational</w:t>
      </w:r>
      <w:proofErr w:type="gramEnd"/>
      <w:r w:rsidRPr="00B76CA6">
        <w:t xml:space="preserve"> behavior?</w:t>
      </w:r>
    </w:p>
    <w:p w:rsidR="005B4210" w:rsidRPr="00B76CA6" w:rsidRDefault="005B4210" w:rsidP="005B4210">
      <w:pPr>
        <w:spacing w:after="0" w:line="240" w:lineRule="auto"/>
        <w:ind w:left="1627" w:hanging="907"/>
      </w:pPr>
      <w:r w:rsidRPr="00B76CA6">
        <w:t xml:space="preserve">______ </w:t>
      </w:r>
      <w:r w:rsidRPr="00B76CA6">
        <w:tab/>
      </w:r>
      <w:proofErr w:type="gramStart"/>
      <w:r w:rsidRPr="00B76CA6">
        <w:t>impulsivity</w:t>
      </w:r>
      <w:proofErr w:type="gramEnd"/>
      <w:r w:rsidRPr="00B76CA6">
        <w:t>?</w:t>
      </w:r>
    </w:p>
    <w:p w:rsidR="005B4210" w:rsidRPr="00B76CA6" w:rsidRDefault="005B4210" w:rsidP="005B4210">
      <w:pPr>
        <w:spacing w:after="0" w:line="240" w:lineRule="auto"/>
        <w:ind w:left="1627" w:hanging="907"/>
      </w:pPr>
      <w:r w:rsidRPr="00B76CA6">
        <w:t xml:space="preserve">______ </w:t>
      </w:r>
      <w:r w:rsidRPr="00B76CA6">
        <w:tab/>
      </w:r>
      <w:proofErr w:type="gramStart"/>
      <w:r w:rsidRPr="00B76CA6">
        <w:t>emotional</w:t>
      </w:r>
      <w:proofErr w:type="gramEnd"/>
      <w:r w:rsidRPr="00B76CA6">
        <w:t xml:space="preserve"> lability/mood swings?</w:t>
      </w:r>
    </w:p>
    <w:p w:rsidR="005B4210" w:rsidRPr="00B76CA6" w:rsidRDefault="005B4210" w:rsidP="005B4210">
      <w:pPr>
        <w:spacing w:after="0" w:line="240" w:lineRule="auto"/>
        <w:ind w:left="1627" w:hanging="907"/>
      </w:pPr>
      <w:r w:rsidRPr="00B76CA6">
        <w:t xml:space="preserve">______ </w:t>
      </w:r>
      <w:r w:rsidRPr="00B76CA6">
        <w:tab/>
      </w:r>
      <w:proofErr w:type="gramStart"/>
      <w:r w:rsidRPr="00B76CA6">
        <w:t>low</w:t>
      </w:r>
      <w:proofErr w:type="gramEnd"/>
      <w:r w:rsidRPr="00B76CA6">
        <w:t xml:space="preserve"> self-esteem?</w:t>
      </w:r>
    </w:p>
    <w:p w:rsidR="005B4210" w:rsidRPr="00B76CA6" w:rsidRDefault="005B4210" w:rsidP="005B4210">
      <w:pPr>
        <w:spacing w:after="0" w:line="240" w:lineRule="auto"/>
        <w:ind w:left="1627" w:hanging="907"/>
      </w:pPr>
      <w:r w:rsidRPr="00B76CA6">
        <w:t>______</w:t>
      </w:r>
      <w:r w:rsidRPr="00B76CA6">
        <w:tab/>
        <w:t>(other): __________________________________________________________</w:t>
      </w:r>
    </w:p>
    <w:p w:rsidR="005B4210" w:rsidRPr="00B76CA6" w:rsidRDefault="005B4210" w:rsidP="005B4210">
      <w:pPr>
        <w:spacing w:after="0" w:line="240" w:lineRule="auto"/>
        <w:ind w:left="1627" w:hanging="907"/>
      </w:pPr>
      <w:r w:rsidRPr="00B76CA6">
        <w:t>______</w:t>
      </w:r>
      <w:r w:rsidRPr="00B76CA6">
        <w:tab/>
        <w:t>(other): __________________________________________________________</w:t>
      </w:r>
    </w:p>
    <w:p w:rsidR="005B4210" w:rsidRPr="00B76CA6" w:rsidRDefault="005B4210" w:rsidP="005B4210">
      <w:pPr>
        <w:keepLines/>
        <w:spacing w:after="0" w:line="240" w:lineRule="auto"/>
        <w:ind w:left="360" w:hanging="360"/>
        <w:jc w:val="center"/>
        <w:rPr>
          <w:snapToGrid w:val="0"/>
          <w:color w:val="000000"/>
        </w:rPr>
      </w:pPr>
    </w:p>
    <w:p w:rsidR="005B4210" w:rsidRPr="00B76CA6" w:rsidRDefault="005B4210" w:rsidP="005B4210">
      <w:pPr>
        <w:keepLines/>
        <w:spacing w:after="0" w:line="240" w:lineRule="auto"/>
        <w:ind w:left="360" w:hanging="360"/>
        <w:jc w:val="center"/>
        <w:rPr>
          <w:b/>
        </w:rPr>
      </w:pPr>
      <w:r w:rsidRPr="00B76CA6">
        <w:rPr>
          <w:b/>
          <w:snapToGrid w:val="0"/>
          <w:color w:val="000000"/>
        </w:rPr>
        <w:t xml:space="preserve">TBI </w:t>
      </w:r>
      <w:r w:rsidRPr="00B76CA6">
        <w:rPr>
          <w:b/>
        </w:rPr>
        <w:t>Physical/Adaptive Behaviors Checklist</w:t>
      </w:r>
    </w:p>
    <w:p w:rsidR="005B4210" w:rsidRPr="00B76CA6" w:rsidRDefault="005B4210" w:rsidP="005B4210">
      <w:pPr>
        <w:keepLines/>
        <w:spacing w:after="0" w:line="240" w:lineRule="auto"/>
        <w:ind w:left="360" w:hanging="360"/>
        <w:jc w:val="center"/>
        <w:rPr>
          <w:smallCaps/>
          <w:snapToGrid w:val="0"/>
          <w:color w:val="000000"/>
        </w:rPr>
      </w:pPr>
    </w:p>
    <w:p w:rsidR="005B4210" w:rsidRPr="00B76CA6" w:rsidRDefault="005B4210" w:rsidP="00894EBD">
      <w:pPr>
        <w:keepLines/>
        <w:numPr>
          <w:ilvl w:val="0"/>
          <w:numId w:val="26"/>
        </w:numPr>
        <w:tabs>
          <w:tab w:val="clear" w:pos="360"/>
          <w:tab w:val="num" w:pos="720"/>
        </w:tabs>
        <w:spacing w:after="0" w:line="240" w:lineRule="auto"/>
        <w:ind w:left="720"/>
        <w:rPr>
          <w:snapToGrid w:val="0"/>
          <w:color w:val="000000"/>
        </w:rPr>
      </w:pPr>
      <w:r w:rsidRPr="00B76CA6">
        <w:rPr>
          <w:snapToGrid w:val="0"/>
          <w:color w:val="000000"/>
        </w:rPr>
        <w:t xml:space="preserve">Based on observation of this student’s current physical/adaptive behaviors, please rate the occurrence of the following (0 = Never, 1 = Seldom, 2 = </w:t>
      </w:r>
      <w:proofErr w:type="gramStart"/>
      <w:r w:rsidRPr="00B76CA6">
        <w:rPr>
          <w:snapToGrid w:val="0"/>
          <w:color w:val="000000"/>
        </w:rPr>
        <w:t>Occasionally</w:t>
      </w:r>
      <w:proofErr w:type="gramEnd"/>
      <w:r w:rsidRPr="00B76CA6">
        <w:rPr>
          <w:snapToGrid w:val="0"/>
          <w:color w:val="000000"/>
        </w:rPr>
        <w:t>, 3 = Frequently).</w:t>
      </w:r>
    </w:p>
    <w:p w:rsidR="005B4210" w:rsidRPr="00B76CA6" w:rsidRDefault="005B4210" w:rsidP="005B4210">
      <w:pPr>
        <w:spacing w:after="0" w:line="240" w:lineRule="auto"/>
        <w:jc w:val="center"/>
      </w:pPr>
    </w:p>
    <w:p w:rsidR="005B4210" w:rsidRPr="00B76CA6" w:rsidRDefault="005B4210" w:rsidP="005B4210">
      <w:pPr>
        <w:spacing w:after="0" w:line="240" w:lineRule="auto"/>
        <w:ind w:left="720"/>
        <w:rPr>
          <w:u w:val="single"/>
        </w:rPr>
      </w:pPr>
      <w:r w:rsidRPr="00B76CA6">
        <w:rPr>
          <w:u w:val="single"/>
        </w:rPr>
        <w:t>Does this student exhibit:</w:t>
      </w:r>
    </w:p>
    <w:p w:rsidR="005B4210" w:rsidRPr="00B76CA6" w:rsidRDefault="005B4210" w:rsidP="005B4210">
      <w:pPr>
        <w:spacing w:after="0" w:line="240" w:lineRule="auto"/>
        <w:ind w:left="1627" w:hanging="907"/>
      </w:pPr>
      <w:r w:rsidRPr="00B76CA6">
        <w:t>______</w:t>
      </w:r>
      <w:r w:rsidRPr="00B76CA6">
        <w:tab/>
      </w:r>
      <w:proofErr w:type="gramStart"/>
      <w:r w:rsidRPr="00B76CA6">
        <w:t>noticeable</w:t>
      </w:r>
      <w:proofErr w:type="gramEnd"/>
      <w:r w:rsidRPr="00B76CA6">
        <w:t xml:space="preserve"> loss of fine-motor skills (i.e., handwriting skills)?</w:t>
      </w:r>
    </w:p>
    <w:p w:rsidR="005B4210" w:rsidRPr="00B76CA6" w:rsidRDefault="005B4210" w:rsidP="005B4210">
      <w:pPr>
        <w:spacing w:after="0" w:line="240" w:lineRule="auto"/>
        <w:ind w:left="1627" w:hanging="907"/>
      </w:pPr>
      <w:r w:rsidRPr="00B76CA6">
        <w:t>______</w:t>
      </w:r>
      <w:r w:rsidRPr="00B76CA6">
        <w:tab/>
      </w:r>
      <w:proofErr w:type="gramStart"/>
      <w:r w:rsidRPr="00B76CA6">
        <w:t>noticeable</w:t>
      </w:r>
      <w:proofErr w:type="gramEnd"/>
      <w:r w:rsidRPr="00B76CA6">
        <w:t xml:space="preserve"> loss of gross-motor skills or a change in gait?</w:t>
      </w:r>
    </w:p>
    <w:p w:rsidR="005B4210" w:rsidRPr="00B76CA6" w:rsidRDefault="005B4210" w:rsidP="005B4210">
      <w:pPr>
        <w:spacing w:after="0" w:line="240" w:lineRule="auto"/>
        <w:ind w:left="1620" w:hanging="900"/>
      </w:pPr>
      <w:r w:rsidRPr="00B76CA6">
        <w:t>______</w:t>
      </w:r>
      <w:r w:rsidRPr="00B76CA6">
        <w:tab/>
      </w:r>
      <w:proofErr w:type="gramStart"/>
      <w:r w:rsidRPr="00B76CA6">
        <w:t>difficulty</w:t>
      </w:r>
      <w:proofErr w:type="gramEnd"/>
      <w:r w:rsidRPr="00B76CA6">
        <w:t xml:space="preserve"> moving through the school environment?</w:t>
      </w:r>
    </w:p>
    <w:p w:rsidR="005B4210" w:rsidRPr="00B76CA6" w:rsidRDefault="005B4210" w:rsidP="005B4210">
      <w:pPr>
        <w:spacing w:after="0" w:line="240" w:lineRule="auto"/>
        <w:ind w:left="1620" w:hanging="900"/>
      </w:pPr>
      <w:r w:rsidRPr="00B76CA6">
        <w:t>______</w:t>
      </w:r>
      <w:r w:rsidRPr="00B76CA6">
        <w:tab/>
      </w:r>
      <w:proofErr w:type="gramStart"/>
      <w:r w:rsidRPr="00B76CA6">
        <w:t>difficulty</w:t>
      </w:r>
      <w:proofErr w:type="gramEnd"/>
      <w:r w:rsidRPr="00B76CA6">
        <w:t xml:space="preserve"> taking care of personal needs (eating, toileting, dressing, etc.)?</w:t>
      </w:r>
    </w:p>
    <w:p w:rsidR="005B4210" w:rsidRPr="00B76CA6" w:rsidRDefault="005B4210" w:rsidP="005B4210">
      <w:pPr>
        <w:spacing w:after="0" w:line="240" w:lineRule="auto"/>
        <w:ind w:left="1620" w:hanging="900"/>
      </w:pPr>
      <w:r w:rsidRPr="00B76CA6">
        <w:t>______</w:t>
      </w:r>
      <w:r w:rsidRPr="00B76CA6">
        <w:tab/>
      </w:r>
      <w:proofErr w:type="gramStart"/>
      <w:r w:rsidRPr="00B76CA6">
        <w:t>difficulty</w:t>
      </w:r>
      <w:proofErr w:type="gramEnd"/>
      <w:r w:rsidRPr="00B76CA6">
        <w:t xml:space="preserve"> completing written school work?</w:t>
      </w:r>
    </w:p>
    <w:p w:rsidR="005B4210" w:rsidRPr="00B76CA6" w:rsidRDefault="005B4210" w:rsidP="005B4210">
      <w:pPr>
        <w:spacing w:after="0" w:line="240" w:lineRule="auto"/>
        <w:ind w:left="1620" w:hanging="900"/>
      </w:pPr>
      <w:r w:rsidRPr="00B76CA6">
        <w:t>______</w:t>
      </w:r>
      <w:r w:rsidRPr="00B76CA6">
        <w:tab/>
      </w:r>
      <w:proofErr w:type="gramStart"/>
      <w:r w:rsidRPr="00B76CA6">
        <w:t>difficulty</w:t>
      </w:r>
      <w:proofErr w:type="gramEnd"/>
      <w:r w:rsidRPr="00B76CA6">
        <w:t xml:space="preserve"> participating in school activities?</w:t>
      </w:r>
    </w:p>
    <w:p w:rsidR="005B4210" w:rsidRPr="00B76CA6" w:rsidRDefault="005B4210" w:rsidP="005B4210">
      <w:pPr>
        <w:spacing w:after="0" w:line="240" w:lineRule="auto"/>
        <w:ind w:left="1620" w:hanging="900"/>
      </w:pPr>
      <w:r w:rsidRPr="00B76CA6">
        <w:t>______</w:t>
      </w:r>
      <w:r w:rsidRPr="00B76CA6">
        <w:tab/>
      </w:r>
      <w:proofErr w:type="gramStart"/>
      <w:r w:rsidRPr="00B76CA6">
        <w:t>difficulty</w:t>
      </w:r>
      <w:proofErr w:type="gramEnd"/>
      <w:r w:rsidRPr="00B76CA6">
        <w:t xml:space="preserve"> participating in recreational activities?</w:t>
      </w:r>
    </w:p>
    <w:p w:rsidR="005B4210" w:rsidRPr="00B76CA6" w:rsidRDefault="005B4210" w:rsidP="005B4210">
      <w:pPr>
        <w:spacing w:after="0" w:line="240" w:lineRule="auto"/>
        <w:ind w:left="1620" w:hanging="900"/>
      </w:pPr>
      <w:r w:rsidRPr="00B76CA6">
        <w:t>______</w:t>
      </w:r>
      <w:r w:rsidRPr="00B76CA6">
        <w:tab/>
      </w:r>
      <w:proofErr w:type="gramStart"/>
      <w:r w:rsidRPr="00B76CA6">
        <w:t>difficulty</w:t>
      </w:r>
      <w:proofErr w:type="gramEnd"/>
      <w:r w:rsidRPr="00B76CA6">
        <w:t xml:space="preserve"> expressing or acquiring information?</w:t>
      </w:r>
    </w:p>
    <w:p w:rsidR="005B4210" w:rsidRPr="00B76CA6" w:rsidRDefault="005B4210" w:rsidP="005B4210">
      <w:pPr>
        <w:spacing w:after="0" w:line="240" w:lineRule="auto"/>
        <w:ind w:left="1627" w:hanging="907"/>
      </w:pPr>
      <w:r w:rsidRPr="00B76CA6">
        <w:t>______</w:t>
      </w:r>
      <w:r w:rsidRPr="00B76CA6">
        <w:tab/>
        <w:t>(other): __________________________________________________________</w:t>
      </w:r>
    </w:p>
    <w:p w:rsidR="005B4210" w:rsidRPr="00B76CA6" w:rsidRDefault="005B4210" w:rsidP="005B4210">
      <w:pPr>
        <w:spacing w:after="0" w:line="240" w:lineRule="auto"/>
        <w:ind w:left="1627" w:hanging="907"/>
      </w:pPr>
      <w:r w:rsidRPr="00B76CA6">
        <w:t>______</w:t>
      </w:r>
      <w:r w:rsidRPr="00B76CA6">
        <w:tab/>
        <w:t>(other): __________________________________________________________</w:t>
      </w:r>
    </w:p>
    <w:p w:rsidR="005B4210" w:rsidRPr="00B76CA6" w:rsidRDefault="005B4210" w:rsidP="005B4210">
      <w:pPr>
        <w:spacing w:after="0" w:line="240" w:lineRule="auto"/>
        <w:ind w:left="1627" w:hanging="907"/>
      </w:pPr>
      <w:r w:rsidRPr="00B76CA6">
        <w:t>______</w:t>
      </w:r>
      <w:r w:rsidRPr="00B76CA6">
        <w:tab/>
        <w:t>(other): __________________________________________________________</w:t>
      </w:r>
    </w:p>
    <w:p w:rsidR="005B4210" w:rsidRPr="00B76CA6" w:rsidRDefault="005B4210" w:rsidP="005B4210">
      <w:pPr>
        <w:spacing w:after="0" w:line="240" w:lineRule="auto"/>
        <w:ind w:left="1627" w:hanging="907"/>
      </w:pPr>
      <w:r w:rsidRPr="00B76CA6">
        <w:t>______</w:t>
      </w:r>
      <w:r w:rsidRPr="00B76CA6">
        <w:tab/>
        <w:t>(other): __________________________________________________________</w:t>
      </w:r>
    </w:p>
    <w:p w:rsidR="005B4210" w:rsidRPr="00B76CA6" w:rsidRDefault="005B4210" w:rsidP="005B4210">
      <w:pPr>
        <w:spacing w:after="0" w:line="240" w:lineRule="auto"/>
        <w:ind w:left="1627" w:hanging="907"/>
      </w:pPr>
      <w:r w:rsidRPr="00B76CA6">
        <w:t>______</w:t>
      </w:r>
      <w:r w:rsidRPr="00B76CA6">
        <w:tab/>
        <w:t>(other): __________________________________________________________</w:t>
      </w:r>
    </w:p>
    <w:p w:rsidR="005B4210" w:rsidRPr="008B0017" w:rsidRDefault="005B4210" w:rsidP="005B4210">
      <w:pPr>
        <w:spacing w:line="260" w:lineRule="exact"/>
        <w:ind w:left="720"/>
      </w:pPr>
    </w:p>
    <w:p w:rsidR="005B4210" w:rsidRDefault="005B4210" w:rsidP="005B4210">
      <w:pPr>
        <w:keepLines/>
        <w:spacing w:line="260" w:lineRule="exact"/>
        <w:ind w:left="1875"/>
        <w:rPr>
          <w:rFonts w:ascii="Garamond" w:hAnsi="Garamond"/>
          <w:b/>
          <w:snapToGrid w:val="0"/>
          <w:color w:val="000000"/>
        </w:rPr>
        <w:sectPr w:rsidR="005B4210" w:rsidSect="00C662D0">
          <w:headerReference w:type="even" r:id="rId29"/>
          <w:headerReference w:type="default" r:id="rId30"/>
          <w:footerReference w:type="even" r:id="rId31"/>
          <w:footerReference w:type="default" r:id="rId32"/>
          <w:headerReference w:type="first" r:id="rId33"/>
          <w:footerReference w:type="first" r:id="rId34"/>
          <w:pgSz w:w="12240" w:h="15840" w:code="1"/>
          <w:pgMar w:top="1008" w:right="1008" w:bottom="1008" w:left="1008" w:header="288" w:footer="432" w:gutter="0"/>
          <w:cols w:space="720"/>
          <w:docGrid w:linePitch="360"/>
        </w:sectPr>
      </w:pPr>
    </w:p>
    <w:p w:rsidR="00EF2F44" w:rsidRPr="00D675A6" w:rsidRDefault="00A20DD3" w:rsidP="00A20DD3">
      <w:pPr>
        <w:pStyle w:val="Heading1"/>
        <w:rPr>
          <w:snapToGrid w:val="0"/>
          <w:color w:val="000000"/>
        </w:rPr>
      </w:pPr>
      <w:bookmarkStart w:id="13" w:name="_Appendix_H:_Symptoms"/>
      <w:bookmarkEnd w:id="12"/>
      <w:bookmarkEnd w:id="13"/>
      <w:r>
        <w:lastRenderedPageBreak/>
        <w:t xml:space="preserve">Appendix </w:t>
      </w:r>
      <w:r w:rsidR="00FB1EC0">
        <w:t>H</w:t>
      </w:r>
      <w:r>
        <w:t xml:space="preserve">: </w:t>
      </w:r>
      <w:r w:rsidR="00EF2F44" w:rsidRPr="00D675A6">
        <w:t>Symptoms Checklist of Traumatic Brain Injury</w:t>
      </w:r>
    </w:p>
    <w:p w:rsidR="00EF2F44" w:rsidRDefault="00EF2F44" w:rsidP="00EF2F44">
      <w:pPr>
        <w:spacing w:after="0" w:line="240" w:lineRule="auto"/>
        <w:rPr>
          <w:rFonts w:ascii="Garamond" w:hAnsi="Garamond"/>
          <w:b/>
          <w:smallCaps/>
        </w:rPr>
      </w:pPr>
      <w:r>
        <w:rPr>
          <w:rFonts w:ascii="Garamond" w:hAnsi="Garamond"/>
          <w:b/>
          <w:smallCaps/>
          <w:noProof/>
          <w:color w:val="000000"/>
        </w:rPr>
        <mc:AlternateContent>
          <mc:Choice Requires="wps">
            <w:drawing>
              <wp:anchor distT="0" distB="0" distL="114300" distR="114300" simplePos="0" relativeHeight="251659264" behindDoc="0" locked="0" layoutInCell="1" allowOverlap="1" wp14:anchorId="43569976" wp14:editId="6C4A1D1B">
                <wp:simplePos x="0" y="0"/>
                <wp:positionH relativeFrom="column">
                  <wp:posOffset>675563</wp:posOffset>
                </wp:positionH>
                <wp:positionV relativeFrom="paragraph">
                  <wp:posOffset>62486</wp:posOffset>
                </wp:positionV>
                <wp:extent cx="8093123" cy="655092"/>
                <wp:effectExtent l="0" t="0" r="222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3123" cy="655092"/>
                        </a:xfrm>
                        <a:prstGeom prst="rect">
                          <a:avLst/>
                        </a:prstGeom>
                        <a:solidFill>
                          <a:srgbClr val="FFFFFF"/>
                        </a:solidFill>
                        <a:ln w="9525">
                          <a:solidFill>
                            <a:srgbClr val="000000"/>
                          </a:solidFill>
                          <a:miter lim="800000"/>
                          <a:headEnd/>
                          <a:tailEnd/>
                        </a:ln>
                      </wps:spPr>
                      <wps:txbx>
                        <w:txbxContent>
                          <w:p w:rsidR="003E765F" w:rsidRPr="00A20DD3" w:rsidRDefault="003E765F" w:rsidP="00EF2F44">
                            <w:pPr>
                              <w:jc w:val="center"/>
                              <w:rPr>
                                <w:sz w:val="18"/>
                                <w:szCs w:val="22"/>
                              </w:rPr>
                            </w:pPr>
                            <w:r w:rsidRPr="00A20DD3">
                              <w:rPr>
                                <w:sz w:val="18"/>
                                <w:szCs w:val="22"/>
                              </w:rPr>
                              <w:t>A combination of the following symptoms is typical following a traumatic brain injury. Most individuals will experience several of the symptoms in each of the categories. It is the combination of three to six manifestations in each of the three categories which assists in identifying problems related to concussive injuries. Positive identification of these symptoms should indicate that there is a change from pre-injury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69976" id="_x0000_t202" coordsize="21600,21600" o:spt="202" path="m,l,21600r21600,l21600,xe">
                <v:stroke joinstyle="miter"/>
                <v:path gradientshapeok="t" o:connecttype="rect"/>
              </v:shapetype>
              <v:shape id="Text Box 2" o:spid="_x0000_s1026" type="#_x0000_t202" style="position:absolute;margin-left:53.2pt;margin-top:4.9pt;width:637.2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">
                <v:textbox>
                  <w:txbxContent>
                    <w:p w:rsidR="003E765F" w:rsidRPr="00A20DD3" w:rsidRDefault="003E765F" w:rsidP="00EF2F44">
                      <w:pPr>
                        <w:jc w:val="center"/>
                        <w:rPr>
                          <w:sz w:val="18"/>
                          <w:szCs w:val="22"/>
                        </w:rPr>
                      </w:pPr>
                      <w:r w:rsidRPr="00A20DD3">
                        <w:rPr>
                          <w:sz w:val="18"/>
                          <w:szCs w:val="22"/>
                        </w:rPr>
                        <w:t>A combination of the following symptoms is typical following a traumatic brain injury. Most individuals will experience several of the symptoms in each of the categories. It is the combination of three to six manifestations in each of the three categories which assists in identifying problems related to concussive injuries. Positive identification of these symptoms should indicate that there is a change from pre-injury function.</w:t>
                      </w:r>
                    </w:p>
                  </w:txbxContent>
                </v:textbox>
              </v:shape>
            </w:pict>
          </mc:Fallback>
        </mc:AlternateContent>
      </w:r>
    </w:p>
    <w:p w:rsidR="00EF2F44" w:rsidRDefault="00EF2F44" w:rsidP="00EF2F44">
      <w:pPr>
        <w:spacing w:after="0" w:line="240" w:lineRule="auto"/>
        <w:rPr>
          <w:rFonts w:ascii="Garamond" w:hAnsi="Garamond"/>
        </w:rPr>
      </w:pPr>
    </w:p>
    <w:p w:rsidR="00EF2F44" w:rsidRDefault="00EF2F44" w:rsidP="00EF2F44">
      <w:pPr>
        <w:spacing w:after="0" w:line="240" w:lineRule="auto"/>
        <w:rPr>
          <w:rFonts w:ascii="Garamond" w:hAnsi="Garamond"/>
        </w:rPr>
      </w:pPr>
    </w:p>
    <w:p w:rsidR="00EF2F44" w:rsidRDefault="00EF2F44" w:rsidP="00EF2F44">
      <w:pPr>
        <w:spacing w:after="0" w:line="240" w:lineRule="auto"/>
        <w:rPr>
          <w:rFonts w:ascii="Garamond" w:hAnsi="Garamond"/>
        </w:rPr>
      </w:pPr>
    </w:p>
    <w:p w:rsidR="00EF2F44" w:rsidRDefault="00EF2F44" w:rsidP="00EF2F44">
      <w:pPr>
        <w:spacing w:after="0" w:line="240" w:lineRule="auto"/>
        <w:rPr>
          <w:rFonts w:ascii="Garamond" w:hAnsi="Garamond"/>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380"/>
        <w:gridCol w:w="2880"/>
      </w:tblGrid>
      <w:tr w:rsidR="00EF2F44" w:rsidTr="00C662D0">
        <w:trPr>
          <w:cantSplit/>
          <w:trHeight w:val="526"/>
        </w:trPr>
        <w:tc>
          <w:tcPr>
            <w:tcW w:w="3240" w:type="dxa"/>
            <w:shd w:val="pct10" w:color="auto" w:fill="FFFFFF"/>
            <w:vAlign w:val="center"/>
          </w:tcPr>
          <w:p w:rsidR="00EF2F44" w:rsidRPr="00A20DD3" w:rsidRDefault="00EF2F44" w:rsidP="00EF2F44">
            <w:pPr>
              <w:spacing w:after="0" w:line="240" w:lineRule="auto"/>
              <w:jc w:val="center"/>
              <w:rPr>
                <w:b/>
                <w:sz w:val="18"/>
              </w:rPr>
            </w:pPr>
            <w:r w:rsidRPr="00A20DD3">
              <w:rPr>
                <w:b/>
                <w:sz w:val="18"/>
              </w:rPr>
              <w:t>Physical</w:t>
            </w:r>
          </w:p>
        </w:tc>
        <w:tc>
          <w:tcPr>
            <w:tcW w:w="7380" w:type="dxa"/>
            <w:shd w:val="pct10" w:color="auto" w:fill="FFFFFF"/>
            <w:vAlign w:val="center"/>
          </w:tcPr>
          <w:p w:rsidR="00EF2F44" w:rsidRPr="00A20DD3" w:rsidRDefault="00EF2F44" w:rsidP="00EF2F44">
            <w:pPr>
              <w:spacing w:after="0" w:line="240" w:lineRule="auto"/>
              <w:jc w:val="center"/>
              <w:rPr>
                <w:b/>
                <w:sz w:val="18"/>
              </w:rPr>
            </w:pPr>
            <w:r w:rsidRPr="00A20DD3">
              <w:rPr>
                <w:b/>
                <w:sz w:val="18"/>
              </w:rPr>
              <w:t>Cognitive</w:t>
            </w:r>
          </w:p>
        </w:tc>
        <w:tc>
          <w:tcPr>
            <w:tcW w:w="2880" w:type="dxa"/>
            <w:tcBorders>
              <w:bottom w:val="single" w:sz="4" w:space="0" w:color="auto"/>
            </w:tcBorders>
            <w:shd w:val="pct10" w:color="auto" w:fill="FFFFFF"/>
            <w:vAlign w:val="center"/>
          </w:tcPr>
          <w:p w:rsidR="00EF2F44" w:rsidRPr="00A20DD3" w:rsidRDefault="00EF2F44" w:rsidP="00EF2F44">
            <w:pPr>
              <w:spacing w:after="0" w:line="240" w:lineRule="auto"/>
              <w:jc w:val="center"/>
              <w:rPr>
                <w:b/>
                <w:sz w:val="18"/>
              </w:rPr>
            </w:pPr>
            <w:r w:rsidRPr="00A20DD3">
              <w:rPr>
                <w:b/>
                <w:sz w:val="18"/>
              </w:rPr>
              <w:t>Affective</w:t>
            </w:r>
          </w:p>
        </w:tc>
      </w:tr>
      <w:tr w:rsidR="00EF2F44" w:rsidTr="00C662D0">
        <w:tc>
          <w:tcPr>
            <w:tcW w:w="3240" w:type="dxa"/>
          </w:tcPr>
          <w:p w:rsidR="00EF2F44" w:rsidRPr="00A20DD3" w:rsidRDefault="00EF2F44" w:rsidP="00EF2F44">
            <w:pPr>
              <w:pStyle w:val="Heading2"/>
              <w:spacing w:after="0"/>
              <w:rPr>
                <w:b w:val="0"/>
                <w:sz w:val="18"/>
              </w:rPr>
            </w:pPr>
            <w:r w:rsidRPr="00A20DD3">
              <w:rPr>
                <w:b w:val="0"/>
                <w:sz w:val="18"/>
              </w:rPr>
              <w:t>Somatic</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Nausea</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Vomiting</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Headache</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Sleep disturbances</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Fatigue</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Lethargy</w:t>
            </w:r>
          </w:p>
          <w:p w:rsidR="00EF2F44" w:rsidRPr="00A20DD3" w:rsidRDefault="00EF2F44" w:rsidP="00EF2F44">
            <w:pPr>
              <w:spacing w:after="0" w:line="240" w:lineRule="auto"/>
              <w:rPr>
                <w:sz w:val="18"/>
              </w:rPr>
            </w:pPr>
          </w:p>
          <w:p w:rsidR="00EF2F44" w:rsidRPr="00A20DD3" w:rsidRDefault="00EF2F44" w:rsidP="00EF2F44">
            <w:pPr>
              <w:pStyle w:val="Heading2"/>
              <w:spacing w:after="0"/>
              <w:rPr>
                <w:b w:val="0"/>
                <w:sz w:val="18"/>
              </w:rPr>
            </w:pPr>
            <w:r w:rsidRPr="00A20DD3">
              <w:rPr>
                <w:b w:val="0"/>
                <w:sz w:val="18"/>
              </w:rPr>
              <w:t>Sensory</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Dizziness</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w:t>
            </w:r>
            <w:proofErr w:type="spellStart"/>
            <w:r w:rsidRPr="00A20DD3">
              <w:rPr>
                <w:sz w:val="18"/>
              </w:rPr>
              <w:t>Uncoordination</w:t>
            </w:r>
            <w:proofErr w:type="spellEnd"/>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Balance difficulties</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Changes in smell</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Taste alterations</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Blurred vision</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Double vision</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Tinnitus</w:t>
            </w:r>
          </w:p>
          <w:p w:rsidR="00EF2F44" w:rsidRPr="00A20DD3" w:rsidRDefault="00EF2F44" w:rsidP="00EF2F44">
            <w:pPr>
              <w:spacing w:after="0" w:line="240" w:lineRule="auto"/>
              <w:ind w:left="252" w:hanging="252"/>
              <w:rPr>
                <w:sz w:val="18"/>
              </w:rPr>
            </w:pPr>
            <w:r w:rsidRPr="00A20DD3">
              <w:rPr>
                <w:sz w:val="18"/>
                <w:u w:val="single"/>
              </w:rPr>
              <w:t xml:space="preserve">   </w:t>
            </w:r>
            <w:r w:rsidRPr="00A20DD3">
              <w:rPr>
                <w:sz w:val="18"/>
              </w:rPr>
              <w:t xml:space="preserve"> Hypersensitivity to light/noise </w:t>
            </w:r>
            <w:r w:rsidR="000137C4">
              <w:rPr>
                <w:sz w:val="18"/>
              </w:rPr>
              <w:t>(</w:t>
            </w:r>
            <w:r w:rsidRPr="00A20DD3">
              <w:rPr>
                <w:sz w:val="18"/>
              </w:rPr>
              <w:t>“environmental intolerance”</w:t>
            </w:r>
            <w:r w:rsidR="000137C4">
              <w:rPr>
                <w:sz w:val="18"/>
              </w:rPr>
              <w:t>)</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Hearing problems</w:t>
            </w:r>
          </w:p>
        </w:tc>
        <w:tc>
          <w:tcPr>
            <w:tcW w:w="7380" w:type="dxa"/>
          </w:tcPr>
          <w:p w:rsidR="00EF2F44" w:rsidRPr="00A20DD3" w:rsidRDefault="00EF2F44" w:rsidP="00EF2F44">
            <w:pPr>
              <w:pStyle w:val="Heading2"/>
              <w:spacing w:after="0"/>
              <w:rPr>
                <w:b w:val="0"/>
                <w:sz w:val="18"/>
              </w:rPr>
            </w:pPr>
            <w:r w:rsidRPr="00A20DD3">
              <w:rPr>
                <w:b w:val="0"/>
                <w:sz w:val="18"/>
              </w:rPr>
              <w:t>Problems with:</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Sustained, alternating, and/or divided attention</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Memory for prospective events and new learning</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Speed of information processing</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Capacity for information processing</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Word finding</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Organization of thoughts</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Organization of expression</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Mental flexibility</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Mental control</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Initiation</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Integrative thinking</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Problem solving/judgment </w:t>
            </w:r>
          </w:p>
          <w:p w:rsidR="00EF2F44" w:rsidRPr="00A20DD3" w:rsidRDefault="00EF2F44" w:rsidP="00EF2F44">
            <w:pPr>
              <w:spacing w:after="0" w:line="240" w:lineRule="auto"/>
              <w:rPr>
                <w:sz w:val="18"/>
              </w:rPr>
            </w:pPr>
          </w:p>
          <w:p w:rsidR="00EF2F44" w:rsidRPr="0057183B" w:rsidRDefault="00EF2F44" w:rsidP="00EF2F44">
            <w:pPr>
              <w:pStyle w:val="BodyText"/>
              <w:spacing w:after="0" w:line="240" w:lineRule="auto"/>
              <w:rPr>
                <w:i/>
                <w:color w:val="1B365D" w:themeColor="text1"/>
                <w:sz w:val="18"/>
              </w:rPr>
            </w:pPr>
            <w:r w:rsidRPr="0057183B">
              <w:rPr>
                <w:i/>
                <w:color w:val="1B365D" w:themeColor="text1"/>
                <w:sz w:val="18"/>
              </w:rPr>
              <w:t>Cognitive changes reflected by reports of:</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Longer time for task completion</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Slower to respond to questions</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Decreased ability to concentrate</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Feeling overly distracted</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Unable to pay attention in noisy environments</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Forgetting what one was about to say or do</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Becoming tired more easily</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Feeling that hard tasks require extra effort</w:t>
            </w:r>
            <w:r w:rsidR="003E765F">
              <w:rPr>
                <w:sz w:val="18"/>
              </w:rPr>
              <w:t xml:space="preserve"> compared to peers</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Unable to do several tasks at once</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Forgetting where items were placed or the location of familiar places</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Forgetting the faces and names of new acquaintances</w:t>
            </w:r>
          </w:p>
          <w:p w:rsidR="00EF2F44" w:rsidRPr="00A20DD3" w:rsidRDefault="00EF2F44" w:rsidP="00EF2F44">
            <w:pPr>
              <w:spacing w:after="0" w:line="240" w:lineRule="auto"/>
              <w:ind w:left="252" w:hanging="252"/>
              <w:rPr>
                <w:sz w:val="18"/>
              </w:rPr>
            </w:pPr>
            <w:r w:rsidRPr="00A20DD3">
              <w:rPr>
                <w:sz w:val="18"/>
                <w:u w:val="single"/>
              </w:rPr>
              <w:t xml:space="preserve">   </w:t>
            </w:r>
            <w:r w:rsidRPr="00A20DD3">
              <w:rPr>
                <w:sz w:val="18"/>
              </w:rPr>
              <w:t xml:space="preserve"> Unable to organize oneself as reflected by order of work and personal appearance</w:t>
            </w:r>
          </w:p>
        </w:tc>
        <w:tc>
          <w:tcPr>
            <w:tcW w:w="2880" w:type="dxa"/>
          </w:tcPr>
          <w:p w:rsidR="00EF2F44" w:rsidRPr="00A20DD3" w:rsidRDefault="00EF2F44" w:rsidP="00EF2F44">
            <w:pPr>
              <w:pStyle w:val="Heading2"/>
              <w:spacing w:after="0"/>
              <w:rPr>
                <w:b w:val="0"/>
                <w:sz w:val="18"/>
              </w:rPr>
            </w:pPr>
            <w:r w:rsidRPr="00A20DD3">
              <w:rPr>
                <w:b w:val="0"/>
                <w:sz w:val="18"/>
              </w:rPr>
              <w:t>Behavioral</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Agitation</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Irritability</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Impatience</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Egocentricity</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Social withdrawal</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Apathetic</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Mood swings</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Disinhibition</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Defensiveness</w:t>
            </w:r>
          </w:p>
          <w:p w:rsidR="00EF2F44" w:rsidRPr="00A20DD3" w:rsidRDefault="00EF2F44" w:rsidP="00EF2F44">
            <w:pPr>
              <w:spacing w:after="0" w:line="240" w:lineRule="auto"/>
              <w:rPr>
                <w:sz w:val="18"/>
              </w:rPr>
            </w:pPr>
            <w:r w:rsidRPr="00A20DD3">
              <w:rPr>
                <w:sz w:val="18"/>
                <w:u w:val="single"/>
              </w:rPr>
              <w:t xml:space="preserve">   </w:t>
            </w:r>
            <w:r w:rsidR="00A20DD3">
              <w:rPr>
                <w:sz w:val="18"/>
              </w:rPr>
              <w:t xml:space="preserve"> Confrontational </w:t>
            </w:r>
            <w:r w:rsidRPr="00A20DD3">
              <w:rPr>
                <w:sz w:val="18"/>
              </w:rPr>
              <w:t>attitude</w:t>
            </w:r>
          </w:p>
          <w:p w:rsidR="00EF2F44" w:rsidRPr="00A20DD3" w:rsidRDefault="00EF2F44" w:rsidP="00EF2F44">
            <w:pPr>
              <w:spacing w:after="0" w:line="240" w:lineRule="auto"/>
              <w:rPr>
                <w:sz w:val="18"/>
              </w:rPr>
            </w:pPr>
          </w:p>
          <w:p w:rsidR="00EF2F44" w:rsidRPr="00A20DD3" w:rsidRDefault="00EF2F44" w:rsidP="00EF2F44">
            <w:pPr>
              <w:pStyle w:val="Heading2"/>
              <w:spacing w:after="0"/>
              <w:rPr>
                <w:b w:val="0"/>
                <w:sz w:val="18"/>
              </w:rPr>
            </w:pPr>
            <w:r w:rsidRPr="00A20DD3">
              <w:rPr>
                <w:b w:val="0"/>
                <w:sz w:val="18"/>
              </w:rPr>
              <w:t>Emotional</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Anger</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Depression</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Frustration</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Anxiety</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Irrational fears</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Insecurity</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Guilt</w:t>
            </w:r>
          </w:p>
          <w:p w:rsidR="00EF2F44" w:rsidRPr="00A20DD3" w:rsidRDefault="00EF2F44" w:rsidP="00EF2F44">
            <w:pPr>
              <w:spacing w:after="0" w:line="240" w:lineRule="auto"/>
              <w:rPr>
                <w:sz w:val="18"/>
              </w:rPr>
            </w:pPr>
            <w:r w:rsidRPr="00A20DD3">
              <w:rPr>
                <w:sz w:val="18"/>
                <w:u w:val="single"/>
              </w:rPr>
              <w:t xml:space="preserve">   </w:t>
            </w:r>
            <w:r w:rsidRPr="00A20DD3">
              <w:rPr>
                <w:sz w:val="18"/>
              </w:rPr>
              <w:t xml:space="preserve"> Feeling helpless</w:t>
            </w:r>
          </w:p>
        </w:tc>
      </w:tr>
    </w:tbl>
    <w:p w:rsidR="00EF2F44" w:rsidRDefault="00EF2F44" w:rsidP="00EF2F44">
      <w:pPr>
        <w:jc w:val="center"/>
        <w:rPr>
          <w:rFonts w:ascii="Arial" w:hAnsi="Arial" w:cs="Arial"/>
          <w:snapToGrid w:val="0"/>
          <w:color w:val="000000"/>
        </w:rPr>
        <w:sectPr w:rsidR="00EF2F44" w:rsidSect="00EF2F44">
          <w:pgSz w:w="15840" w:h="12240" w:orient="landscape"/>
          <w:pgMar w:top="720" w:right="720" w:bottom="720" w:left="720" w:header="576" w:footer="576" w:gutter="0"/>
          <w:cols w:space="720"/>
          <w:docGrid w:linePitch="360"/>
        </w:sectPr>
      </w:pPr>
    </w:p>
    <w:p w:rsidR="001817AB" w:rsidRPr="001817AB" w:rsidRDefault="00501634" w:rsidP="00501634">
      <w:pPr>
        <w:pStyle w:val="Heading1"/>
      </w:pPr>
      <w:bookmarkStart w:id="14" w:name="_Appendix_I:_Common"/>
      <w:bookmarkEnd w:id="14"/>
      <w:r>
        <w:lastRenderedPageBreak/>
        <w:t xml:space="preserve">Appendix </w:t>
      </w:r>
      <w:r w:rsidR="00FB1EC0">
        <w:t>I</w:t>
      </w:r>
      <w:r>
        <w:t>:</w:t>
      </w:r>
      <w:r w:rsidR="00EF22A0">
        <w:t xml:space="preserve"> Common C</w:t>
      </w:r>
      <w:r w:rsidR="001817AB" w:rsidRPr="001817AB">
        <w:t xml:space="preserve">onsequences of TBI in </w:t>
      </w:r>
      <w:r>
        <w:t>C</w:t>
      </w:r>
      <w:r w:rsidR="001817AB" w:rsidRPr="001817AB">
        <w:t xml:space="preserve">hildren and </w:t>
      </w:r>
      <w:r>
        <w:t>E</w:t>
      </w:r>
      <w:r w:rsidR="001817AB" w:rsidRPr="001817AB">
        <w:t xml:space="preserve">ducational </w:t>
      </w:r>
      <w:r>
        <w:t>I</w:t>
      </w:r>
      <w:r w:rsidR="001817AB" w:rsidRPr="001817AB">
        <w:t>mplications</w:t>
      </w:r>
      <w:r w:rsidR="001817AB" w:rsidRPr="001817AB">
        <w:rPr>
          <w:vertAlign w:val="superscript"/>
        </w:rPr>
        <w:footnoteReference w:id="18"/>
      </w:r>
    </w:p>
    <w:p w:rsidR="001817AB" w:rsidRPr="001817AB" w:rsidRDefault="001817AB" w:rsidP="001817AB">
      <w:pPr>
        <w:spacing w:after="0" w:line="240" w:lineRule="auto"/>
        <w:rPr>
          <w:rFonts w:ascii="Arial" w:eastAsia="Times New Roman" w:hAnsi="Arial" w:cs="Arial"/>
          <w:bCs w:val="0"/>
          <w:sz w:val="22"/>
          <w:szCs w:val="24"/>
        </w:rPr>
      </w:pPr>
    </w:p>
    <w:p w:rsidR="001817AB" w:rsidRPr="001817AB" w:rsidRDefault="001817AB" w:rsidP="001817AB">
      <w:pPr>
        <w:spacing w:after="0" w:line="300" w:lineRule="exact"/>
        <w:jc w:val="center"/>
        <w:rPr>
          <w:rFonts w:ascii="Arial" w:eastAsia="Times New Roman" w:hAnsi="Arial" w:cs="Arial"/>
          <w:b/>
          <w:bCs w:val="0"/>
          <w:sz w:val="24"/>
          <w:szCs w:val="24"/>
        </w:rPr>
      </w:pPr>
    </w:p>
    <w:p w:rsidR="001817AB" w:rsidRPr="00501634" w:rsidRDefault="001817AB" w:rsidP="001817AB">
      <w:pPr>
        <w:spacing w:after="0" w:line="300" w:lineRule="exact"/>
        <w:rPr>
          <w:rFonts w:eastAsia="Times New Roman"/>
          <w:b/>
          <w:bCs w:val="0"/>
        </w:rPr>
      </w:pPr>
      <w:r w:rsidRPr="00501634">
        <w:rPr>
          <w:rFonts w:eastAsia="Times New Roman"/>
          <w:b/>
          <w:bCs w:val="0"/>
        </w:rPr>
        <w:t>NEUROLOGICAL RECOVERY</w:t>
      </w:r>
    </w:p>
    <w:p w:rsidR="001817AB" w:rsidRPr="00501634" w:rsidRDefault="001817AB" w:rsidP="001817AB">
      <w:pPr>
        <w:spacing w:after="0" w:line="300" w:lineRule="exact"/>
        <w:rPr>
          <w:rFonts w:eastAsia="Times New Roman"/>
          <w:bCs w:val="0"/>
        </w:rPr>
      </w:pPr>
      <w:r w:rsidRPr="00501634">
        <w:rPr>
          <w:rFonts w:eastAsia="Times New Roman"/>
          <w:bCs w:val="0"/>
        </w:rPr>
        <w:t>Often, children experience prolonged and unpredictable improvement, based on several dynamics of neurological recovery.</w:t>
      </w:r>
    </w:p>
    <w:p w:rsidR="001817AB" w:rsidRPr="00501634" w:rsidRDefault="001817AB" w:rsidP="001817AB">
      <w:pPr>
        <w:spacing w:after="0" w:line="300" w:lineRule="exact"/>
        <w:rPr>
          <w:rFonts w:eastAsia="Times New Roman"/>
          <w:bCs w:val="0"/>
        </w:rPr>
      </w:pPr>
    </w:p>
    <w:p w:rsidR="001817AB" w:rsidRPr="00501634" w:rsidRDefault="001817AB" w:rsidP="001817AB">
      <w:pPr>
        <w:spacing w:after="0" w:line="300" w:lineRule="exact"/>
        <w:rPr>
          <w:rFonts w:eastAsia="Times New Roman"/>
          <w:b/>
          <w:bCs w:val="0"/>
        </w:rPr>
      </w:pPr>
      <w:r w:rsidRPr="00501634">
        <w:rPr>
          <w:rFonts w:eastAsia="Times New Roman"/>
          <w:b/>
          <w:bCs w:val="0"/>
        </w:rPr>
        <w:t>Implications:</w:t>
      </w:r>
    </w:p>
    <w:p w:rsidR="001817AB" w:rsidRPr="00501634" w:rsidRDefault="001817AB" w:rsidP="00894EBD">
      <w:pPr>
        <w:numPr>
          <w:ilvl w:val="0"/>
          <w:numId w:val="27"/>
        </w:numPr>
        <w:spacing w:after="0" w:line="300" w:lineRule="exact"/>
        <w:rPr>
          <w:rFonts w:eastAsia="Times New Roman"/>
          <w:bCs w:val="0"/>
        </w:rPr>
      </w:pPr>
      <w:r w:rsidRPr="00501634">
        <w:rPr>
          <w:rFonts w:eastAsia="Times New Roman"/>
          <w:bCs w:val="0"/>
        </w:rPr>
        <w:t>Educational systems need to be flexible and programs highly individualized.</w:t>
      </w:r>
    </w:p>
    <w:p w:rsidR="001817AB" w:rsidRPr="00501634" w:rsidRDefault="001817AB" w:rsidP="00894EBD">
      <w:pPr>
        <w:numPr>
          <w:ilvl w:val="0"/>
          <w:numId w:val="27"/>
        </w:numPr>
        <w:spacing w:after="0" w:line="300" w:lineRule="exact"/>
        <w:rPr>
          <w:rFonts w:eastAsia="Times New Roman"/>
          <w:bCs w:val="0"/>
        </w:rPr>
      </w:pPr>
      <w:r w:rsidRPr="00501634">
        <w:rPr>
          <w:rFonts w:eastAsia="Times New Roman"/>
          <w:bCs w:val="0"/>
        </w:rPr>
        <w:t xml:space="preserve">Frequent review and modification of the student’s placement and program may be required, </w:t>
      </w:r>
      <w:r w:rsidR="000137C4">
        <w:rPr>
          <w:rFonts w:eastAsia="Times New Roman"/>
          <w:bCs w:val="0"/>
        </w:rPr>
        <w:t xml:space="preserve">which is </w:t>
      </w:r>
      <w:r w:rsidRPr="00501634">
        <w:rPr>
          <w:rFonts w:eastAsia="Times New Roman"/>
          <w:bCs w:val="0"/>
        </w:rPr>
        <w:t>a practice not consistent with the tradition of annual reviews.</w:t>
      </w:r>
    </w:p>
    <w:p w:rsidR="001817AB" w:rsidRPr="00501634" w:rsidRDefault="001817AB" w:rsidP="001817AB">
      <w:pPr>
        <w:spacing w:after="0" w:line="300" w:lineRule="exact"/>
        <w:rPr>
          <w:rFonts w:eastAsia="Times New Roman"/>
          <w:b/>
          <w:bCs w:val="0"/>
        </w:rPr>
      </w:pPr>
    </w:p>
    <w:p w:rsidR="001817AB" w:rsidRPr="00501634" w:rsidRDefault="001817AB" w:rsidP="001817AB">
      <w:pPr>
        <w:spacing w:after="0" w:line="300" w:lineRule="exact"/>
        <w:rPr>
          <w:rFonts w:eastAsia="Times New Roman"/>
          <w:b/>
          <w:bCs w:val="0"/>
        </w:rPr>
      </w:pPr>
      <w:r w:rsidRPr="00501634">
        <w:rPr>
          <w:rFonts w:eastAsia="Times New Roman"/>
          <w:b/>
          <w:bCs w:val="0"/>
        </w:rPr>
        <w:t>EVOLVING ABILITY PROFILES</w:t>
      </w:r>
    </w:p>
    <w:p w:rsidR="001817AB" w:rsidRPr="00501634" w:rsidRDefault="001817AB" w:rsidP="001817AB">
      <w:pPr>
        <w:spacing w:after="0" w:line="300" w:lineRule="exact"/>
        <w:rPr>
          <w:rFonts w:eastAsia="Times New Roman"/>
          <w:bCs w:val="0"/>
        </w:rPr>
      </w:pPr>
      <w:r w:rsidRPr="00501634">
        <w:rPr>
          <w:rFonts w:eastAsia="Times New Roman"/>
          <w:bCs w:val="0"/>
        </w:rPr>
        <w:t>In some cases, the student’s disability increases over time, possibly related to a type of brain injury that has its first noticeable consequences at a later developmental stage or to the dynamics of the student’s adjustment.</w:t>
      </w:r>
    </w:p>
    <w:p w:rsidR="001817AB" w:rsidRPr="00501634" w:rsidRDefault="001817AB" w:rsidP="001817AB">
      <w:pPr>
        <w:spacing w:after="0" w:line="300" w:lineRule="exact"/>
        <w:rPr>
          <w:rFonts w:eastAsia="Times New Roman"/>
          <w:bCs w:val="0"/>
        </w:rPr>
      </w:pPr>
    </w:p>
    <w:p w:rsidR="001817AB" w:rsidRPr="00501634" w:rsidRDefault="001817AB" w:rsidP="001817AB">
      <w:pPr>
        <w:spacing w:after="0" w:line="300" w:lineRule="exact"/>
        <w:rPr>
          <w:rFonts w:eastAsia="Times New Roman"/>
          <w:b/>
          <w:bCs w:val="0"/>
        </w:rPr>
      </w:pPr>
      <w:r w:rsidRPr="00501634">
        <w:rPr>
          <w:rFonts w:eastAsia="Times New Roman"/>
          <w:b/>
          <w:bCs w:val="0"/>
        </w:rPr>
        <w:t>Implications:</w:t>
      </w:r>
    </w:p>
    <w:p w:rsidR="001817AB" w:rsidRPr="00501634" w:rsidRDefault="001817AB" w:rsidP="00894EBD">
      <w:pPr>
        <w:numPr>
          <w:ilvl w:val="0"/>
          <w:numId w:val="28"/>
        </w:numPr>
        <w:spacing w:after="0" w:line="300" w:lineRule="exact"/>
        <w:rPr>
          <w:rFonts w:eastAsia="Times New Roman"/>
          <w:bCs w:val="0"/>
        </w:rPr>
      </w:pPr>
      <w:r w:rsidRPr="00501634">
        <w:rPr>
          <w:rFonts w:eastAsia="Times New Roman"/>
          <w:bCs w:val="0"/>
        </w:rPr>
        <w:t>Long-term monitoring systems must be implemented, even if the student is not receiving special education services (e.g., using Section 504 of the Rehabilitation Act)</w:t>
      </w:r>
      <w:r w:rsidR="000137C4">
        <w:rPr>
          <w:rFonts w:eastAsia="Times New Roman"/>
          <w:bCs w:val="0"/>
        </w:rPr>
        <w:t>.</w:t>
      </w:r>
    </w:p>
    <w:p w:rsidR="001817AB" w:rsidRPr="00501634" w:rsidRDefault="001817AB" w:rsidP="00894EBD">
      <w:pPr>
        <w:numPr>
          <w:ilvl w:val="0"/>
          <w:numId w:val="28"/>
        </w:numPr>
        <w:spacing w:after="0" w:line="300" w:lineRule="exact"/>
        <w:rPr>
          <w:rFonts w:eastAsia="Times New Roman"/>
          <w:bCs w:val="0"/>
        </w:rPr>
      </w:pPr>
      <w:r w:rsidRPr="00501634">
        <w:rPr>
          <w:rFonts w:eastAsia="Times New Roman"/>
          <w:bCs w:val="0"/>
        </w:rPr>
        <w:t>School staff need to be alert to the possibility that disability may gradually increase over time, so that intervention can be implemented as promptly as possible.</w:t>
      </w:r>
    </w:p>
    <w:p w:rsidR="001817AB" w:rsidRPr="00501634" w:rsidRDefault="001817AB" w:rsidP="001817AB">
      <w:pPr>
        <w:spacing w:after="0" w:line="300" w:lineRule="exact"/>
        <w:rPr>
          <w:rFonts w:eastAsia="Times New Roman"/>
          <w:b/>
          <w:bCs w:val="0"/>
        </w:rPr>
      </w:pPr>
    </w:p>
    <w:p w:rsidR="001817AB" w:rsidRPr="00501634" w:rsidRDefault="001817AB" w:rsidP="001817AB">
      <w:pPr>
        <w:spacing w:after="0" w:line="300" w:lineRule="exact"/>
        <w:rPr>
          <w:rFonts w:eastAsia="Times New Roman"/>
          <w:b/>
          <w:bCs w:val="0"/>
        </w:rPr>
      </w:pPr>
      <w:r w:rsidRPr="00501634">
        <w:rPr>
          <w:rFonts w:eastAsia="Times New Roman"/>
          <w:b/>
          <w:bCs w:val="0"/>
        </w:rPr>
        <w:t>DISABILITY RELATED TO VULNERABLE PARTS OF THE BRAIN</w:t>
      </w:r>
    </w:p>
    <w:p w:rsidR="001817AB" w:rsidRPr="00501634" w:rsidRDefault="001817AB" w:rsidP="001817AB">
      <w:pPr>
        <w:spacing w:after="0" w:line="300" w:lineRule="exact"/>
        <w:rPr>
          <w:rFonts w:eastAsia="Times New Roman"/>
          <w:bCs w:val="0"/>
        </w:rPr>
      </w:pPr>
      <w:r w:rsidRPr="00501634">
        <w:rPr>
          <w:rFonts w:eastAsia="Times New Roman"/>
          <w:bCs w:val="0"/>
        </w:rPr>
        <w:t>Theoretically, any part of the brain can be involved in TBI.  However, closed head injury is frequently associated with damage to the frontal lobes and anterior and medial temporal lobes, with relative sparing of posterior regions.</w:t>
      </w:r>
    </w:p>
    <w:p w:rsidR="001817AB" w:rsidRPr="00501634" w:rsidRDefault="001817AB" w:rsidP="001817AB">
      <w:pPr>
        <w:spacing w:after="0" w:line="300" w:lineRule="exact"/>
        <w:rPr>
          <w:rFonts w:eastAsia="Times New Roman"/>
          <w:bCs w:val="0"/>
        </w:rPr>
      </w:pPr>
    </w:p>
    <w:p w:rsidR="001817AB" w:rsidRPr="001817AB" w:rsidRDefault="001817AB" w:rsidP="00894EBD">
      <w:pPr>
        <w:numPr>
          <w:ilvl w:val="0"/>
          <w:numId w:val="29"/>
        </w:numPr>
        <w:spacing w:after="0" w:line="300" w:lineRule="exact"/>
        <w:rPr>
          <w:rFonts w:ascii="Arial" w:eastAsia="Times New Roman" w:hAnsi="Arial" w:cs="Arial"/>
          <w:bCs w:val="0"/>
          <w:sz w:val="24"/>
          <w:szCs w:val="24"/>
        </w:rPr>
      </w:pPr>
      <w:r w:rsidRPr="00501634">
        <w:rPr>
          <w:rFonts w:eastAsia="Times New Roman"/>
          <w:b/>
          <w:bCs w:val="0"/>
        </w:rPr>
        <w:t>Challenges related to frontal lobe injury</w:t>
      </w:r>
      <w:r w:rsidRPr="00501634">
        <w:rPr>
          <w:rFonts w:eastAsia="Times New Roman"/>
          <w:bCs w:val="0"/>
        </w:rPr>
        <w:t xml:space="preserve"> include reduced awareness of strengths and limitations; disinhibited thinking and behavior; weak initiation; relatively weak control over cognitive processes, such as attention; disorganized thinking and acting; relatively weak planning, problem solving, and strategic behavior; relatively weak learning from consequences; relatively weak effortful learning and retrieval; difficulty holding several thoughts in mind at one time; inflexibility; perseveration; inconsistent behavior and academic performance; concrete thinking and difficulty generalizing; relatively weak social perception and awkward social behavior.</w:t>
      </w:r>
    </w:p>
    <w:p w:rsidR="001817AB" w:rsidRPr="001817AB" w:rsidRDefault="001817AB" w:rsidP="001817AB">
      <w:pPr>
        <w:spacing w:after="0" w:line="240" w:lineRule="auto"/>
        <w:rPr>
          <w:rFonts w:ascii="Arial" w:eastAsia="Times New Roman" w:hAnsi="Arial" w:cs="Arial"/>
          <w:bCs w:val="0"/>
          <w:sz w:val="16"/>
          <w:szCs w:val="16"/>
        </w:rPr>
      </w:pPr>
    </w:p>
    <w:p w:rsidR="001817AB" w:rsidRPr="00501634" w:rsidRDefault="001817AB" w:rsidP="001817AB">
      <w:pPr>
        <w:spacing w:after="0" w:line="300" w:lineRule="exact"/>
        <w:ind w:firstLine="360"/>
        <w:rPr>
          <w:rFonts w:eastAsia="Times New Roman"/>
          <w:b/>
          <w:bCs w:val="0"/>
        </w:rPr>
      </w:pPr>
      <w:r w:rsidRPr="00501634">
        <w:rPr>
          <w:rFonts w:eastAsia="Times New Roman"/>
          <w:b/>
          <w:bCs w:val="0"/>
        </w:rPr>
        <w:lastRenderedPageBreak/>
        <w:t>Implications:</w:t>
      </w:r>
    </w:p>
    <w:p w:rsidR="001817AB" w:rsidRPr="00501634" w:rsidRDefault="001817AB" w:rsidP="00894EBD">
      <w:pPr>
        <w:numPr>
          <w:ilvl w:val="0"/>
          <w:numId w:val="30"/>
        </w:numPr>
        <w:spacing w:after="0" w:line="300" w:lineRule="exact"/>
        <w:rPr>
          <w:rFonts w:eastAsia="Times New Roman"/>
          <w:bCs w:val="0"/>
        </w:rPr>
      </w:pPr>
      <w:r w:rsidRPr="00501634">
        <w:rPr>
          <w:rFonts w:eastAsia="Times New Roman"/>
          <w:bCs w:val="0"/>
        </w:rPr>
        <w:t>Impairm</w:t>
      </w:r>
      <w:r w:rsidR="00501634">
        <w:rPr>
          <w:rFonts w:eastAsia="Times New Roman"/>
          <w:bCs w:val="0"/>
        </w:rPr>
        <w:t>ent may be difficult to assess.</w:t>
      </w:r>
      <w:r w:rsidRPr="00501634">
        <w:rPr>
          <w:rFonts w:eastAsia="Times New Roman"/>
          <w:bCs w:val="0"/>
        </w:rPr>
        <w:t xml:space="preserve"> Many of these impairments are consistent with good performance on psychological, neuropsychological, and psychoeducational testing. Therefore, necessary services and supports may not appear to be justified based on testing.</w:t>
      </w:r>
    </w:p>
    <w:p w:rsidR="001817AB" w:rsidRPr="00501634" w:rsidRDefault="001817AB" w:rsidP="00894EBD">
      <w:pPr>
        <w:numPr>
          <w:ilvl w:val="0"/>
          <w:numId w:val="30"/>
        </w:numPr>
        <w:spacing w:after="0" w:line="300" w:lineRule="exact"/>
        <w:rPr>
          <w:rFonts w:eastAsia="Times New Roman"/>
          <w:bCs w:val="0"/>
        </w:rPr>
      </w:pPr>
      <w:r w:rsidRPr="00501634">
        <w:rPr>
          <w:rFonts w:eastAsia="Times New Roman"/>
          <w:bCs w:val="0"/>
        </w:rPr>
        <w:t>Disability may be misinterpreted (e.g., neurological disinhibition as a psychiatric disorder), with inappropriate services a possible consequence.</w:t>
      </w:r>
    </w:p>
    <w:p w:rsidR="001817AB" w:rsidRPr="00501634" w:rsidRDefault="001817AB" w:rsidP="00894EBD">
      <w:pPr>
        <w:numPr>
          <w:ilvl w:val="0"/>
          <w:numId w:val="30"/>
        </w:numPr>
        <w:spacing w:after="0" w:line="300" w:lineRule="exact"/>
        <w:rPr>
          <w:rFonts w:eastAsia="Times New Roman"/>
          <w:bCs w:val="0"/>
        </w:rPr>
      </w:pPr>
      <w:r w:rsidRPr="00501634">
        <w:rPr>
          <w:rFonts w:eastAsia="Times New Roman"/>
          <w:bCs w:val="0"/>
        </w:rPr>
        <w:t>Traditional teaching and behavior management that emphasizes manipulation of consequences may be ineffective.</w:t>
      </w:r>
    </w:p>
    <w:p w:rsidR="001817AB" w:rsidRPr="00501634" w:rsidRDefault="001817AB" w:rsidP="00894EBD">
      <w:pPr>
        <w:numPr>
          <w:ilvl w:val="0"/>
          <w:numId w:val="30"/>
        </w:numPr>
        <w:spacing w:after="0" w:line="300" w:lineRule="exact"/>
        <w:rPr>
          <w:rFonts w:eastAsia="Times New Roman"/>
          <w:bCs w:val="0"/>
        </w:rPr>
      </w:pPr>
      <w:r w:rsidRPr="00501634">
        <w:rPr>
          <w:rFonts w:eastAsia="Times New Roman"/>
          <w:bCs w:val="0"/>
        </w:rPr>
        <w:t>Long-term, contextualized coaching in “executive functions” may be necessary.</w:t>
      </w:r>
    </w:p>
    <w:p w:rsidR="001817AB" w:rsidRPr="00501634" w:rsidRDefault="001817AB" w:rsidP="001817AB">
      <w:pPr>
        <w:spacing w:after="0" w:line="240" w:lineRule="auto"/>
        <w:rPr>
          <w:rFonts w:eastAsia="Times New Roman"/>
          <w:bCs w:val="0"/>
        </w:rPr>
      </w:pPr>
    </w:p>
    <w:p w:rsidR="001817AB" w:rsidRPr="00501634" w:rsidRDefault="001817AB" w:rsidP="00894EBD">
      <w:pPr>
        <w:numPr>
          <w:ilvl w:val="0"/>
          <w:numId w:val="29"/>
        </w:numPr>
        <w:spacing w:after="0" w:line="300" w:lineRule="exact"/>
        <w:rPr>
          <w:rFonts w:eastAsia="Times New Roman"/>
          <w:bCs w:val="0"/>
        </w:rPr>
      </w:pPr>
      <w:r w:rsidRPr="00501634">
        <w:rPr>
          <w:rFonts w:eastAsia="Times New Roman"/>
          <w:b/>
          <w:bCs w:val="0"/>
        </w:rPr>
        <w:t>Needs related to temporal lobe (including limbic system) injury</w:t>
      </w:r>
      <w:r w:rsidRPr="00501634">
        <w:rPr>
          <w:rFonts w:eastAsia="Times New Roman"/>
          <w:bCs w:val="0"/>
        </w:rPr>
        <w:t xml:space="preserve"> may include weak learning (new learning) relative to the existing knowledge base acquired before the injury and weak emotional/behavioral regulation.</w:t>
      </w:r>
    </w:p>
    <w:p w:rsidR="001817AB" w:rsidRPr="00501634" w:rsidRDefault="001817AB" w:rsidP="001817AB">
      <w:pPr>
        <w:spacing w:after="0" w:line="240" w:lineRule="auto"/>
        <w:rPr>
          <w:rFonts w:eastAsia="Times New Roman"/>
          <w:bCs w:val="0"/>
        </w:rPr>
      </w:pPr>
    </w:p>
    <w:p w:rsidR="001817AB" w:rsidRPr="00501634" w:rsidRDefault="001817AB" w:rsidP="001817AB">
      <w:pPr>
        <w:spacing w:after="0" w:line="300" w:lineRule="exact"/>
        <w:ind w:firstLine="360"/>
        <w:rPr>
          <w:rFonts w:eastAsia="Times New Roman"/>
          <w:b/>
          <w:bCs w:val="0"/>
        </w:rPr>
      </w:pPr>
      <w:r w:rsidRPr="00501634">
        <w:rPr>
          <w:rFonts w:eastAsia="Times New Roman"/>
          <w:b/>
          <w:bCs w:val="0"/>
        </w:rPr>
        <w:t>Implications:</w:t>
      </w:r>
    </w:p>
    <w:p w:rsidR="001817AB" w:rsidRPr="00501634" w:rsidRDefault="001817AB" w:rsidP="00894EBD">
      <w:pPr>
        <w:numPr>
          <w:ilvl w:val="0"/>
          <w:numId w:val="31"/>
        </w:numPr>
        <w:spacing w:after="0" w:line="300" w:lineRule="exact"/>
        <w:rPr>
          <w:rFonts w:eastAsia="Times New Roman"/>
          <w:bCs w:val="0"/>
        </w:rPr>
      </w:pPr>
      <w:r w:rsidRPr="00501634">
        <w:rPr>
          <w:rFonts w:eastAsia="Times New Roman"/>
          <w:bCs w:val="0"/>
        </w:rPr>
        <w:t>The student may need much more repetition than would seem necessary.</w:t>
      </w:r>
    </w:p>
    <w:p w:rsidR="001817AB" w:rsidRPr="00501634" w:rsidRDefault="001817AB" w:rsidP="00894EBD">
      <w:pPr>
        <w:numPr>
          <w:ilvl w:val="0"/>
          <w:numId w:val="31"/>
        </w:numPr>
        <w:spacing w:after="0" w:line="300" w:lineRule="exact"/>
        <w:rPr>
          <w:rFonts w:eastAsia="Times New Roman"/>
          <w:bCs w:val="0"/>
        </w:rPr>
      </w:pPr>
      <w:r w:rsidRPr="00501634">
        <w:rPr>
          <w:rFonts w:eastAsia="Times New Roman"/>
          <w:bCs w:val="0"/>
        </w:rPr>
        <w:t>The student may need substantial antecedent support for behavioral self-regulation.</w:t>
      </w:r>
    </w:p>
    <w:p w:rsidR="001817AB" w:rsidRPr="00501634" w:rsidRDefault="001817AB" w:rsidP="001817AB">
      <w:pPr>
        <w:spacing w:after="0" w:line="240" w:lineRule="auto"/>
        <w:rPr>
          <w:rFonts w:eastAsia="Times New Roman"/>
          <w:bCs w:val="0"/>
        </w:rPr>
      </w:pPr>
    </w:p>
    <w:p w:rsidR="001817AB" w:rsidRPr="00501634" w:rsidRDefault="001817AB" w:rsidP="00894EBD">
      <w:pPr>
        <w:numPr>
          <w:ilvl w:val="0"/>
          <w:numId w:val="29"/>
        </w:numPr>
        <w:spacing w:after="0" w:line="300" w:lineRule="exact"/>
        <w:rPr>
          <w:rFonts w:eastAsia="Times New Roman"/>
          <w:bCs w:val="0"/>
        </w:rPr>
      </w:pPr>
      <w:r w:rsidRPr="00501634">
        <w:rPr>
          <w:rFonts w:eastAsia="Times New Roman"/>
          <w:b/>
          <w:bCs w:val="0"/>
        </w:rPr>
        <w:t>Needs related to widespread microscopic damage</w:t>
      </w:r>
      <w:r w:rsidRPr="00501634">
        <w:rPr>
          <w:rFonts w:eastAsia="Times New Roman"/>
          <w:bCs w:val="0"/>
        </w:rPr>
        <w:t xml:space="preserve"> include relatively slowed </w:t>
      </w:r>
      <w:proofErr w:type="gramStart"/>
      <w:r w:rsidRPr="00501634">
        <w:rPr>
          <w:rFonts w:eastAsia="Times New Roman"/>
          <w:bCs w:val="0"/>
        </w:rPr>
        <w:t>processes.</w:t>
      </w:r>
      <w:proofErr w:type="gramEnd"/>
    </w:p>
    <w:p w:rsidR="001817AB" w:rsidRPr="00501634" w:rsidRDefault="001817AB" w:rsidP="001817AB">
      <w:pPr>
        <w:spacing w:after="0" w:line="240" w:lineRule="auto"/>
        <w:rPr>
          <w:rFonts w:eastAsia="Times New Roman"/>
          <w:bCs w:val="0"/>
        </w:rPr>
      </w:pPr>
    </w:p>
    <w:p w:rsidR="001817AB" w:rsidRPr="00501634" w:rsidRDefault="001817AB" w:rsidP="001817AB">
      <w:pPr>
        <w:spacing w:after="0" w:line="300" w:lineRule="exact"/>
        <w:ind w:firstLine="360"/>
        <w:rPr>
          <w:rFonts w:eastAsia="Times New Roman"/>
          <w:b/>
          <w:bCs w:val="0"/>
        </w:rPr>
      </w:pPr>
      <w:r w:rsidRPr="00501634">
        <w:rPr>
          <w:rFonts w:eastAsia="Times New Roman"/>
          <w:b/>
          <w:bCs w:val="0"/>
        </w:rPr>
        <w:t>Implications:</w:t>
      </w:r>
    </w:p>
    <w:p w:rsidR="001817AB" w:rsidRPr="00501634" w:rsidRDefault="001817AB" w:rsidP="00894EBD">
      <w:pPr>
        <w:numPr>
          <w:ilvl w:val="0"/>
          <w:numId w:val="32"/>
        </w:numPr>
        <w:spacing w:after="0" w:line="300" w:lineRule="exact"/>
        <w:rPr>
          <w:rFonts w:eastAsia="Times New Roman"/>
          <w:bCs w:val="0"/>
        </w:rPr>
      </w:pPr>
      <w:r w:rsidRPr="00501634">
        <w:rPr>
          <w:rFonts w:eastAsia="Times New Roman"/>
          <w:bCs w:val="0"/>
        </w:rPr>
        <w:t>The student may need reduced assignments, evaluation of work based on quality, not quantity, and time accommodations.</w:t>
      </w:r>
    </w:p>
    <w:p w:rsidR="001817AB" w:rsidRPr="00501634" w:rsidRDefault="001817AB" w:rsidP="001817AB">
      <w:pPr>
        <w:spacing w:after="0" w:line="240" w:lineRule="auto"/>
        <w:rPr>
          <w:rFonts w:eastAsia="Times New Roman"/>
          <w:bCs w:val="0"/>
        </w:rPr>
      </w:pPr>
    </w:p>
    <w:p w:rsidR="001817AB" w:rsidRPr="00501634" w:rsidRDefault="001817AB" w:rsidP="00894EBD">
      <w:pPr>
        <w:numPr>
          <w:ilvl w:val="0"/>
          <w:numId w:val="29"/>
        </w:numPr>
        <w:spacing w:after="0" w:line="300" w:lineRule="exact"/>
        <w:rPr>
          <w:rFonts w:eastAsia="Times New Roman"/>
          <w:bCs w:val="0"/>
        </w:rPr>
      </w:pPr>
      <w:r w:rsidRPr="00501634">
        <w:rPr>
          <w:rFonts w:eastAsia="Times New Roman"/>
          <w:b/>
          <w:bCs w:val="0"/>
        </w:rPr>
        <w:t>Strengths related to relative sparing of posterior parts</w:t>
      </w:r>
      <w:r w:rsidRPr="00501634">
        <w:rPr>
          <w:rFonts w:eastAsia="Times New Roman"/>
          <w:bCs w:val="0"/>
        </w:rPr>
        <w:t xml:space="preserve"> of the brain may include retention of much pre-injury knowledge and skill, and basic motor and sensory functions.</w:t>
      </w:r>
    </w:p>
    <w:p w:rsidR="001817AB" w:rsidRPr="00501634" w:rsidRDefault="001817AB" w:rsidP="001817AB">
      <w:pPr>
        <w:spacing w:after="0" w:line="240" w:lineRule="auto"/>
        <w:rPr>
          <w:rFonts w:eastAsia="Times New Roman"/>
          <w:bCs w:val="0"/>
        </w:rPr>
      </w:pPr>
    </w:p>
    <w:p w:rsidR="001817AB" w:rsidRPr="00501634" w:rsidRDefault="001817AB" w:rsidP="001817AB">
      <w:pPr>
        <w:spacing w:after="0" w:line="300" w:lineRule="exact"/>
        <w:ind w:firstLine="360"/>
        <w:rPr>
          <w:rFonts w:eastAsia="Times New Roman"/>
          <w:b/>
          <w:bCs w:val="0"/>
        </w:rPr>
      </w:pPr>
      <w:r w:rsidRPr="00501634">
        <w:rPr>
          <w:rFonts w:eastAsia="Times New Roman"/>
          <w:b/>
          <w:bCs w:val="0"/>
        </w:rPr>
        <w:t>Implications:</w:t>
      </w:r>
    </w:p>
    <w:p w:rsidR="001817AB" w:rsidRPr="00501634" w:rsidRDefault="001817AB" w:rsidP="00894EBD">
      <w:pPr>
        <w:numPr>
          <w:ilvl w:val="0"/>
          <w:numId w:val="33"/>
        </w:numPr>
        <w:spacing w:after="0" w:line="300" w:lineRule="exact"/>
        <w:rPr>
          <w:rFonts w:eastAsia="Times New Roman"/>
          <w:bCs w:val="0"/>
        </w:rPr>
      </w:pPr>
      <w:r w:rsidRPr="00501634">
        <w:rPr>
          <w:rFonts w:eastAsia="Times New Roman"/>
          <w:bCs w:val="0"/>
        </w:rPr>
        <w:t xml:space="preserve">Assessments must go far beyond testing academic knowledge and skill (acquired before the injury) and sensorimotor functions. </w:t>
      </w:r>
    </w:p>
    <w:p w:rsidR="001817AB" w:rsidRPr="00501634" w:rsidRDefault="001817AB" w:rsidP="001817AB">
      <w:pPr>
        <w:spacing w:after="0" w:line="300" w:lineRule="exact"/>
        <w:rPr>
          <w:rFonts w:eastAsia="Times New Roman"/>
          <w:b/>
          <w:bCs w:val="0"/>
        </w:rPr>
      </w:pPr>
    </w:p>
    <w:p w:rsidR="001817AB" w:rsidRPr="00501634" w:rsidRDefault="001817AB" w:rsidP="001817AB">
      <w:pPr>
        <w:spacing w:after="0" w:line="300" w:lineRule="exact"/>
        <w:rPr>
          <w:rFonts w:eastAsia="Times New Roman"/>
          <w:b/>
          <w:bCs w:val="0"/>
        </w:rPr>
      </w:pPr>
      <w:r w:rsidRPr="00501634">
        <w:rPr>
          <w:rFonts w:eastAsia="Times New Roman"/>
          <w:b/>
          <w:bCs w:val="0"/>
        </w:rPr>
        <w:t>PSYCHOREACTIVE PHENOMENA</w:t>
      </w:r>
    </w:p>
    <w:p w:rsidR="001817AB" w:rsidRPr="00501634" w:rsidRDefault="001817AB" w:rsidP="001817AB">
      <w:pPr>
        <w:spacing w:after="0" w:line="300" w:lineRule="exact"/>
        <w:rPr>
          <w:rFonts w:eastAsia="Times New Roman"/>
          <w:bCs w:val="0"/>
        </w:rPr>
      </w:pPr>
      <w:r w:rsidRPr="00501634">
        <w:rPr>
          <w:rFonts w:eastAsia="Times New Roman"/>
          <w:bCs w:val="0"/>
        </w:rPr>
        <w:t>The evolution of emotional consequences after a life-altering injury is unpredictable but may include reactions that profoundly influence educational performance.  At one stage or another after the injury, some children become depressed and withdrawn, others angry and defiant, and others overly desirous of pleasing, resulting in social vulnerability.</w:t>
      </w:r>
    </w:p>
    <w:p w:rsidR="001817AB" w:rsidRPr="00501634" w:rsidRDefault="001817AB" w:rsidP="001817AB">
      <w:pPr>
        <w:spacing w:after="0" w:line="240" w:lineRule="auto"/>
        <w:rPr>
          <w:rFonts w:eastAsia="Times New Roman"/>
          <w:bCs w:val="0"/>
        </w:rPr>
      </w:pPr>
    </w:p>
    <w:p w:rsidR="001817AB" w:rsidRPr="00501634" w:rsidRDefault="001817AB" w:rsidP="001817AB">
      <w:pPr>
        <w:spacing w:after="0" w:line="300" w:lineRule="exact"/>
        <w:rPr>
          <w:rFonts w:eastAsia="Times New Roman"/>
          <w:bCs w:val="0"/>
        </w:rPr>
      </w:pPr>
      <w:r w:rsidRPr="00501634">
        <w:rPr>
          <w:rFonts w:eastAsia="Times New Roman"/>
          <w:b/>
          <w:bCs w:val="0"/>
        </w:rPr>
        <w:t>Implications</w:t>
      </w:r>
      <w:r w:rsidRPr="00501634">
        <w:rPr>
          <w:rFonts w:eastAsia="Times New Roman"/>
          <w:bCs w:val="0"/>
        </w:rPr>
        <w:t>:</w:t>
      </w:r>
    </w:p>
    <w:p w:rsidR="001817AB" w:rsidRPr="00501634" w:rsidRDefault="001817AB" w:rsidP="00894EBD">
      <w:pPr>
        <w:numPr>
          <w:ilvl w:val="0"/>
          <w:numId w:val="34"/>
        </w:numPr>
        <w:spacing w:after="0" w:line="300" w:lineRule="exact"/>
        <w:rPr>
          <w:rFonts w:eastAsia="Times New Roman"/>
          <w:bCs w:val="0"/>
        </w:rPr>
      </w:pPr>
      <w:r w:rsidRPr="00501634">
        <w:rPr>
          <w:rFonts w:eastAsia="Times New Roman"/>
          <w:bCs w:val="0"/>
        </w:rPr>
        <w:t>Schools should monitor students’ mental health and social relationships after an injury and provide counseling and support when indicated.</w:t>
      </w:r>
    </w:p>
    <w:p w:rsidR="001817AB" w:rsidRPr="001817AB" w:rsidRDefault="001817AB" w:rsidP="00894EBD">
      <w:pPr>
        <w:numPr>
          <w:ilvl w:val="0"/>
          <w:numId w:val="34"/>
        </w:numPr>
        <w:spacing w:after="0" w:line="300" w:lineRule="exact"/>
        <w:jc w:val="both"/>
        <w:rPr>
          <w:rFonts w:ascii="Arial" w:eastAsia="Times New Roman" w:hAnsi="Arial" w:cs="Arial"/>
          <w:bCs w:val="0"/>
          <w:sz w:val="24"/>
          <w:szCs w:val="24"/>
        </w:rPr>
        <w:sectPr w:rsidR="001817AB" w:rsidRPr="001817AB" w:rsidSect="00C662D0">
          <w:pgSz w:w="12240" w:h="15840"/>
          <w:pgMar w:top="1296" w:right="1440" w:bottom="1296" w:left="1440" w:header="576" w:footer="576" w:gutter="0"/>
          <w:cols w:space="720"/>
          <w:docGrid w:linePitch="360"/>
        </w:sectPr>
      </w:pPr>
    </w:p>
    <w:p w:rsidR="00501634" w:rsidRDefault="00501634" w:rsidP="00501634">
      <w:pPr>
        <w:pStyle w:val="Heading1"/>
      </w:pPr>
      <w:bookmarkStart w:id="15" w:name="_Appendix_J:_"/>
      <w:bookmarkEnd w:id="15"/>
      <w:r>
        <w:lastRenderedPageBreak/>
        <w:t xml:space="preserve">Appendix </w:t>
      </w:r>
      <w:r w:rsidR="00FB1EC0">
        <w:t>J</w:t>
      </w:r>
      <w:r>
        <w:t>:</w:t>
      </w:r>
      <w:r>
        <w:rPr>
          <w:rFonts w:ascii="Arial" w:eastAsia="Times New Roman" w:hAnsi="Arial" w:cs="Arial"/>
          <w:b w:val="0"/>
          <w:bCs w:val="0"/>
          <w:sz w:val="24"/>
          <w:szCs w:val="24"/>
        </w:rPr>
        <w:t xml:space="preserve"> </w:t>
      </w:r>
      <w:r w:rsidR="001817AB" w:rsidRPr="001817AB">
        <w:rPr>
          <w:rFonts w:ascii="Arial" w:eastAsia="Times New Roman" w:hAnsi="Arial" w:cs="Arial"/>
          <w:b w:val="0"/>
          <w:bCs w:val="0"/>
          <w:sz w:val="24"/>
          <w:szCs w:val="24"/>
        </w:rPr>
        <w:t xml:space="preserve"> </w:t>
      </w:r>
      <w:r>
        <w:t>I</w:t>
      </w:r>
      <w:r w:rsidR="001817AB" w:rsidRPr="00501634">
        <w:t xml:space="preserve">nstructional </w:t>
      </w:r>
      <w:r>
        <w:t>S</w:t>
      </w:r>
      <w:r w:rsidR="001817AB" w:rsidRPr="00501634">
        <w:t>trategies</w:t>
      </w:r>
    </w:p>
    <w:p w:rsidR="001817AB" w:rsidRPr="001817AB" w:rsidRDefault="001817AB" w:rsidP="001817AB">
      <w:pPr>
        <w:keepNext/>
        <w:tabs>
          <w:tab w:val="left" w:pos="0"/>
          <w:tab w:val="left" w:pos="720"/>
        </w:tabs>
        <w:spacing w:after="0" w:line="240" w:lineRule="auto"/>
        <w:jc w:val="center"/>
        <w:outlineLvl w:val="0"/>
        <w:rPr>
          <w:rFonts w:ascii="Garamond" w:eastAsia="Times New Roman" w:hAnsi="Garamond" w:cs="Times New Roman"/>
          <w:b/>
          <w:bCs w:val="0"/>
          <w:smallCaps/>
          <w:sz w:val="24"/>
          <w:szCs w:val="20"/>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gridCol w:w="3960"/>
      </w:tblGrid>
      <w:tr w:rsidR="001817AB" w:rsidRPr="00501634" w:rsidTr="001817AB">
        <w:trPr>
          <w:trHeight w:val="467"/>
          <w:jc w:val="center"/>
        </w:trPr>
        <w:tc>
          <w:tcPr>
            <w:tcW w:w="2880" w:type="dxa"/>
            <w:vAlign w:val="center"/>
          </w:tcPr>
          <w:p w:rsidR="001817AB" w:rsidRPr="00501634" w:rsidRDefault="001817AB" w:rsidP="001817AB">
            <w:pPr>
              <w:spacing w:after="0" w:line="240" w:lineRule="auto"/>
              <w:jc w:val="center"/>
              <w:rPr>
                <w:rFonts w:eastAsia="Times New Roman"/>
                <w:b/>
                <w:bCs w:val="0"/>
              </w:rPr>
            </w:pPr>
            <w:r w:rsidRPr="00501634">
              <w:rPr>
                <w:rFonts w:eastAsia="Times New Roman"/>
                <w:b/>
                <w:bCs w:val="0"/>
              </w:rPr>
              <w:t>TBI Characteristic</w:t>
            </w:r>
          </w:p>
        </w:tc>
        <w:tc>
          <w:tcPr>
            <w:tcW w:w="2880" w:type="dxa"/>
            <w:vAlign w:val="center"/>
          </w:tcPr>
          <w:p w:rsidR="001817AB" w:rsidRPr="00501634" w:rsidRDefault="001817AB" w:rsidP="001817AB">
            <w:pPr>
              <w:spacing w:after="0" w:line="240" w:lineRule="auto"/>
              <w:jc w:val="center"/>
              <w:rPr>
                <w:rFonts w:eastAsia="Times New Roman"/>
                <w:b/>
                <w:bCs w:val="0"/>
              </w:rPr>
            </w:pPr>
            <w:r w:rsidRPr="00501634">
              <w:rPr>
                <w:rFonts w:eastAsia="Times New Roman"/>
                <w:b/>
                <w:bCs w:val="0"/>
              </w:rPr>
              <w:t>Instructional Strategy</w:t>
            </w:r>
          </w:p>
        </w:tc>
        <w:tc>
          <w:tcPr>
            <w:tcW w:w="3960" w:type="dxa"/>
            <w:vAlign w:val="center"/>
          </w:tcPr>
          <w:p w:rsidR="001817AB" w:rsidRPr="00501634" w:rsidRDefault="001817AB" w:rsidP="001817AB">
            <w:pPr>
              <w:spacing w:after="0" w:line="240" w:lineRule="auto"/>
              <w:jc w:val="center"/>
              <w:rPr>
                <w:rFonts w:eastAsia="Times New Roman"/>
                <w:b/>
                <w:bCs w:val="0"/>
              </w:rPr>
            </w:pPr>
            <w:r w:rsidRPr="00501634">
              <w:rPr>
                <w:rFonts w:eastAsia="Times New Roman"/>
                <w:b/>
                <w:bCs w:val="0"/>
              </w:rPr>
              <w:t>Description</w:t>
            </w:r>
          </w:p>
        </w:tc>
      </w:tr>
      <w:tr w:rsidR="001817AB" w:rsidRPr="00501634" w:rsidTr="001817AB">
        <w:trPr>
          <w:jc w:val="center"/>
        </w:trPr>
        <w:tc>
          <w:tcPr>
            <w:tcW w:w="288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Fluctuating attention</w:t>
            </w:r>
          </w:p>
        </w:tc>
        <w:tc>
          <w:tcPr>
            <w:tcW w:w="288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Appropriate pacing</w:t>
            </w:r>
          </w:p>
        </w:tc>
        <w:tc>
          <w:tcPr>
            <w:tcW w:w="396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Delivering material in small increments and requiring responses at a rate consistent with a student’s processing speed increases acquisition of new material</w:t>
            </w:r>
            <w:r w:rsidR="0057183B">
              <w:rPr>
                <w:rFonts w:eastAsia="Times New Roman"/>
                <w:bCs w:val="0"/>
                <w:sz w:val="20"/>
              </w:rPr>
              <w:t>.</w:t>
            </w:r>
          </w:p>
        </w:tc>
      </w:tr>
      <w:tr w:rsidR="001817AB" w:rsidRPr="00501634" w:rsidTr="001817AB">
        <w:trPr>
          <w:jc w:val="center"/>
        </w:trPr>
        <w:tc>
          <w:tcPr>
            <w:tcW w:w="288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Memory impairment (associated with need for errorless learning)</w:t>
            </w:r>
          </w:p>
        </w:tc>
        <w:tc>
          <w:tcPr>
            <w:tcW w:w="288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High rates of success</w:t>
            </w:r>
          </w:p>
        </w:tc>
        <w:tc>
          <w:tcPr>
            <w:tcW w:w="396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Acquisition and retention of new information tends to increase with high rates of success</w:t>
            </w:r>
            <w:r w:rsidR="0057183B">
              <w:rPr>
                <w:rFonts w:eastAsia="Times New Roman"/>
                <w:bCs w:val="0"/>
                <w:sz w:val="20"/>
              </w:rPr>
              <w:t>.</w:t>
            </w:r>
          </w:p>
        </w:tc>
      </w:tr>
      <w:tr w:rsidR="001817AB" w:rsidRPr="00501634" w:rsidTr="001817AB">
        <w:trPr>
          <w:jc w:val="center"/>
        </w:trPr>
        <w:tc>
          <w:tcPr>
            <w:tcW w:w="2880" w:type="dxa"/>
          </w:tcPr>
          <w:p w:rsidR="001817AB" w:rsidRPr="0057183B" w:rsidRDefault="001817AB" w:rsidP="0057183B">
            <w:pPr>
              <w:pStyle w:val="ListParagraph"/>
              <w:numPr>
                <w:ilvl w:val="0"/>
                <w:numId w:val="81"/>
              </w:numPr>
              <w:spacing w:after="0" w:line="240" w:lineRule="auto"/>
              <w:rPr>
                <w:rFonts w:eastAsia="Times New Roman"/>
                <w:bCs w:val="0"/>
                <w:sz w:val="20"/>
              </w:rPr>
            </w:pPr>
            <w:r w:rsidRPr="0057183B">
              <w:rPr>
                <w:rFonts w:eastAsia="Times New Roman"/>
                <w:bCs w:val="0"/>
                <w:sz w:val="20"/>
              </w:rPr>
              <w:t>High rates of failure</w:t>
            </w:r>
          </w:p>
          <w:p w:rsidR="001817AB" w:rsidRPr="0057183B" w:rsidRDefault="001817AB" w:rsidP="0057183B">
            <w:pPr>
              <w:pStyle w:val="ListParagraph"/>
              <w:numPr>
                <w:ilvl w:val="0"/>
                <w:numId w:val="81"/>
              </w:numPr>
              <w:spacing w:after="0" w:line="240" w:lineRule="auto"/>
              <w:rPr>
                <w:rFonts w:eastAsia="Times New Roman"/>
                <w:bCs w:val="0"/>
                <w:sz w:val="20"/>
              </w:rPr>
            </w:pPr>
            <w:r w:rsidRPr="0057183B">
              <w:rPr>
                <w:rFonts w:eastAsia="Times New Roman"/>
                <w:bCs w:val="0"/>
                <w:sz w:val="20"/>
              </w:rPr>
              <w:t>Organizational impairment</w:t>
            </w:r>
          </w:p>
          <w:p w:rsidR="001817AB" w:rsidRPr="0057183B" w:rsidRDefault="001817AB" w:rsidP="0057183B">
            <w:pPr>
              <w:pStyle w:val="ListParagraph"/>
              <w:numPr>
                <w:ilvl w:val="0"/>
                <w:numId w:val="81"/>
              </w:numPr>
              <w:spacing w:after="0" w:line="240" w:lineRule="auto"/>
              <w:rPr>
                <w:rFonts w:eastAsia="Times New Roman"/>
                <w:bCs w:val="0"/>
                <w:sz w:val="20"/>
              </w:rPr>
            </w:pPr>
            <w:r w:rsidRPr="0057183B">
              <w:rPr>
                <w:rFonts w:eastAsia="Times New Roman"/>
                <w:bCs w:val="0"/>
                <w:sz w:val="20"/>
              </w:rPr>
              <w:t>Inefficient learning</w:t>
            </w:r>
          </w:p>
        </w:tc>
        <w:tc>
          <w:tcPr>
            <w:tcW w:w="288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Task analysis and advance organizational support</w:t>
            </w:r>
          </w:p>
        </w:tc>
        <w:tc>
          <w:tcPr>
            <w:tcW w:w="396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Careful organization of learning tasks, including systematic sequencing of teaching targets and advance organizational support, increases success</w:t>
            </w:r>
            <w:r w:rsidR="0057183B">
              <w:rPr>
                <w:rFonts w:eastAsia="Times New Roman"/>
                <w:bCs w:val="0"/>
                <w:sz w:val="20"/>
              </w:rPr>
              <w:t>.</w:t>
            </w:r>
          </w:p>
        </w:tc>
      </w:tr>
      <w:tr w:rsidR="001817AB" w:rsidRPr="00501634" w:rsidTr="001817AB">
        <w:trPr>
          <w:jc w:val="center"/>
        </w:trPr>
        <w:tc>
          <w:tcPr>
            <w:tcW w:w="2880" w:type="dxa"/>
          </w:tcPr>
          <w:p w:rsidR="001817AB" w:rsidRPr="0057183B" w:rsidRDefault="001817AB" w:rsidP="0057183B">
            <w:pPr>
              <w:pStyle w:val="ListParagraph"/>
              <w:numPr>
                <w:ilvl w:val="0"/>
                <w:numId w:val="82"/>
              </w:numPr>
              <w:spacing w:after="0" w:line="240" w:lineRule="auto"/>
              <w:rPr>
                <w:rFonts w:eastAsia="Times New Roman"/>
                <w:bCs w:val="0"/>
                <w:sz w:val="20"/>
              </w:rPr>
            </w:pPr>
            <w:r w:rsidRPr="0057183B">
              <w:rPr>
                <w:rFonts w:eastAsia="Times New Roman"/>
                <w:bCs w:val="0"/>
                <w:sz w:val="20"/>
              </w:rPr>
              <w:t>Inefficient learning</w:t>
            </w:r>
          </w:p>
          <w:p w:rsidR="001817AB" w:rsidRPr="0057183B" w:rsidRDefault="001817AB" w:rsidP="0057183B">
            <w:pPr>
              <w:pStyle w:val="ListParagraph"/>
              <w:numPr>
                <w:ilvl w:val="0"/>
                <w:numId w:val="82"/>
              </w:numPr>
              <w:spacing w:after="0" w:line="240" w:lineRule="auto"/>
              <w:rPr>
                <w:rFonts w:eastAsia="Times New Roman"/>
                <w:bCs w:val="0"/>
                <w:sz w:val="20"/>
              </w:rPr>
            </w:pPr>
            <w:r w:rsidRPr="0057183B">
              <w:rPr>
                <w:rFonts w:eastAsia="Times New Roman"/>
                <w:bCs w:val="0"/>
                <w:sz w:val="20"/>
              </w:rPr>
              <w:t>Inconsistency</w:t>
            </w:r>
          </w:p>
        </w:tc>
        <w:tc>
          <w:tcPr>
            <w:tcW w:w="288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Sufficient practice and review (including cumulative frequent review)</w:t>
            </w:r>
          </w:p>
        </w:tc>
        <w:tc>
          <w:tcPr>
            <w:tcW w:w="396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Acquisition and retention of new information is increased with review</w:t>
            </w:r>
            <w:r w:rsidR="0057183B">
              <w:rPr>
                <w:rFonts w:eastAsia="Times New Roman"/>
                <w:bCs w:val="0"/>
                <w:sz w:val="20"/>
              </w:rPr>
              <w:t>.</w:t>
            </w:r>
          </w:p>
        </w:tc>
      </w:tr>
      <w:tr w:rsidR="001817AB" w:rsidRPr="00501634" w:rsidTr="001817AB">
        <w:trPr>
          <w:jc w:val="center"/>
        </w:trPr>
        <w:tc>
          <w:tcPr>
            <w:tcW w:w="2880" w:type="dxa"/>
          </w:tcPr>
          <w:p w:rsidR="001817AB" w:rsidRPr="0057183B" w:rsidRDefault="001817AB" w:rsidP="0057183B">
            <w:pPr>
              <w:pStyle w:val="ListParagraph"/>
              <w:numPr>
                <w:ilvl w:val="0"/>
                <w:numId w:val="83"/>
              </w:numPr>
              <w:spacing w:after="0" w:line="240" w:lineRule="auto"/>
              <w:rPr>
                <w:rFonts w:eastAsia="Times New Roman"/>
                <w:bCs w:val="0"/>
                <w:sz w:val="20"/>
              </w:rPr>
            </w:pPr>
            <w:r w:rsidRPr="0057183B">
              <w:rPr>
                <w:rFonts w:eastAsia="Times New Roman"/>
                <w:bCs w:val="0"/>
                <w:sz w:val="20"/>
              </w:rPr>
              <w:t>Inefficient feedback loops</w:t>
            </w:r>
          </w:p>
          <w:p w:rsidR="001817AB" w:rsidRPr="0057183B" w:rsidRDefault="001817AB" w:rsidP="0057183B">
            <w:pPr>
              <w:pStyle w:val="ListParagraph"/>
              <w:numPr>
                <w:ilvl w:val="0"/>
                <w:numId w:val="83"/>
              </w:numPr>
              <w:spacing w:after="0" w:line="240" w:lineRule="auto"/>
              <w:rPr>
                <w:rFonts w:eastAsia="Times New Roman"/>
                <w:bCs w:val="0"/>
                <w:sz w:val="20"/>
              </w:rPr>
            </w:pPr>
            <w:r w:rsidRPr="0057183B">
              <w:rPr>
                <w:rFonts w:eastAsia="Times New Roman"/>
                <w:bCs w:val="0"/>
                <w:sz w:val="20"/>
              </w:rPr>
              <w:t>Implicit learning of errors</w:t>
            </w:r>
          </w:p>
        </w:tc>
        <w:tc>
          <w:tcPr>
            <w:tcW w:w="288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Errorless learning combined with corrective feedback when errors</w:t>
            </w:r>
            <w:r w:rsidR="009F015F">
              <w:rPr>
                <w:rFonts w:eastAsia="Times New Roman"/>
                <w:bCs w:val="0"/>
                <w:sz w:val="20"/>
              </w:rPr>
              <w:t xml:space="preserve"> do</w:t>
            </w:r>
            <w:r w:rsidRPr="00501634">
              <w:rPr>
                <w:rFonts w:eastAsia="Times New Roman"/>
                <w:bCs w:val="0"/>
                <w:sz w:val="20"/>
              </w:rPr>
              <w:t xml:space="preserve"> occur</w:t>
            </w:r>
          </w:p>
        </w:tc>
        <w:tc>
          <w:tcPr>
            <w:tcW w:w="3960" w:type="dxa"/>
          </w:tcPr>
          <w:p w:rsidR="001817AB" w:rsidRPr="00501634" w:rsidRDefault="001817AB" w:rsidP="00EB7B6E">
            <w:pPr>
              <w:spacing w:after="0" w:line="240" w:lineRule="auto"/>
              <w:rPr>
                <w:rFonts w:eastAsia="Times New Roman"/>
                <w:bCs w:val="0"/>
                <w:sz w:val="20"/>
              </w:rPr>
            </w:pPr>
            <w:r w:rsidRPr="00501634">
              <w:rPr>
                <w:rFonts w:eastAsia="Times New Roman"/>
                <w:bCs w:val="0"/>
                <w:sz w:val="20"/>
              </w:rPr>
              <w:t>Students with severe memory and learning problems benefit from errorless learning.</w:t>
            </w:r>
            <w:r w:rsidR="003E765F">
              <w:rPr>
                <w:rFonts w:eastAsia="Times New Roman"/>
                <w:bCs w:val="0"/>
                <w:sz w:val="20"/>
              </w:rPr>
              <w:t xml:space="preserve"> Errorless learning is a strategy that involves directions followed by a prompt demonstrating the correct answer.</w:t>
            </w:r>
            <w:r w:rsidRPr="00501634">
              <w:rPr>
                <w:rFonts w:eastAsia="Times New Roman"/>
                <w:bCs w:val="0"/>
                <w:sz w:val="20"/>
              </w:rPr>
              <w:t xml:space="preserve"> When errors occur, learning is enhanced when those errors are followed by nonjudgmental corrective feedback</w:t>
            </w:r>
            <w:r w:rsidR="00617275">
              <w:rPr>
                <w:rFonts w:eastAsia="Times New Roman"/>
                <w:bCs w:val="0"/>
                <w:sz w:val="20"/>
              </w:rPr>
              <w:t>.</w:t>
            </w:r>
          </w:p>
        </w:tc>
      </w:tr>
      <w:tr w:rsidR="001817AB" w:rsidRPr="00501634" w:rsidTr="001817AB">
        <w:trPr>
          <w:jc w:val="center"/>
        </w:trPr>
        <w:tc>
          <w:tcPr>
            <w:tcW w:w="288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Possibility of gaps in the knowledge base</w:t>
            </w:r>
          </w:p>
        </w:tc>
        <w:tc>
          <w:tcPr>
            <w:tcW w:w="288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Teaching to mastery</w:t>
            </w:r>
          </w:p>
        </w:tc>
        <w:tc>
          <w:tcPr>
            <w:tcW w:w="396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Learning is enhanced with mastery at the acquisition phase</w:t>
            </w:r>
            <w:r w:rsidR="0057183B">
              <w:rPr>
                <w:rFonts w:eastAsia="Times New Roman"/>
                <w:bCs w:val="0"/>
                <w:sz w:val="20"/>
              </w:rPr>
              <w:t>.</w:t>
            </w:r>
          </w:p>
        </w:tc>
      </w:tr>
      <w:tr w:rsidR="001817AB" w:rsidRPr="00501634" w:rsidTr="001817AB">
        <w:trPr>
          <w:jc w:val="center"/>
        </w:trPr>
        <w:tc>
          <w:tcPr>
            <w:tcW w:w="2880" w:type="dxa"/>
          </w:tcPr>
          <w:p w:rsidR="001817AB" w:rsidRPr="0057183B" w:rsidRDefault="001817AB" w:rsidP="0057183B">
            <w:pPr>
              <w:pStyle w:val="ListParagraph"/>
              <w:numPr>
                <w:ilvl w:val="0"/>
                <w:numId w:val="84"/>
              </w:numPr>
              <w:spacing w:after="0" w:line="240" w:lineRule="auto"/>
              <w:rPr>
                <w:rFonts w:eastAsia="Times New Roman"/>
                <w:bCs w:val="0"/>
                <w:sz w:val="20"/>
              </w:rPr>
            </w:pPr>
            <w:r w:rsidRPr="0057183B">
              <w:rPr>
                <w:rFonts w:eastAsia="Times New Roman"/>
                <w:bCs w:val="0"/>
                <w:sz w:val="20"/>
              </w:rPr>
              <w:t>Frequent failure of transfer</w:t>
            </w:r>
          </w:p>
          <w:p w:rsidR="001817AB" w:rsidRPr="0057183B" w:rsidRDefault="001817AB" w:rsidP="0057183B">
            <w:pPr>
              <w:pStyle w:val="ListParagraph"/>
              <w:numPr>
                <w:ilvl w:val="0"/>
                <w:numId w:val="84"/>
              </w:numPr>
              <w:spacing w:after="0" w:line="240" w:lineRule="auto"/>
              <w:rPr>
                <w:rFonts w:eastAsia="Times New Roman"/>
                <w:bCs w:val="0"/>
                <w:sz w:val="20"/>
              </w:rPr>
            </w:pPr>
            <w:r w:rsidRPr="0057183B">
              <w:rPr>
                <w:rFonts w:eastAsia="Times New Roman"/>
                <w:bCs w:val="0"/>
                <w:sz w:val="20"/>
              </w:rPr>
              <w:t>Concrete thinking and learning</w:t>
            </w:r>
          </w:p>
        </w:tc>
        <w:tc>
          <w:tcPr>
            <w:tcW w:w="288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Facilitation of transfer/generalization</w:t>
            </w:r>
          </w:p>
        </w:tc>
        <w:tc>
          <w:tcPr>
            <w:tcW w:w="396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Generalizable strategies and general case teaching (wide range of examples and settings) increase generalization</w:t>
            </w:r>
            <w:r w:rsidR="0057183B">
              <w:rPr>
                <w:rFonts w:eastAsia="Times New Roman"/>
                <w:bCs w:val="0"/>
                <w:sz w:val="20"/>
              </w:rPr>
              <w:t>.</w:t>
            </w:r>
          </w:p>
        </w:tc>
      </w:tr>
      <w:tr w:rsidR="001817AB" w:rsidRPr="00501634" w:rsidTr="001817AB">
        <w:trPr>
          <w:jc w:val="center"/>
        </w:trPr>
        <w:tc>
          <w:tcPr>
            <w:tcW w:w="2880" w:type="dxa"/>
          </w:tcPr>
          <w:p w:rsidR="001817AB" w:rsidRPr="0057183B" w:rsidRDefault="001817AB" w:rsidP="0057183B">
            <w:pPr>
              <w:pStyle w:val="ListParagraph"/>
              <w:numPr>
                <w:ilvl w:val="0"/>
                <w:numId w:val="85"/>
              </w:numPr>
              <w:spacing w:after="0" w:line="240" w:lineRule="auto"/>
              <w:rPr>
                <w:rFonts w:eastAsia="Times New Roman"/>
                <w:bCs w:val="0"/>
                <w:sz w:val="20"/>
              </w:rPr>
            </w:pPr>
            <w:r w:rsidRPr="0057183B">
              <w:rPr>
                <w:rFonts w:eastAsia="Times New Roman"/>
                <w:bCs w:val="0"/>
                <w:sz w:val="20"/>
              </w:rPr>
              <w:t>Inconsistency</w:t>
            </w:r>
          </w:p>
          <w:p w:rsidR="001817AB" w:rsidRPr="0057183B" w:rsidRDefault="001817AB" w:rsidP="0057183B">
            <w:pPr>
              <w:pStyle w:val="ListParagraph"/>
              <w:numPr>
                <w:ilvl w:val="0"/>
                <w:numId w:val="85"/>
              </w:numPr>
              <w:spacing w:after="0" w:line="240" w:lineRule="auto"/>
              <w:rPr>
                <w:rFonts w:eastAsia="Times New Roman"/>
                <w:bCs w:val="0"/>
                <w:sz w:val="20"/>
              </w:rPr>
            </w:pPr>
            <w:r w:rsidRPr="0057183B">
              <w:rPr>
                <w:rFonts w:eastAsia="Times New Roman"/>
                <w:bCs w:val="0"/>
                <w:sz w:val="20"/>
              </w:rPr>
              <w:t>Unpredictable recovery</w:t>
            </w:r>
          </w:p>
        </w:tc>
        <w:tc>
          <w:tcPr>
            <w:tcW w:w="288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Ongoing assessment</w:t>
            </w:r>
          </w:p>
        </w:tc>
        <w:tc>
          <w:tcPr>
            <w:tcW w:w="396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Adjustment of teaching based on ongoing assessment of students’ progress facilitates learning</w:t>
            </w:r>
            <w:r w:rsidR="0057183B">
              <w:rPr>
                <w:rFonts w:eastAsia="Times New Roman"/>
                <w:bCs w:val="0"/>
                <w:sz w:val="20"/>
              </w:rPr>
              <w:t>.</w:t>
            </w:r>
          </w:p>
        </w:tc>
      </w:tr>
      <w:tr w:rsidR="001817AB" w:rsidRPr="00501634" w:rsidTr="001817AB">
        <w:trPr>
          <w:trHeight w:val="854"/>
          <w:jc w:val="center"/>
        </w:trPr>
        <w:tc>
          <w:tcPr>
            <w:tcW w:w="2880" w:type="dxa"/>
          </w:tcPr>
          <w:p w:rsidR="001817AB" w:rsidRPr="0057183B" w:rsidRDefault="001817AB" w:rsidP="0057183B">
            <w:pPr>
              <w:pStyle w:val="ListParagraph"/>
              <w:numPr>
                <w:ilvl w:val="0"/>
                <w:numId w:val="86"/>
              </w:numPr>
              <w:spacing w:after="0" w:line="240" w:lineRule="auto"/>
              <w:rPr>
                <w:rFonts w:eastAsia="Times New Roman"/>
                <w:bCs w:val="0"/>
                <w:sz w:val="20"/>
              </w:rPr>
            </w:pPr>
            <w:r w:rsidRPr="0057183B">
              <w:rPr>
                <w:rFonts w:eastAsia="Times New Roman"/>
                <w:bCs w:val="0"/>
                <w:sz w:val="20"/>
              </w:rPr>
              <w:t>Unusual profiles</w:t>
            </w:r>
          </w:p>
          <w:p w:rsidR="001817AB" w:rsidRPr="0057183B" w:rsidRDefault="001817AB" w:rsidP="0057183B">
            <w:pPr>
              <w:pStyle w:val="ListParagraph"/>
              <w:numPr>
                <w:ilvl w:val="0"/>
                <w:numId w:val="86"/>
              </w:numPr>
              <w:spacing w:after="0" w:line="240" w:lineRule="auto"/>
              <w:rPr>
                <w:rFonts w:eastAsia="Times New Roman"/>
                <w:bCs w:val="0"/>
                <w:sz w:val="20"/>
              </w:rPr>
            </w:pPr>
            <w:r w:rsidRPr="0057183B">
              <w:rPr>
                <w:rFonts w:eastAsia="Times New Roman"/>
                <w:bCs w:val="0"/>
                <w:sz w:val="20"/>
              </w:rPr>
              <w:t>Unpredictable recovery</w:t>
            </w:r>
          </w:p>
        </w:tc>
        <w:tc>
          <w:tcPr>
            <w:tcW w:w="288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Flexibility in curricular modification</w:t>
            </w:r>
          </w:p>
        </w:tc>
        <w:tc>
          <w:tcPr>
            <w:tcW w:w="3960" w:type="dxa"/>
          </w:tcPr>
          <w:p w:rsidR="001817AB" w:rsidRPr="00501634" w:rsidRDefault="001817AB" w:rsidP="001817AB">
            <w:pPr>
              <w:spacing w:after="0" w:line="240" w:lineRule="auto"/>
              <w:rPr>
                <w:rFonts w:eastAsia="Times New Roman"/>
                <w:bCs w:val="0"/>
                <w:sz w:val="20"/>
              </w:rPr>
            </w:pPr>
            <w:r w:rsidRPr="00501634">
              <w:rPr>
                <w:rFonts w:eastAsia="Times New Roman"/>
                <w:bCs w:val="0"/>
                <w:sz w:val="20"/>
              </w:rPr>
              <w:t>Modifying the curriculum facilitates learning in special populations</w:t>
            </w:r>
            <w:r w:rsidR="0057183B">
              <w:rPr>
                <w:rFonts w:eastAsia="Times New Roman"/>
                <w:bCs w:val="0"/>
                <w:sz w:val="20"/>
              </w:rPr>
              <w:t>.</w:t>
            </w:r>
          </w:p>
        </w:tc>
      </w:tr>
    </w:tbl>
    <w:p w:rsidR="001817AB" w:rsidRPr="00501634" w:rsidRDefault="001817AB" w:rsidP="001817AB">
      <w:pPr>
        <w:spacing w:after="0" w:line="300" w:lineRule="exact"/>
        <w:jc w:val="both"/>
        <w:rPr>
          <w:rFonts w:eastAsia="Times New Roman"/>
          <w:bCs w:val="0"/>
        </w:rPr>
      </w:pPr>
    </w:p>
    <w:p w:rsidR="001817AB" w:rsidRPr="001817AB" w:rsidRDefault="001817AB" w:rsidP="0059703B">
      <w:pPr>
        <w:pStyle w:val="Heading1"/>
      </w:pPr>
      <w:bookmarkStart w:id="16" w:name="_Appendix_K:_Interventions"/>
      <w:bookmarkEnd w:id="16"/>
      <w:r w:rsidRPr="00501634">
        <w:rPr>
          <w:rFonts w:ascii="Open Sans" w:hAnsi="Open Sans"/>
          <w:sz w:val="21"/>
          <w:szCs w:val="21"/>
        </w:rPr>
        <w:br w:type="page"/>
      </w:r>
      <w:r w:rsidR="0059703B">
        <w:lastRenderedPageBreak/>
        <w:t xml:space="preserve">Appendix </w:t>
      </w:r>
      <w:r w:rsidR="00FB1EC0">
        <w:t>K</w:t>
      </w:r>
      <w:r w:rsidR="0059703B">
        <w:t xml:space="preserve">: Interventions and Strategies </w:t>
      </w:r>
    </w:p>
    <w:p w:rsidR="001817AB" w:rsidRPr="0059703B" w:rsidRDefault="001817AB" w:rsidP="001817AB">
      <w:pPr>
        <w:spacing w:after="0" w:line="240" w:lineRule="auto"/>
        <w:jc w:val="center"/>
        <w:rPr>
          <w:rFonts w:eastAsia="Times New Roman"/>
          <w:bCs w:val="0"/>
          <w:sz w:val="24"/>
          <w:szCs w:val="20"/>
        </w:rPr>
      </w:pPr>
      <w:r w:rsidRPr="0059703B">
        <w:rPr>
          <w:rFonts w:eastAsia="Times New Roman"/>
          <w:bCs w:val="0"/>
          <w:sz w:val="24"/>
          <w:szCs w:val="20"/>
        </w:rPr>
        <w:t>Integrated approaches to educational, behavioral, and social intervention that</w:t>
      </w:r>
      <w:r w:rsidR="00EB7B6E">
        <w:rPr>
          <w:rFonts w:eastAsia="Times New Roman"/>
          <w:bCs w:val="0"/>
          <w:sz w:val="24"/>
          <w:szCs w:val="20"/>
        </w:rPr>
        <w:t xml:space="preserve"> </w:t>
      </w:r>
      <w:r w:rsidRPr="0059703B">
        <w:rPr>
          <w:rFonts w:eastAsia="Times New Roman"/>
          <w:bCs w:val="0"/>
          <w:sz w:val="24"/>
          <w:szCs w:val="20"/>
        </w:rPr>
        <w:t>have a research base and are applicable to many students with TBI</w:t>
      </w:r>
      <w:r w:rsidRPr="0059703B">
        <w:rPr>
          <w:rFonts w:eastAsia="Times New Roman"/>
          <w:bCs w:val="0"/>
          <w:sz w:val="24"/>
          <w:szCs w:val="20"/>
          <w:vertAlign w:val="superscript"/>
        </w:rPr>
        <w:footnoteReference w:id="19"/>
      </w:r>
    </w:p>
    <w:tbl>
      <w:tblPr>
        <w:tblpPr w:leftFromText="180" w:rightFromText="180" w:vertAnchor="text" w:horzAnchor="margin" w:tblpXSpec="center" w:tblpY="11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56"/>
        <w:gridCol w:w="4284"/>
      </w:tblGrid>
      <w:tr w:rsidR="001817AB" w:rsidRPr="0059703B" w:rsidTr="00C662D0">
        <w:trPr>
          <w:trHeight w:val="350"/>
        </w:trPr>
        <w:tc>
          <w:tcPr>
            <w:tcW w:w="2880" w:type="dxa"/>
            <w:vAlign w:val="center"/>
          </w:tcPr>
          <w:p w:rsidR="001817AB" w:rsidRPr="0059703B" w:rsidRDefault="001817AB" w:rsidP="001817AB">
            <w:pPr>
              <w:spacing w:after="0" w:line="240" w:lineRule="auto"/>
              <w:jc w:val="center"/>
              <w:rPr>
                <w:rFonts w:eastAsia="Times New Roman"/>
                <w:b/>
                <w:bCs w:val="0"/>
                <w:sz w:val="24"/>
                <w:szCs w:val="24"/>
              </w:rPr>
            </w:pPr>
            <w:r w:rsidRPr="0059703B">
              <w:rPr>
                <w:rFonts w:eastAsia="Times New Roman"/>
                <w:b/>
                <w:bCs w:val="0"/>
                <w:sz w:val="24"/>
                <w:szCs w:val="24"/>
              </w:rPr>
              <w:t>TBI characteristic</w:t>
            </w:r>
          </w:p>
        </w:tc>
        <w:tc>
          <w:tcPr>
            <w:tcW w:w="2556" w:type="dxa"/>
            <w:vAlign w:val="center"/>
          </w:tcPr>
          <w:p w:rsidR="001817AB" w:rsidRPr="0059703B" w:rsidRDefault="001817AB" w:rsidP="001817AB">
            <w:pPr>
              <w:spacing w:after="0" w:line="240" w:lineRule="auto"/>
              <w:jc w:val="center"/>
              <w:rPr>
                <w:rFonts w:eastAsia="Times New Roman"/>
                <w:b/>
                <w:bCs w:val="0"/>
                <w:sz w:val="24"/>
                <w:szCs w:val="24"/>
              </w:rPr>
            </w:pPr>
            <w:r w:rsidRPr="0059703B">
              <w:rPr>
                <w:rFonts w:eastAsia="Times New Roman"/>
                <w:b/>
                <w:bCs w:val="0"/>
                <w:sz w:val="24"/>
                <w:szCs w:val="24"/>
              </w:rPr>
              <w:t>Approach</w:t>
            </w:r>
          </w:p>
        </w:tc>
        <w:tc>
          <w:tcPr>
            <w:tcW w:w="4284" w:type="dxa"/>
            <w:vAlign w:val="center"/>
          </w:tcPr>
          <w:p w:rsidR="001817AB" w:rsidRPr="0059703B" w:rsidRDefault="001817AB" w:rsidP="001817AB">
            <w:pPr>
              <w:spacing w:after="0" w:line="240" w:lineRule="auto"/>
              <w:jc w:val="center"/>
              <w:rPr>
                <w:rFonts w:eastAsia="Times New Roman"/>
                <w:b/>
                <w:bCs w:val="0"/>
                <w:sz w:val="24"/>
                <w:szCs w:val="24"/>
              </w:rPr>
            </w:pPr>
            <w:r w:rsidRPr="0059703B">
              <w:rPr>
                <w:rFonts w:eastAsia="Times New Roman"/>
                <w:b/>
                <w:bCs w:val="0"/>
                <w:sz w:val="24"/>
                <w:szCs w:val="24"/>
              </w:rPr>
              <w:t>Description</w:t>
            </w:r>
          </w:p>
        </w:tc>
      </w:tr>
      <w:tr w:rsidR="001817AB" w:rsidRPr="0059703B" w:rsidTr="00C662D0">
        <w:tc>
          <w:tcPr>
            <w:tcW w:w="2880" w:type="dxa"/>
          </w:tcPr>
          <w:p w:rsidR="001817AB" w:rsidRPr="0057183B" w:rsidRDefault="001817AB" w:rsidP="0057183B">
            <w:pPr>
              <w:pStyle w:val="ListParagraph"/>
              <w:numPr>
                <w:ilvl w:val="0"/>
                <w:numId w:val="87"/>
              </w:numPr>
              <w:spacing w:after="0" w:line="240" w:lineRule="auto"/>
              <w:rPr>
                <w:rFonts w:eastAsia="Times New Roman"/>
                <w:bCs w:val="0"/>
              </w:rPr>
            </w:pPr>
            <w:r w:rsidRPr="0057183B">
              <w:rPr>
                <w:rFonts w:eastAsia="Times New Roman"/>
                <w:bCs w:val="0"/>
              </w:rPr>
              <w:t>Ne</w:t>
            </w:r>
            <w:r w:rsidR="0059703B" w:rsidRPr="0057183B">
              <w:rPr>
                <w:rFonts w:eastAsia="Times New Roman"/>
                <w:bCs w:val="0"/>
              </w:rPr>
              <w:t>w</w:t>
            </w:r>
            <w:r w:rsidRPr="0057183B">
              <w:rPr>
                <w:rFonts w:eastAsia="Times New Roman"/>
                <w:bCs w:val="0"/>
              </w:rPr>
              <w:t xml:space="preserve"> learning needs</w:t>
            </w:r>
          </w:p>
          <w:p w:rsidR="001817AB" w:rsidRPr="0057183B" w:rsidRDefault="001817AB" w:rsidP="0057183B">
            <w:pPr>
              <w:pStyle w:val="ListParagraph"/>
              <w:numPr>
                <w:ilvl w:val="0"/>
                <w:numId w:val="87"/>
              </w:numPr>
              <w:spacing w:after="0" w:line="240" w:lineRule="auto"/>
              <w:rPr>
                <w:rFonts w:eastAsia="Times New Roman"/>
                <w:bCs w:val="0"/>
              </w:rPr>
            </w:pPr>
            <w:r w:rsidRPr="0057183B">
              <w:rPr>
                <w:rFonts w:eastAsia="Times New Roman"/>
                <w:bCs w:val="0"/>
              </w:rPr>
              <w:t>Impaired strategic behavior</w:t>
            </w:r>
          </w:p>
          <w:p w:rsidR="001817AB" w:rsidRPr="0057183B" w:rsidRDefault="001817AB" w:rsidP="0057183B">
            <w:pPr>
              <w:pStyle w:val="ListParagraph"/>
              <w:numPr>
                <w:ilvl w:val="0"/>
                <w:numId w:val="87"/>
              </w:numPr>
              <w:spacing w:after="0" w:line="240" w:lineRule="auto"/>
              <w:rPr>
                <w:rFonts w:eastAsia="Times New Roman"/>
                <w:bCs w:val="0"/>
              </w:rPr>
            </w:pPr>
            <w:r w:rsidRPr="0057183B">
              <w:rPr>
                <w:rFonts w:eastAsia="Times New Roman"/>
                <w:bCs w:val="0"/>
              </w:rPr>
              <w:t>Impaired organizational functioning</w:t>
            </w:r>
          </w:p>
        </w:tc>
        <w:tc>
          <w:tcPr>
            <w:tcW w:w="2556" w:type="dxa"/>
          </w:tcPr>
          <w:p w:rsidR="001817AB" w:rsidRPr="0059703B" w:rsidRDefault="001817AB" w:rsidP="001817AB">
            <w:pPr>
              <w:spacing w:after="0" w:line="240" w:lineRule="auto"/>
              <w:rPr>
                <w:rFonts w:eastAsia="Times New Roman"/>
                <w:bCs w:val="0"/>
              </w:rPr>
            </w:pPr>
            <w:r w:rsidRPr="0059703B">
              <w:rPr>
                <w:rFonts w:eastAsia="Times New Roman"/>
                <w:bCs w:val="0"/>
              </w:rPr>
              <w:t>Metacognitive/strategy intervention</w:t>
            </w:r>
          </w:p>
        </w:tc>
        <w:tc>
          <w:tcPr>
            <w:tcW w:w="4284" w:type="dxa"/>
          </w:tcPr>
          <w:p w:rsidR="001817AB" w:rsidRPr="0059703B" w:rsidRDefault="001817AB" w:rsidP="001817AB">
            <w:pPr>
              <w:spacing w:after="0" w:line="240" w:lineRule="auto"/>
              <w:rPr>
                <w:rFonts w:eastAsia="Times New Roman"/>
                <w:bCs w:val="0"/>
              </w:rPr>
            </w:pPr>
            <w:r w:rsidRPr="0059703B">
              <w:rPr>
                <w:rFonts w:eastAsia="Times New Roman"/>
                <w:bCs w:val="0"/>
              </w:rPr>
              <w:t>Organized curricula designed to facilitate a strategic approach to difficult academic tasks, including organizational strategies; validated for adolescents with and without specific learning disabilities</w:t>
            </w:r>
          </w:p>
        </w:tc>
      </w:tr>
      <w:tr w:rsidR="001817AB" w:rsidRPr="0059703B" w:rsidTr="00C662D0">
        <w:tc>
          <w:tcPr>
            <w:tcW w:w="2880" w:type="dxa"/>
          </w:tcPr>
          <w:p w:rsidR="001817AB" w:rsidRPr="0057183B" w:rsidRDefault="001817AB" w:rsidP="0057183B">
            <w:pPr>
              <w:pStyle w:val="ListParagraph"/>
              <w:numPr>
                <w:ilvl w:val="0"/>
                <w:numId w:val="88"/>
              </w:numPr>
              <w:spacing w:after="0" w:line="240" w:lineRule="auto"/>
              <w:rPr>
                <w:rFonts w:eastAsia="Times New Roman"/>
                <w:bCs w:val="0"/>
              </w:rPr>
            </w:pPr>
            <w:r w:rsidRPr="0057183B">
              <w:rPr>
                <w:rFonts w:eastAsia="Times New Roman"/>
                <w:bCs w:val="0"/>
              </w:rPr>
              <w:t>Decreased self-awareness</w:t>
            </w:r>
          </w:p>
          <w:p w:rsidR="001817AB" w:rsidRPr="0057183B" w:rsidRDefault="001817AB" w:rsidP="0057183B">
            <w:pPr>
              <w:pStyle w:val="ListParagraph"/>
              <w:numPr>
                <w:ilvl w:val="0"/>
                <w:numId w:val="88"/>
              </w:numPr>
              <w:spacing w:after="0" w:line="240" w:lineRule="auto"/>
              <w:rPr>
                <w:rFonts w:eastAsia="Times New Roman"/>
                <w:bCs w:val="0"/>
              </w:rPr>
            </w:pPr>
            <w:r w:rsidRPr="0057183B">
              <w:rPr>
                <w:rFonts w:eastAsia="Times New Roman"/>
                <w:bCs w:val="0"/>
              </w:rPr>
              <w:t>Denial of deficits</w:t>
            </w:r>
          </w:p>
        </w:tc>
        <w:tc>
          <w:tcPr>
            <w:tcW w:w="2556" w:type="dxa"/>
          </w:tcPr>
          <w:p w:rsidR="001817AB" w:rsidRPr="0059703B" w:rsidRDefault="001817AB" w:rsidP="001817AB">
            <w:pPr>
              <w:spacing w:after="0" w:line="240" w:lineRule="auto"/>
              <w:rPr>
                <w:rFonts w:eastAsia="Times New Roman"/>
                <w:bCs w:val="0"/>
              </w:rPr>
            </w:pPr>
            <w:r w:rsidRPr="0059703B">
              <w:rPr>
                <w:rFonts w:eastAsia="Times New Roman"/>
                <w:bCs w:val="0"/>
              </w:rPr>
              <w:t>Self-awareness/attribution training</w:t>
            </w:r>
          </w:p>
        </w:tc>
        <w:tc>
          <w:tcPr>
            <w:tcW w:w="4284" w:type="dxa"/>
          </w:tcPr>
          <w:p w:rsidR="001817AB" w:rsidRPr="0059703B" w:rsidRDefault="001817AB" w:rsidP="001817AB">
            <w:pPr>
              <w:spacing w:after="0" w:line="240" w:lineRule="auto"/>
              <w:rPr>
                <w:rFonts w:eastAsia="Times New Roman"/>
                <w:bCs w:val="0"/>
              </w:rPr>
            </w:pPr>
            <w:r w:rsidRPr="0059703B">
              <w:rPr>
                <w:rFonts w:eastAsia="Times New Roman"/>
                <w:bCs w:val="0"/>
              </w:rPr>
              <w:t>Facilitation of students’ understanding of their role in learning; validated for students with learning difficulties</w:t>
            </w:r>
          </w:p>
        </w:tc>
      </w:tr>
      <w:tr w:rsidR="001817AB" w:rsidRPr="0059703B" w:rsidTr="00C662D0">
        <w:tc>
          <w:tcPr>
            <w:tcW w:w="2880" w:type="dxa"/>
          </w:tcPr>
          <w:p w:rsidR="001817AB" w:rsidRPr="0057183B" w:rsidRDefault="001817AB" w:rsidP="0057183B">
            <w:pPr>
              <w:pStyle w:val="ListParagraph"/>
              <w:numPr>
                <w:ilvl w:val="0"/>
                <w:numId w:val="89"/>
              </w:numPr>
              <w:spacing w:after="0" w:line="240" w:lineRule="auto"/>
              <w:rPr>
                <w:rFonts w:eastAsia="Times New Roman"/>
                <w:bCs w:val="0"/>
              </w:rPr>
            </w:pPr>
            <w:r w:rsidRPr="0057183B">
              <w:rPr>
                <w:rFonts w:eastAsia="Times New Roman"/>
                <w:bCs w:val="0"/>
              </w:rPr>
              <w:t>Weak self-regulation related to frontal lobe injury</w:t>
            </w:r>
          </w:p>
          <w:p w:rsidR="001817AB" w:rsidRPr="0057183B" w:rsidRDefault="001817AB" w:rsidP="0057183B">
            <w:pPr>
              <w:pStyle w:val="ListParagraph"/>
              <w:numPr>
                <w:ilvl w:val="0"/>
                <w:numId w:val="89"/>
              </w:numPr>
              <w:spacing w:after="0" w:line="240" w:lineRule="auto"/>
              <w:rPr>
                <w:rFonts w:eastAsia="Times New Roman"/>
                <w:bCs w:val="0"/>
              </w:rPr>
            </w:pPr>
            <w:r w:rsidRPr="0057183B">
              <w:rPr>
                <w:rFonts w:eastAsia="Times New Roman"/>
                <w:bCs w:val="0"/>
              </w:rPr>
              <w:t>Disinhibited and potentially aggressive behavior</w:t>
            </w:r>
          </w:p>
        </w:tc>
        <w:tc>
          <w:tcPr>
            <w:tcW w:w="2556" w:type="dxa"/>
          </w:tcPr>
          <w:p w:rsidR="001817AB" w:rsidRPr="0059703B" w:rsidRDefault="001817AB" w:rsidP="001817AB">
            <w:pPr>
              <w:spacing w:after="0" w:line="240" w:lineRule="auto"/>
              <w:rPr>
                <w:rFonts w:eastAsia="Times New Roman"/>
                <w:bCs w:val="0"/>
              </w:rPr>
            </w:pPr>
            <w:r w:rsidRPr="0059703B">
              <w:rPr>
                <w:rFonts w:eastAsia="Times New Roman"/>
                <w:bCs w:val="0"/>
              </w:rPr>
              <w:t>Cognitive behavior modification</w:t>
            </w:r>
          </w:p>
        </w:tc>
        <w:tc>
          <w:tcPr>
            <w:tcW w:w="4284" w:type="dxa"/>
          </w:tcPr>
          <w:p w:rsidR="001817AB" w:rsidRPr="0059703B" w:rsidRDefault="001817AB" w:rsidP="001817AB">
            <w:pPr>
              <w:spacing w:after="0" w:line="240" w:lineRule="auto"/>
              <w:rPr>
                <w:rFonts w:eastAsia="Times New Roman"/>
                <w:bCs w:val="0"/>
              </w:rPr>
            </w:pPr>
            <w:r w:rsidRPr="0059703B">
              <w:rPr>
                <w:rFonts w:eastAsia="Times New Roman"/>
                <w:bCs w:val="0"/>
              </w:rPr>
              <w:t>Facilitation of self-control of behavior; validated with adolescents with ADHD and aggressive behavior</w:t>
            </w:r>
          </w:p>
        </w:tc>
      </w:tr>
      <w:tr w:rsidR="001817AB" w:rsidRPr="0059703B" w:rsidTr="00C662D0">
        <w:tc>
          <w:tcPr>
            <w:tcW w:w="2880" w:type="dxa"/>
          </w:tcPr>
          <w:p w:rsidR="001817AB" w:rsidRPr="0057183B" w:rsidRDefault="001817AB" w:rsidP="0057183B">
            <w:pPr>
              <w:pStyle w:val="ListParagraph"/>
              <w:numPr>
                <w:ilvl w:val="0"/>
                <w:numId w:val="90"/>
              </w:numPr>
              <w:spacing w:after="0" w:line="240" w:lineRule="auto"/>
              <w:rPr>
                <w:rFonts w:eastAsia="Times New Roman"/>
                <w:bCs w:val="0"/>
              </w:rPr>
            </w:pPr>
            <w:r w:rsidRPr="0057183B">
              <w:rPr>
                <w:rFonts w:eastAsia="Times New Roman"/>
                <w:bCs w:val="0"/>
              </w:rPr>
              <w:t>Impulsive behavior</w:t>
            </w:r>
          </w:p>
          <w:p w:rsidR="001817AB" w:rsidRPr="0057183B" w:rsidRDefault="001817AB" w:rsidP="0057183B">
            <w:pPr>
              <w:pStyle w:val="ListParagraph"/>
              <w:numPr>
                <w:ilvl w:val="0"/>
                <w:numId w:val="90"/>
              </w:numPr>
              <w:spacing w:after="0" w:line="240" w:lineRule="auto"/>
              <w:rPr>
                <w:rFonts w:eastAsia="Times New Roman"/>
                <w:bCs w:val="0"/>
              </w:rPr>
            </w:pPr>
            <w:r w:rsidRPr="0057183B">
              <w:rPr>
                <w:rFonts w:eastAsia="Times New Roman"/>
                <w:bCs w:val="0"/>
              </w:rPr>
              <w:t>Inefficient learning from consequences</w:t>
            </w:r>
          </w:p>
          <w:p w:rsidR="001817AB" w:rsidRPr="0057183B" w:rsidRDefault="001817AB" w:rsidP="0057183B">
            <w:pPr>
              <w:pStyle w:val="ListParagraph"/>
              <w:numPr>
                <w:ilvl w:val="0"/>
                <w:numId w:val="90"/>
              </w:numPr>
              <w:spacing w:after="0" w:line="240" w:lineRule="auto"/>
              <w:rPr>
                <w:rFonts w:eastAsia="Times New Roman"/>
                <w:bCs w:val="0"/>
              </w:rPr>
            </w:pPr>
            <w:r w:rsidRPr="0057183B">
              <w:rPr>
                <w:rFonts w:eastAsia="Times New Roman"/>
                <w:bCs w:val="0"/>
              </w:rPr>
              <w:t>History of failure</w:t>
            </w:r>
          </w:p>
          <w:p w:rsidR="001817AB" w:rsidRPr="0057183B" w:rsidRDefault="001817AB" w:rsidP="0057183B">
            <w:pPr>
              <w:pStyle w:val="ListParagraph"/>
              <w:numPr>
                <w:ilvl w:val="0"/>
                <w:numId w:val="90"/>
              </w:numPr>
              <w:spacing w:after="0" w:line="240" w:lineRule="auto"/>
              <w:rPr>
                <w:rFonts w:eastAsia="Times New Roman"/>
                <w:bCs w:val="0"/>
              </w:rPr>
            </w:pPr>
            <w:r w:rsidRPr="0057183B">
              <w:rPr>
                <w:rFonts w:eastAsia="Times New Roman"/>
                <w:bCs w:val="0"/>
              </w:rPr>
              <w:t>Defiant behavior</w:t>
            </w:r>
          </w:p>
          <w:p w:rsidR="001817AB" w:rsidRPr="0057183B" w:rsidRDefault="001817AB" w:rsidP="0057183B">
            <w:pPr>
              <w:pStyle w:val="ListParagraph"/>
              <w:numPr>
                <w:ilvl w:val="0"/>
                <w:numId w:val="90"/>
              </w:numPr>
              <w:spacing w:after="0" w:line="240" w:lineRule="auto"/>
              <w:rPr>
                <w:rFonts w:eastAsia="Times New Roman"/>
                <w:bCs w:val="0"/>
              </w:rPr>
            </w:pPr>
            <w:r w:rsidRPr="0057183B">
              <w:rPr>
                <w:rFonts w:eastAsia="Times New Roman"/>
                <w:bCs w:val="0"/>
              </w:rPr>
              <w:t>Initiation impairment</w:t>
            </w:r>
          </w:p>
          <w:p w:rsidR="001817AB" w:rsidRPr="0057183B" w:rsidRDefault="001817AB" w:rsidP="0057183B">
            <w:pPr>
              <w:pStyle w:val="ListParagraph"/>
              <w:numPr>
                <w:ilvl w:val="0"/>
                <w:numId w:val="90"/>
              </w:numPr>
              <w:spacing w:after="0" w:line="240" w:lineRule="auto"/>
              <w:rPr>
                <w:rFonts w:eastAsia="Times New Roman"/>
                <w:bCs w:val="0"/>
              </w:rPr>
            </w:pPr>
            <w:r w:rsidRPr="0057183B">
              <w:rPr>
                <w:rFonts w:eastAsia="Times New Roman"/>
                <w:bCs w:val="0"/>
              </w:rPr>
              <w:t>Working memory impairment</w:t>
            </w:r>
          </w:p>
        </w:tc>
        <w:tc>
          <w:tcPr>
            <w:tcW w:w="2556" w:type="dxa"/>
          </w:tcPr>
          <w:p w:rsidR="001817AB" w:rsidRPr="0059703B" w:rsidRDefault="001817AB" w:rsidP="001817AB">
            <w:pPr>
              <w:spacing w:after="0" w:line="240" w:lineRule="auto"/>
              <w:rPr>
                <w:rFonts w:eastAsia="Times New Roman"/>
                <w:bCs w:val="0"/>
              </w:rPr>
            </w:pPr>
            <w:r w:rsidRPr="0059703B">
              <w:rPr>
                <w:rFonts w:eastAsia="Times New Roman"/>
                <w:bCs w:val="0"/>
              </w:rPr>
              <w:t>Positive, antecedent</w:t>
            </w:r>
            <w:r w:rsidR="000B6936">
              <w:rPr>
                <w:rFonts w:eastAsia="Times New Roman"/>
                <w:bCs w:val="0"/>
              </w:rPr>
              <w:t>-</w:t>
            </w:r>
            <w:r w:rsidRPr="0059703B">
              <w:rPr>
                <w:rFonts w:eastAsia="Times New Roman"/>
                <w:bCs w:val="0"/>
              </w:rPr>
              <w:t>focused</w:t>
            </w:r>
          </w:p>
          <w:p w:rsidR="001817AB" w:rsidRPr="0059703B" w:rsidRDefault="001817AB" w:rsidP="001817AB">
            <w:pPr>
              <w:spacing w:after="0" w:line="240" w:lineRule="auto"/>
              <w:rPr>
                <w:rFonts w:eastAsia="Times New Roman"/>
                <w:bCs w:val="0"/>
              </w:rPr>
            </w:pPr>
            <w:r w:rsidRPr="0059703B">
              <w:rPr>
                <w:rFonts w:eastAsia="Times New Roman"/>
                <w:bCs w:val="0"/>
              </w:rPr>
              <w:t>behavior supports</w:t>
            </w:r>
          </w:p>
        </w:tc>
        <w:tc>
          <w:tcPr>
            <w:tcW w:w="4284" w:type="dxa"/>
          </w:tcPr>
          <w:p w:rsidR="001817AB" w:rsidRPr="0059703B" w:rsidRDefault="001817AB" w:rsidP="001817AB">
            <w:pPr>
              <w:spacing w:after="0" w:line="240" w:lineRule="auto"/>
              <w:rPr>
                <w:rFonts w:eastAsia="Times New Roman"/>
                <w:bCs w:val="0"/>
              </w:rPr>
            </w:pPr>
            <w:r w:rsidRPr="0059703B">
              <w:rPr>
                <w:rFonts w:eastAsia="Times New Roman"/>
                <w:bCs w:val="0"/>
              </w:rPr>
              <w:t>Approach to behavior management that focuses primarily on the antecedents of behavior (in a broad sense); validated in developmental disabilities and with some TBI subpopulations</w:t>
            </w:r>
          </w:p>
        </w:tc>
      </w:tr>
      <w:tr w:rsidR="001817AB" w:rsidRPr="0059703B" w:rsidTr="00C662D0">
        <w:tc>
          <w:tcPr>
            <w:tcW w:w="2880" w:type="dxa"/>
          </w:tcPr>
          <w:p w:rsidR="001817AB" w:rsidRPr="0057183B" w:rsidRDefault="001817AB" w:rsidP="0057183B">
            <w:pPr>
              <w:pStyle w:val="ListParagraph"/>
              <w:numPr>
                <w:ilvl w:val="0"/>
                <w:numId w:val="91"/>
              </w:numPr>
              <w:spacing w:after="0" w:line="240" w:lineRule="auto"/>
              <w:rPr>
                <w:rFonts w:eastAsia="Times New Roman"/>
                <w:bCs w:val="0"/>
              </w:rPr>
            </w:pPr>
            <w:r w:rsidRPr="0057183B">
              <w:rPr>
                <w:rFonts w:eastAsia="Times New Roman"/>
                <w:bCs w:val="0"/>
              </w:rPr>
              <w:t>Frequent loss of friends</w:t>
            </w:r>
          </w:p>
          <w:p w:rsidR="001817AB" w:rsidRPr="0057183B" w:rsidRDefault="001817AB" w:rsidP="0057183B">
            <w:pPr>
              <w:pStyle w:val="ListParagraph"/>
              <w:numPr>
                <w:ilvl w:val="0"/>
                <w:numId w:val="91"/>
              </w:numPr>
              <w:spacing w:after="0" w:line="240" w:lineRule="auto"/>
              <w:rPr>
                <w:rFonts w:eastAsia="Times New Roman"/>
                <w:bCs w:val="0"/>
              </w:rPr>
            </w:pPr>
            <w:r w:rsidRPr="0057183B">
              <w:rPr>
                <w:rFonts w:eastAsia="Times New Roman"/>
                <w:bCs w:val="0"/>
              </w:rPr>
              <w:t>Social isolation</w:t>
            </w:r>
          </w:p>
          <w:p w:rsidR="001817AB" w:rsidRPr="0057183B" w:rsidRDefault="001817AB" w:rsidP="0057183B">
            <w:pPr>
              <w:pStyle w:val="ListParagraph"/>
              <w:numPr>
                <w:ilvl w:val="0"/>
                <w:numId w:val="91"/>
              </w:numPr>
              <w:spacing w:after="0" w:line="240" w:lineRule="auto"/>
              <w:rPr>
                <w:rFonts w:eastAsia="Times New Roman"/>
                <w:bCs w:val="0"/>
              </w:rPr>
            </w:pPr>
            <w:r w:rsidRPr="0057183B">
              <w:rPr>
                <w:rFonts w:eastAsia="Times New Roman"/>
                <w:bCs w:val="0"/>
              </w:rPr>
              <w:t>Weak social skills</w:t>
            </w:r>
          </w:p>
        </w:tc>
        <w:tc>
          <w:tcPr>
            <w:tcW w:w="2556" w:type="dxa"/>
          </w:tcPr>
          <w:p w:rsidR="001817AB" w:rsidRPr="0059703B" w:rsidRDefault="001817AB" w:rsidP="001817AB">
            <w:pPr>
              <w:spacing w:after="0" w:line="240" w:lineRule="auto"/>
              <w:rPr>
                <w:rFonts w:eastAsia="Times New Roman"/>
                <w:bCs w:val="0"/>
              </w:rPr>
            </w:pPr>
            <w:r w:rsidRPr="0059703B">
              <w:rPr>
                <w:rFonts w:eastAsia="Times New Roman"/>
                <w:bCs w:val="0"/>
              </w:rPr>
              <w:t>Circle of friends</w:t>
            </w:r>
          </w:p>
        </w:tc>
        <w:tc>
          <w:tcPr>
            <w:tcW w:w="4284" w:type="dxa"/>
          </w:tcPr>
          <w:p w:rsidR="001817AB" w:rsidRPr="0059703B" w:rsidRDefault="001817AB" w:rsidP="001817AB">
            <w:pPr>
              <w:spacing w:after="0" w:line="240" w:lineRule="auto"/>
              <w:rPr>
                <w:rFonts w:eastAsia="Times New Roman"/>
                <w:bCs w:val="0"/>
              </w:rPr>
            </w:pPr>
            <w:r w:rsidRPr="0059703B">
              <w:rPr>
                <w:rFonts w:eastAsia="Times New Roman"/>
                <w:bCs w:val="0"/>
              </w:rPr>
              <w:t>A set of procedures designed to support students’ social life and ongoing social development; validated in developmental disabilities and TBI</w:t>
            </w:r>
          </w:p>
        </w:tc>
      </w:tr>
    </w:tbl>
    <w:p w:rsidR="001817AB" w:rsidRPr="001817AB" w:rsidRDefault="001817AB" w:rsidP="001817AB">
      <w:pPr>
        <w:spacing w:after="0" w:line="240" w:lineRule="auto"/>
        <w:rPr>
          <w:rFonts w:ascii="Garamond" w:eastAsia="Times New Roman" w:hAnsi="Garamond" w:cs="Times New Roman"/>
          <w:bCs w:val="0"/>
          <w:sz w:val="22"/>
          <w:szCs w:val="24"/>
        </w:rPr>
      </w:pPr>
    </w:p>
    <w:p w:rsidR="001817AB" w:rsidRPr="001817AB" w:rsidRDefault="001817AB" w:rsidP="001817AB">
      <w:pPr>
        <w:spacing w:after="0" w:line="300" w:lineRule="exact"/>
        <w:jc w:val="both"/>
        <w:rPr>
          <w:rFonts w:ascii="Garamond" w:eastAsia="Times New Roman" w:hAnsi="Garamond" w:cs="Times New Roman"/>
          <w:bCs w:val="0"/>
          <w:sz w:val="24"/>
          <w:szCs w:val="24"/>
        </w:rPr>
      </w:pPr>
    </w:p>
    <w:p w:rsidR="001817AB" w:rsidRPr="0059703B" w:rsidRDefault="001817AB" w:rsidP="0059703B">
      <w:pPr>
        <w:pStyle w:val="Heading1"/>
      </w:pPr>
      <w:bookmarkStart w:id="17" w:name="_Appendix_L:_Cognition"/>
      <w:bookmarkEnd w:id="17"/>
      <w:r w:rsidRPr="001817AB">
        <w:rPr>
          <w:rFonts w:ascii="Garamond" w:hAnsi="Garamond" w:cs="Times New Roman"/>
          <w:sz w:val="24"/>
        </w:rPr>
        <w:br w:type="page"/>
      </w:r>
      <w:r w:rsidR="0059703B">
        <w:lastRenderedPageBreak/>
        <w:t xml:space="preserve">Appendix </w:t>
      </w:r>
      <w:r w:rsidR="00FB1EC0">
        <w:t>L</w:t>
      </w:r>
      <w:r w:rsidR="0059703B">
        <w:t xml:space="preserve">: </w:t>
      </w:r>
      <w:r w:rsidRPr="0059703B">
        <w:t xml:space="preserve">Cognition and Phases of Improvement after </w:t>
      </w:r>
      <w:r w:rsidR="0059703B" w:rsidRPr="0059703B">
        <w:t>a TBI</w:t>
      </w:r>
    </w:p>
    <w:p w:rsidR="001817AB" w:rsidRPr="00A954FD" w:rsidRDefault="001817AB" w:rsidP="001817AB">
      <w:pPr>
        <w:spacing w:after="0" w:line="240" w:lineRule="auto"/>
        <w:jc w:val="center"/>
        <w:rPr>
          <w:rFonts w:ascii="Arial" w:eastAsia="Times New Roman" w:hAnsi="Arial" w:cs="Arial"/>
          <w:b/>
          <w:bCs w:val="0"/>
          <w:sz w:val="14"/>
          <w:szCs w:val="24"/>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2"/>
        <w:gridCol w:w="2768"/>
        <w:gridCol w:w="35"/>
        <w:gridCol w:w="2732"/>
        <w:gridCol w:w="103"/>
        <w:gridCol w:w="2835"/>
      </w:tblGrid>
      <w:tr w:rsidR="001817AB" w:rsidRPr="00A954FD" w:rsidTr="00A954FD">
        <w:trPr>
          <w:trHeight w:val="638"/>
          <w:jc w:val="center"/>
        </w:trPr>
        <w:tc>
          <w:tcPr>
            <w:tcW w:w="2867" w:type="dxa"/>
            <w:gridSpan w:val="2"/>
            <w:vAlign w:val="center"/>
          </w:tcPr>
          <w:p w:rsidR="001817AB" w:rsidRPr="00A954FD" w:rsidRDefault="001817AB" w:rsidP="001817AB">
            <w:pPr>
              <w:keepNext/>
              <w:widowControl w:val="0"/>
              <w:spacing w:after="0" w:line="240" w:lineRule="auto"/>
              <w:jc w:val="center"/>
              <w:outlineLvl w:val="1"/>
              <w:rPr>
                <w:rFonts w:eastAsia="Times New Roman"/>
                <w:b/>
                <w:bCs w:val="0"/>
                <w:snapToGrid w:val="0"/>
                <w:sz w:val="22"/>
                <w:szCs w:val="24"/>
              </w:rPr>
            </w:pPr>
            <w:r w:rsidRPr="00A954FD">
              <w:rPr>
                <w:rFonts w:eastAsia="Times New Roman"/>
                <w:b/>
                <w:bCs w:val="0"/>
                <w:snapToGrid w:val="0"/>
                <w:sz w:val="22"/>
                <w:szCs w:val="24"/>
              </w:rPr>
              <w:t>Aspects of</w:t>
            </w:r>
          </w:p>
          <w:p w:rsidR="001817AB" w:rsidRPr="00A954FD" w:rsidRDefault="001817AB" w:rsidP="001817AB">
            <w:pPr>
              <w:keepNext/>
              <w:widowControl w:val="0"/>
              <w:spacing w:after="0" w:line="240" w:lineRule="auto"/>
              <w:jc w:val="center"/>
              <w:outlineLvl w:val="1"/>
              <w:rPr>
                <w:rFonts w:eastAsia="Times New Roman"/>
                <w:b/>
                <w:bCs w:val="0"/>
                <w:snapToGrid w:val="0"/>
                <w:sz w:val="22"/>
                <w:szCs w:val="24"/>
              </w:rPr>
            </w:pPr>
            <w:r w:rsidRPr="00A954FD">
              <w:rPr>
                <w:rFonts w:eastAsia="Times New Roman"/>
                <w:b/>
                <w:bCs w:val="0"/>
                <w:snapToGrid w:val="0"/>
                <w:sz w:val="22"/>
                <w:szCs w:val="24"/>
              </w:rPr>
              <w:t>Cognition</w:t>
            </w:r>
          </w:p>
        </w:tc>
        <w:tc>
          <w:tcPr>
            <w:tcW w:w="2768" w:type="dxa"/>
            <w:vAlign w:val="center"/>
          </w:tcPr>
          <w:p w:rsidR="001817AB" w:rsidRPr="00A954FD" w:rsidRDefault="001817AB" w:rsidP="001817AB">
            <w:pPr>
              <w:keepNext/>
              <w:tabs>
                <w:tab w:val="left" w:pos="360"/>
                <w:tab w:val="left" w:pos="720"/>
              </w:tabs>
              <w:spacing w:after="0" w:line="240" w:lineRule="auto"/>
              <w:ind w:left="360" w:hanging="360"/>
              <w:jc w:val="center"/>
              <w:outlineLvl w:val="0"/>
              <w:rPr>
                <w:rFonts w:eastAsia="Times New Roman"/>
                <w:b/>
                <w:bCs w:val="0"/>
                <w:sz w:val="22"/>
                <w:szCs w:val="24"/>
              </w:rPr>
            </w:pPr>
            <w:r w:rsidRPr="00A954FD">
              <w:rPr>
                <w:rFonts w:eastAsia="Times New Roman"/>
                <w:b/>
                <w:bCs w:val="0"/>
                <w:sz w:val="22"/>
                <w:szCs w:val="24"/>
              </w:rPr>
              <w:t>Early Phase</w:t>
            </w:r>
          </w:p>
        </w:tc>
        <w:tc>
          <w:tcPr>
            <w:tcW w:w="2767" w:type="dxa"/>
            <w:gridSpan w:val="2"/>
            <w:vAlign w:val="center"/>
          </w:tcPr>
          <w:p w:rsidR="001817AB" w:rsidRPr="00A954FD" w:rsidRDefault="001817AB" w:rsidP="001817AB">
            <w:pPr>
              <w:keepNext/>
              <w:tabs>
                <w:tab w:val="left" w:pos="360"/>
                <w:tab w:val="left" w:pos="720"/>
              </w:tabs>
              <w:spacing w:after="0" w:line="240" w:lineRule="auto"/>
              <w:ind w:left="360" w:hanging="360"/>
              <w:jc w:val="center"/>
              <w:outlineLvl w:val="0"/>
              <w:rPr>
                <w:rFonts w:eastAsia="Times New Roman"/>
                <w:b/>
                <w:bCs w:val="0"/>
                <w:sz w:val="22"/>
                <w:szCs w:val="24"/>
              </w:rPr>
            </w:pPr>
            <w:r w:rsidRPr="00A954FD">
              <w:rPr>
                <w:rFonts w:eastAsia="Times New Roman"/>
                <w:b/>
                <w:bCs w:val="0"/>
                <w:sz w:val="22"/>
                <w:szCs w:val="24"/>
              </w:rPr>
              <w:t>Middle Phase</w:t>
            </w:r>
          </w:p>
        </w:tc>
        <w:tc>
          <w:tcPr>
            <w:tcW w:w="2938" w:type="dxa"/>
            <w:gridSpan w:val="2"/>
            <w:vAlign w:val="center"/>
          </w:tcPr>
          <w:p w:rsidR="001817AB" w:rsidRPr="00A954FD" w:rsidRDefault="001817AB" w:rsidP="001817AB">
            <w:pPr>
              <w:keepNext/>
              <w:tabs>
                <w:tab w:val="left" w:pos="360"/>
                <w:tab w:val="left" w:pos="720"/>
              </w:tabs>
              <w:spacing w:after="0" w:line="240" w:lineRule="auto"/>
              <w:ind w:left="360" w:hanging="360"/>
              <w:jc w:val="center"/>
              <w:outlineLvl w:val="0"/>
              <w:rPr>
                <w:rFonts w:eastAsia="Times New Roman"/>
                <w:b/>
                <w:bCs w:val="0"/>
                <w:sz w:val="22"/>
                <w:szCs w:val="24"/>
              </w:rPr>
            </w:pPr>
            <w:r w:rsidRPr="00A954FD">
              <w:rPr>
                <w:rFonts w:eastAsia="Times New Roman"/>
                <w:b/>
                <w:bCs w:val="0"/>
                <w:sz w:val="22"/>
                <w:szCs w:val="24"/>
              </w:rPr>
              <w:t>Late Phase*</w:t>
            </w:r>
          </w:p>
        </w:tc>
      </w:tr>
      <w:tr w:rsidR="001817AB" w:rsidRPr="001817AB" w:rsidTr="00A954FD">
        <w:trPr>
          <w:jc w:val="center"/>
        </w:trPr>
        <w:tc>
          <w:tcPr>
            <w:tcW w:w="2867" w:type="dxa"/>
            <w:gridSpan w:val="2"/>
          </w:tcPr>
          <w:p w:rsidR="001817AB" w:rsidRPr="0059703B" w:rsidRDefault="001817AB" w:rsidP="001817AB">
            <w:pPr>
              <w:keepNext/>
              <w:widowControl w:val="0"/>
              <w:tabs>
                <w:tab w:val="num" w:pos="1080"/>
              </w:tabs>
              <w:spacing w:after="0" w:line="240" w:lineRule="auto"/>
              <w:ind w:left="720" w:hanging="720"/>
              <w:outlineLvl w:val="1"/>
              <w:rPr>
                <w:rFonts w:eastAsia="Times New Roman"/>
                <w:b/>
                <w:bCs w:val="0"/>
                <w:snapToGrid w:val="0"/>
                <w:sz w:val="16"/>
                <w:szCs w:val="18"/>
              </w:rPr>
            </w:pPr>
            <w:r w:rsidRPr="0059703B">
              <w:rPr>
                <w:rFonts w:eastAsia="Times New Roman"/>
                <w:b/>
                <w:bCs w:val="0"/>
                <w:snapToGrid w:val="0"/>
                <w:sz w:val="16"/>
                <w:szCs w:val="18"/>
              </w:rPr>
              <w:t>Component processes</w:t>
            </w:r>
          </w:p>
          <w:p w:rsidR="001817AB" w:rsidRPr="0059703B" w:rsidRDefault="001817AB" w:rsidP="001817AB">
            <w:pPr>
              <w:spacing w:after="0" w:line="240" w:lineRule="auto"/>
              <w:rPr>
                <w:rFonts w:eastAsia="Times New Roman"/>
                <w:b/>
                <w:bCs w:val="0"/>
                <w:sz w:val="16"/>
                <w:szCs w:val="18"/>
                <w:u w:val="single"/>
              </w:rPr>
            </w:pPr>
            <w:r w:rsidRPr="0059703B">
              <w:rPr>
                <w:rFonts w:eastAsia="Times New Roman"/>
                <w:b/>
                <w:bCs w:val="0"/>
                <w:sz w:val="16"/>
                <w:szCs w:val="18"/>
                <w:u w:val="single"/>
              </w:rPr>
              <w:t>Attention:</w:t>
            </w:r>
          </w:p>
          <w:p w:rsidR="001817AB" w:rsidRPr="0059703B" w:rsidRDefault="001817AB" w:rsidP="001817AB">
            <w:pPr>
              <w:spacing w:after="0" w:line="240" w:lineRule="auto"/>
              <w:rPr>
                <w:rFonts w:eastAsia="Times New Roman"/>
                <w:bCs w:val="0"/>
                <w:sz w:val="16"/>
                <w:szCs w:val="18"/>
              </w:rPr>
            </w:pPr>
            <w:r w:rsidRPr="0059703B">
              <w:rPr>
                <w:rFonts w:eastAsia="Times New Roman"/>
                <w:bCs w:val="0"/>
                <w:sz w:val="16"/>
                <w:szCs w:val="18"/>
              </w:rPr>
              <w:t>holding objects, events, words or thoughts in consciousness</w:t>
            </w:r>
            <w:del w:id="18" w:author="Hannah McIntosh" w:date="2017-08-11T14:44:00Z">
              <w:r w:rsidRPr="0059703B" w:rsidDel="00F0657B">
                <w:rPr>
                  <w:rFonts w:eastAsia="Times New Roman"/>
                  <w:bCs w:val="0"/>
                  <w:sz w:val="16"/>
                  <w:szCs w:val="18"/>
                </w:rPr>
                <w:delText>,</w:delText>
              </w:r>
            </w:del>
            <w:r w:rsidRPr="0059703B">
              <w:rPr>
                <w:rFonts w:eastAsia="Times New Roman"/>
                <w:bCs w:val="0"/>
                <w:sz w:val="16"/>
                <w:szCs w:val="18"/>
              </w:rPr>
              <w:t xml:space="preserve"> </w:t>
            </w:r>
            <w:r w:rsidRPr="0059703B">
              <w:rPr>
                <w:rFonts w:eastAsia="Times New Roman"/>
                <w:bCs w:val="0"/>
                <w:i/>
                <w:sz w:val="16"/>
                <w:szCs w:val="18"/>
              </w:rPr>
              <w:t>Components</w:t>
            </w:r>
            <w:r w:rsidRPr="0059703B">
              <w:rPr>
                <w:rFonts w:eastAsia="Times New Roman"/>
                <w:bCs w:val="0"/>
                <w:sz w:val="16"/>
                <w:szCs w:val="18"/>
              </w:rPr>
              <w:t>: span, selectivity, filtering, maintaining, shifting, dividing</w:t>
            </w:r>
          </w:p>
          <w:p w:rsidR="001817AB" w:rsidRPr="0059703B" w:rsidRDefault="001817AB" w:rsidP="001817AB">
            <w:pPr>
              <w:spacing w:after="0" w:line="240" w:lineRule="auto"/>
              <w:rPr>
                <w:rFonts w:eastAsia="Times New Roman"/>
                <w:bCs w:val="0"/>
                <w:sz w:val="16"/>
                <w:szCs w:val="18"/>
              </w:rPr>
            </w:pPr>
          </w:p>
        </w:tc>
        <w:tc>
          <w:tcPr>
            <w:tcW w:w="2768" w:type="dxa"/>
          </w:tcPr>
          <w:p w:rsidR="001817AB" w:rsidRPr="0059703B" w:rsidRDefault="001817AB" w:rsidP="00894EBD">
            <w:pPr>
              <w:numPr>
                <w:ilvl w:val="0"/>
                <w:numId w:val="34"/>
              </w:numPr>
              <w:spacing w:after="0" w:line="240" w:lineRule="auto"/>
              <w:ind w:left="342" w:hanging="342"/>
              <w:rPr>
                <w:rFonts w:eastAsia="Times New Roman"/>
                <w:bCs w:val="0"/>
                <w:sz w:val="16"/>
                <w:szCs w:val="18"/>
              </w:rPr>
            </w:pPr>
            <w:r w:rsidRPr="0059703B">
              <w:rPr>
                <w:rFonts w:eastAsia="Times New Roman"/>
                <w:bCs w:val="0"/>
                <w:sz w:val="16"/>
                <w:szCs w:val="18"/>
              </w:rPr>
              <w:t>Severely decreased arousal or alertness</w:t>
            </w:r>
          </w:p>
          <w:p w:rsidR="001817AB" w:rsidRPr="0059703B" w:rsidRDefault="001817AB" w:rsidP="00894EBD">
            <w:pPr>
              <w:numPr>
                <w:ilvl w:val="0"/>
                <w:numId w:val="34"/>
              </w:numPr>
              <w:spacing w:after="0" w:line="240" w:lineRule="auto"/>
              <w:ind w:left="342" w:hanging="342"/>
              <w:rPr>
                <w:rFonts w:eastAsia="Times New Roman"/>
                <w:bCs w:val="0"/>
                <w:sz w:val="16"/>
                <w:szCs w:val="18"/>
              </w:rPr>
            </w:pPr>
            <w:r w:rsidRPr="0059703B">
              <w:rPr>
                <w:rFonts w:eastAsia="Times New Roman"/>
                <w:bCs w:val="0"/>
                <w:sz w:val="16"/>
                <w:szCs w:val="18"/>
              </w:rPr>
              <w:t>Minimal selective attention, focusing, shifting</w:t>
            </w:r>
          </w:p>
          <w:p w:rsidR="001817AB" w:rsidRPr="0059703B" w:rsidRDefault="001817AB" w:rsidP="00894EBD">
            <w:pPr>
              <w:numPr>
                <w:ilvl w:val="0"/>
                <w:numId w:val="34"/>
              </w:numPr>
              <w:spacing w:after="0" w:line="240" w:lineRule="auto"/>
              <w:ind w:left="342" w:hanging="342"/>
              <w:rPr>
                <w:rFonts w:eastAsia="Times New Roman"/>
                <w:bCs w:val="0"/>
                <w:sz w:val="16"/>
                <w:szCs w:val="18"/>
              </w:rPr>
            </w:pPr>
            <w:r w:rsidRPr="0059703B">
              <w:rPr>
                <w:rFonts w:eastAsia="Times New Roman"/>
                <w:bCs w:val="0"/>
                <w:sz w:val="16"/>
                <w:szCs w:val="18"/>
              </w:rPr>
              <w:t>Possibly, attention primarily to internal stimuli</w:t>
            </w:r>
          </w:p>
        </w:tc>
        <w:tc>
          <w:tcPr>
            <w:tcW w:w="2767" w:type="dxa"/>
            <w:gridSpan w:val="2"/>
          </w:tcPr>
          <w:p w:rsidR="001817AB" w:rsidRPr="0059703B" w:rsidRDefault="001817AB" w:rsidP="00894EBD">
            <w:pPr>
              <w:numPr>
                <w:ilvl w:val="0"/>
                <w:numId w:val="34"/>
              </w:numPr>
              <w:spacing w:after="0" w:line="240" w:lineRule="auto"/>
              <w:ind w:left="252" w:hanging="252"/>
              <w:rPr>
                <w:rFonts w:eastAsia="Times New Roman"/>
                <w:bCs w:val="0"/>
                <w:sz w:val="16"/>
                <w:szCs w:val="18"/>
              </w:rPr>
            </w:pPr>
            <w:r w:rsidRPr="0059703B">
              <w:rPr>
                <w:rFonts w:eastAsia="Times New Roman"/>
                <w:bCs w:val="0"/>
                <w:sz w:val="16"/>
                <w:szCs w:val="18"/>
              </w:rPr>
              <w:t>Attention generally focused on external events</w:t>
            </w:r>
          </w:p>
          <w:p w:rsidR="001817AB" w:rsidRPr="0059703B" w:rsidRDefault="001817AB" w:rsidP="00894EBD">
            <w:pPr>
              <w:numPr>
                <w:ilvl w:val="0"/>
                <w:numId w:val="34"/>
              </w:numPr>
              <w:tabs>
                <w:tab w:val="num" w:pos="252"/>
              </w:tabs>
              <w:spacing w:after="0" w:line="240" w:lineRule="auto"/>
              <w:ind w:left="252" w:hanging="252"/>
              <w:rPr>
                <w:rFonts w:eastAsia="Times New Roman"/>
                <w:bCs w:val="0"/>
                <w:sz w:val="16"/>
                <w:szCs w:val="18"/>
              </w:rPr>
            </w:pPr>
            <w:r w:rsidRPr="0059703B">
              <w:rPr>
                <w:rFonts w:eastAsia="Times New Roman"/>
                <w:bCs w:val="0"/>
                <w:sz w:val="16"/>
                <w:szCs w:val="18"/>
              </w:rPr>
              <w:t>Short attention span</w:t>
            </w:r>
          </w:p>
          <w:p w:rsidR="001817AB" w:rsidRPr="0059703B" w:rsidRDefault="001817AB" w:rsidP="00894EBD">
            <w:pPr>
              <w:numPr>
                <w:ilvl w:val="0"/>
                <w:numId w:val="34"/>
              </w:numPr>
              <w:tabs>
                <w:tab w:val="num" w:pos="252"/>
              </w:tabs>
              <w:spacing w:after="0" w:line="240" w:lineRule="auto"/>
              <w:ind w:left="252" w:hanging="252"/>
              <w:rPr>
                <w:rFonts w:eastAsia="Times New Roman"/>
                <w:bCs w:val="0"/>
                <w:sz w:val="16"/>
                <w:szCs w:val="18"/>
              </w:rPr>
            </w:pPr>
            <w:r w:rsidRPr="0059703B">
              <w:rPr>
                <w:rFonts w:eastAsia="Times New Roman"/>
                <w:bCs w:val="0"/>
                <w:sz w:val="16"/>
                <w:szCs w:val="18"/>
              </w:rPr>
              <w:t>Poor control of attention: highly distractible, inflexible</w:t>
            </w:r>
          </w:p>
        </w:tc>
        <w:tc>
          <w:tcPr>
            <w:tcW w:w="2938" w:type="dxa"/>
            <w:gridSpan w:val="2"/>
          </w:tcPr>
          <w:p w:rsidR="001817AB" w:rsidRPr="0059703B" w:rsidRDefault="001817AB" w:rsidP="00894EBD">
            <w:pPr>
              <w:numPr>
                <w:ilvl w:val="0"/>
                <w:numId w:val="34"/>
              </w:numPr>
              <w:spacing w:after="0" w:line="240" w:lineRule="auto"/>
              <w:ind w:left="252" w:hanging="252"/>
              <w:rPr>
                <w:rFonts w:eastAsia="Times New Roman"/>
                <w:bCs w:val="0"/>
                <w:sz w:val="16"/>
                <w:szCs w:val="18"/>
              </w:rPr>
            </w:pPr>
            <w:r w:rsidRPr="0059703B">
              <w:rPr>
                <w:rFonts w:eastAsia="Times New Roman"/>
                <w:bCs w:val="0"/>
                <w:sz w:val="16"/>
                <w:szCs w:val="18"/>
              </w:rPr>
              <w:t>Attention span possibly reduced</w:t>
            </w:r>
          </w:p>
          <w:p w:rsidR="001817AB" w:rsidRPr="0059703B" w:rsidRDefault="001817AB" w:rsidP="00894EBD">
            <w:pPr>
              <w:numPr>
                <w:ilvl w:val="0"/>
                <w:numId w:val="34"/>
              </w:numPr>
              <w:spacing w:after="0" w:line="240" w:lineRule="auto"/>
              <w:ind w:left="252" w:hanging="252"/>
              <w:rPr>
                <w:rFonts w:eastAsia="Times New Roman"/>
                <w:bCs w:val="0"/>
                <w:sz w:val="16"/>
                <w:szCs w:val="18"/>
              </w:rPr>
            </w:pPr>
            <w:r w:rsidRPr="0059703B">
              <w:rPr>
                <w:rFonts w:eastAsia="Times New Roman"/>
                <w:bCs w:val="0"/>
                <w:sz w:val="16"/>
                <w:szCs w:val="18"/>
              </w:rPr>
              <w:t>Relatively weak concentration, selective attention, and fluid attentional shifts</w:t>
            </w:r>
          </w:p>
          <w:p w:rsidR="001817AB" w:rsidRPr="0059703B" w:rsidRDefault="001817AB" w:rsidP="00894EBD">
            <w:pPr>
              <w:numPr>
                <w:ilvl w:val="0"/>
                <w:numId w:val="34"/>
              </w:numPr>
              <w:spacing w:after="0" w:line="240" w:lineRule="auto"/>
              <w:ind w:left="252" w:hanging="252"/>
              <w:rPr>
                <w:rFonts w:eastAsia="Times New Roman"/>
                <w:bCs w:val="0"/>
                <w:sz w:val="16"/>
                <w:szCs w:val="18"/>
              </w:rPr>
            </w:pPr>
            <w:r w:rsidRPr="0059703B">
              <w:rPr>
                <w:rFonts w:eastAsia="Times New Roman"/>
                <w:bCs w:val="0"/>
                <w:sz w:val="16"/>
                <w:szCs w:val="18"/>
              </w:rPr>
              <w:t>Possibly, weak organizational processes, absence of goals, or both reflected by attending problems</w:t>
            </w:r>
          </w:p>
        </w:tc>
      </w:tr>
      <w:tr w:rsidR="001817AB" w:rsidRPr="001817AB" w:rsidTr="00A954FD">
        <w:trPr>
          <w:jc w:val="center"/>
        </w:trPr>
        <w:tc>
          <w:tcPr>
            <w:tcW w:w="2867" w:type="dxa"/>
            <w:gridSpan w:val="2"/>
          </w:tcPr>
          <w:p w:rsidR="001817AB" w:rsidRPr="0059703B" w:rsidRDefault="001817AB" w:rsidP="001817AB">
            <w:pPr>
              <w:spacing w:after="0" w:line="240" w:lineRule="auto"/>
              <w:rPr>
                <w:rFonts w:eastAsia="Times New Roman"/>
                <w:bCs w:val="0"/>
                <w:sz w:val="16"/>
                <w:szCs w:val="18"/>
              </w:rPr>
            </w:pPr>
            <w:r w:rsidRPr="0059703B">
              <w:rPr>
                <w:rFonts w:eastAsia="Times New Roman"/>
                <w:b/>
                <w:bCs w:val="0"/>
                <w:sz w:val="16"/>
                <w:szCs w:val="18"/>
                <w:u w:val="single"/>
              </w:rPr>
              <w:t>Perception</w:t>
            </w:r>
            <w:r w:rsidRPr="0059703B">
              <w:rPr>
                <w:rFonts w:eastAsia="Times New Roman"/>
                <w:bCs w:val="0"/>
                <w:sz w:val="16"/>
                <w:szCs w:val="18"/>
              </w:rPr>
              <w:t xml:space="preserve">: </w:t>
            </w:r>
          </w:p>
          <w:p w:rsidR="001817AB" w:rsidRPr="0059703B" w:rsidRDefault="001817AB" w:rsidP="001817AB">
            <w:pPr>
              <w:spacing w:after="0" w:line="240" w:lineRule="auto"/>
              <w:rPr>
                <w:rFonts w:eastAsia="Times New Roman"/>
                <w:bCs w:val="0"/>
                <w:sz w:val="16"/>
                <w:szCs w:val="18"/>
              </w:rPr>
            </w:pPr>
            <w:r w:rsidRPr="0059703B">
              <w:rPr>
                <w:rFonts w:eastAsia="Times New Roman"/>
                <w:bCs w:val="0"/>
                <w:sz w:val="16"/>
                <w:szCs w:val="18"/>
              </w:rPr>
              <w:t>recognition of features and relationships among features; affected by context (figure-ground) and  intensity, duration, significance, and familiarity of stimuli</w:t>
            </w:r>
          </w:p>
        </w:tc>
        <w:tc>
          <w:tcPr>
            <w:tcW w:w="2768" w:type="dxa"/>
          </w:tcPr>
          <w:p w:rsidR="001817AB" w:rsidRPr="0059703B" w:rsidRDefault="001817AB" w:rsidP="00894EBD">
            <w:pPr>
              <w:numPr>
                <w:ilvl w:val="0"/>
                <w:numId w:val="37"/>
              </w:numPr>
              <w:spacing w:after="0" w:line="240" w:lineRule="auto"/>
              <w:rPr>
                <w:rFonts w:eastAsia="Times New Roman"/>
                <w:bCs w:val="0"/>
                <w:sz w:val="16"/>
                <w:szCs w:val="18"/>
              </w:rPr>
            </w:pPr>
            <w:r w:rsidRPr="0059703B">
              <w:rPr>
                <w:rFonts w:eastAsia="Times New Roman"/>
                <w:bCs w:val="0"/>
                <w:sz w:val="16"/>
                <w:szCs w:val="18"/>
              </w:rPr>
              <w:t>Begins to recognize (and perhaps use familiar objects when they are highlighted</w:t>
            </w:r>
          </w:p>
          <w:p w:rsidR="001817AB" w:rsidRPr="0059703B" w:rsidRDefault="001817AB" w:rsidP="00894EBD">
            <w:pPr>
              <w:numPr>
                <w:ilvl w:val="0"/>
                <w:numId w:val="37"/>
              </w:numPr>
              <w:spacing w:after="0" w:line="240" w:lineRule="auto"/>
              <w:rPr>
                <w:rFonts w:eastAsia="Times New Roman"/>
                <w:bCs w:val="0"/>
                <w:sz w:val="16"/>
                <w:szCs w:val="18"/>
              </w:rPr>
            </w:pPr>
            <w:r w:rsidRPr="0059703B">
              <w:rPr>
                <w:rFonts w:eastAsia="Times New Roman"/>
                <w:bCs w:val="0"/>
                <w:sz w:val="16"/>
                <w:szCs w:val="18"/>
              </w:rPr>
              <w:t>May perceive only one feature or aspect of stimulus</w:t>
            </w:r>
          </w:p>
          <w:p w:rsidR="001817AB" w:rsidRPr="0059703B" w:rsidRDefault="001817AB" w:rsidP="00894EBD">
            <w:pPr>
              <w:numPr>
                <w:ilvl w:val="0"/>
                <w:numId w:val="37"/>
              </w:numPr>
              <w:spacing w:after="0" w:line="240" w:lineRule="auto"/>
              <w:rPr>
                <w:rFonts w:eastAsia="Times New Roman"/>
                <w:bCs w:val="0"/>
                <w:sz w:val="16"/>
                <w:szCs w:val="18"/>
              </w:rPr>
            </w:pPr>
            <w:r w:rsidRPr="0059703B">
              <w:rPr>
                <w:rFonts w:eastAsia="Times New Roman"/>
                <w:bCs w:val="0"/>
                <w:sz w:val="16"/>
                <w:szCs w:val="18"/>
              </w:rPr>
              <w:t>Adaptation to continuous stimulation</w:t>
            </w:r>
          </w:p>
        </w:tc>
        <w:tc>
          <w:tcPr>
            <w:tcW w:w="2767" w:type="dxa"/>
            <w:gridSpan w:val="2"/>
          </w:tcPr>
          <w:p w:rsidR="001817AB" w:rsidRPr="0059703B" w:rsidRDefault="001817AB" w:rsidP="00894EBD">
            <w:pPr>
              <w:numPr>
                <w:ilvl w:val="0"/>
                <w:numId w:val="36"/>
              </w:numPr>
              <w:spacing w:after="0" w:line="240" w:lineRule="auto"/>
              <w:rPr>
                <w:rFonts w:eastAsia="Times New Roman"/>
                <w:bCs w:val="0"/>
                <w:sz w:val="16"/>
                <w:szCs w:val="18"/>
              </w:rPr>
            </w:pPr>
            <w:r w:rsidRPr="0059703B">
              <w:rPr>
                <w:rFonts w:eastAsia="Times New Roman"/>
                <w:bCs w:val="0"/>
                <w:sz w:val="16"/>
                <w:szCs w:val="18"/>
              </w:rPr>
              <w:t>Clear recognition of familiar objects and events</w:t>
            </w:r>
          </w:p>
          <w:p w:rsidR="001817AB" w:rsidRPr="0059703B" w:rsidRDefault="001817AB" w:rsidP="00894EBD">
            <w:pPr>
              <w:numPr>
                <w:ilvl w:val="0"/>
                <w:numId w:val="36"/>
              </w:numPr>
              <w:spacing w:after="0" w:line="240" w:lineRule="auto"/>
              <w:rPr>
                <w:rFonts w:eastAsia="Times New Roman"/>
                <w:bCs w:val="0"/>
                <w:sz w:val="16"/>
                <w:szCs w:val="18"/>
              </w:rPr>
            </w:pPr>
            <w:r w:rsidRPr="0059703B">
              <w:rPr>
                <w:rFonts w:eastAsia="Times New Roman"/>
                <w:bCs w:val="0"/>
                <w:sz w:val="16"/>
                <w:szCs w:val="18"/>
              </w:rPr>
              <w:t>Inefficient perception in context</w:t>
            </w:r>
          </w:p>
          <w:p w:rsidR="001817AB" w:rsidRPr="0059703B" w:rsidRDefault="001817AB" w:rsidP="00894EBD">
            <w:pPr>
              <w:numPr>
                <w:ilvl w:val="0"/>
                <w:numId w:val="36"/>
              </w:numPr>
              <w:spacing w:after="0" w:line="240" w:lineRule="auto"/>
              <w:rPr>
                <w:rFonts w:eastAsia="Times New Roman"/>
                <w:bCs w:val="0"/>
                <w:sz w:val="16"/>
                <w:szCs w:val="18"/>
              </w:rPr>
            </w:pPr>
            <w:r w:rsidRPr="0059703B">
              <w:rPr>
                <w:rFonts w:eastAsia="Times New Roman"/>
                <w:bCs w:val="0"/>
                <w:sz w:val="16"/>
                <w:szCs w:val="18"/>
              </w:rPr>
              <w:t>Sharp deterioration with increases in rate, amount, and complexity of stimuli</w:t>
            </w:r>
          </w:p>
          <w:p w:rsidR="001817AB" w:rsidRPr="0059703B" w:rsidRDefault="001817AB" w:rsidP="00894EBD">
            <w:pPr>
              <w:numPr>
                <w:ilvl w:val="0"/>
                <w:numId w:val="36"/>
              </w:numPr>
              <w:spacing w:after="0" w:line="240" w:lineRule="auto"/>
              <w:rPr>
                <w:rFonts w:eastAsia="Times New Roman"/>
                <w:bCs w:val="0"/>
                <w:sz w:val="16"/>
                <w:szCs w:val="18"/>
              </w:rPr>
            </w:pPr>
            <w:r w:rsidRPr="0059703B">
              <w:rPr>
                <w:rFonts w:eastAsia="Times New Roman"/>
                <w:bCs w:val="0"/>
                <w:sz w:val="16"/>
                <w:szCs w:val="18"/>
              </w:rPr>
              <w:t>Difficulty in distinguishing whole from part</w:t>
            </w:r>
          </w:p>
        </w:tc>
        <w:tc>
          <w:tcPr>
            <w:tcW w:w="2938" w:type="dxa"/>
            <w:gridSpan w:val="2"/>
          </w:tcPr>
          <w:p w:rsidR="001817AB" w:rsidRPr="0059703B" w:rsidRDefault="001817AB" w:rsidP="00894EBD">
            <w:pPr>
              <w:numPr>
                <w:ilvl w:val="0"/>
                <w:numId w:val="35"/>
              </w:numPr>
              <w:spacing w:after="0" w:line="240" w:lineRule="auto"/>
              <w:rPr>
                <w:rFonts w:eastAsia="Times New Roman"/>
                <w:bCs w:val="0"/>
                <w:sz w:val="16"/>
                <w:szCs w:val="18"/>
              </w:rPr>
            </w:pPr>
            <w:r w:rsidRPr="0059703B">
              <w:rPr>
                <w:rFonts w:eastAsia="Times New Roman"/>
                <w:bCs w:val="0"/>
                <w:sz w:val="16"/>
                <w:szCs w:val="18"/>
              </w:rPr>
              <w:t>Possibly subtle versions of perceptual problems related to rate, amount, and complexity</w:t>
            </w:r>
          </w:p>
          <w:p w:rsidR="001817AB" w:rsidRPr="0059703B" w:rsidRDefault="001817AB" w:rsidP="00894EBD">
            <w:pPr>
              <w:numPr>
                <w:ilvl w:val="0"/>
                <w:numId w:val="35"/>
              </w:numPr>
              <w:spacing w:after="0" w:line="240" w:lineRule="auto"/>
              <w:rPr>
                <w:rFonts w:eastAsia="Times New Roman"/>
                <w:bCs w:val="0"/>
                <w:sz w:val="16"/>
                <w:szCs w:val="18"/>
              </w:rPr>
            </w:pPr>
            <w:r w:rsidRPr="0059703B">
              <w:rPr>
                <w:rFonts w:eastAsia="Times New Roman"/>
                <w:bCs w:val="0"/>
                <w:sz w:val="16"/>
                <w:szCs w:val="18"/>
              </w:rPr>
              <w:t>Possible specific deficits (e.g., field neglect)</w:t>
            </w:r>
          </w:p>
          <w:p w:rsidR="001817AB" w:rsidRPr="0059703B" w:rsidRDefault="001817AB" w:rsidP="00894EBD">
            <w:pPr>
              <w:numPr>
                <w:ilvl w:val="0"/>
                <w:numId w:val="35"/>
              </w:numPr>
              <w:spacing w:after="0" w:line="240" w:lineRule="auto"/>
              <w:rPr>
                <w:rFonts w:eastAsia="Times New Roman"/>
                <w:bCs w:val="0"/>
                <w:sz w:val="16"/>
                <w:szCs w:val="18"/>
              </w:rPr>
            </w:pPr>
            <w:r w:rsidRPr="0059703B">
              <w:rPr>
                <w:rFonts w:eastAsia="Times New Roman"/>
                <w:bCs w:val="0"/>
                <w:sz w:val="16"/>
                <w:szCs w:val="18"/>
              </w:rPr>
              <w:t>Possibly inefficient shifting of perceptual set</w:t>
            </w:r>
          </w:p>
          <w:p w:rsidR="001817AB" w:rsidRPr="0059703B" w:rsidRDefault="001817AB" w:rsidP="00894EBD">
            <w:pPr>
              <w:numPr>
                <w:ilvl w:val="0"/>
                <w:numId w:val="35"/>
              </w:numPr>
              <w:spacing w:after="0" w:line="240" w:lineRule="auto"/>
              <w:rPr>
                <w:rFonts w:eastAsia="Times New Roman"/>
                <w:bCs w:val="0"/>
                <w:sz w:val="16"/>
                <w:szCs w:val="18"/>
              </w:rPr>
            </w:pPr>
            <w:r w:rsidRPr="0059703B">
              <w:rPr>
                <w:rFonts w:eastAsia="Times New Roman"/>
                <w:bCs w:val="0"/>
                <w:sz w:val="16"/>
                <w:szCs w:val="18"/>
              </w:rPr>
              <w:t>Possibly weak perception of relevant features</w:t>
            </w:r>
          </w:p>
        </w:tc>
      </w:tr>
      <w:tr w:rsidR="001817AB" w:rsidRPr="001817AB" w:rsidTr="00A954FD">
        <w:trPr>
          <w:jc w:val="center"/>
        </w:trPr>
        <w:tc>
          <w:tcPr>
            <w:tcW w:w="2867" w:type="dxa"/>
            <w:gridSpan w:val="2"/>
          </w:tcPr>
          <w:p w:rsidR="001817AB" w:rsidRPr="0059703B" w:rsidRDefault="001817AB" w:rsidP="001817AB">
            <w:pPr>
              <w:spacing w:after="0" w:line="240" w:lineRule="auto"/>
              <w:rPr>
                <w:rFonts w:eastAsia="Times New Roman"/>
                <w:b/>
                <w:bCs w:val="0"/>
                <w:sz w:val="16"/>
                <w:szCs w:val="18"/>
                <w:u w:val="single"/>
              </w:rPr>
            </w:pPr>
            <w:r w:rsidRPr="0059703B">
              <w:rPr>
                <w:rFonts w:eastAsia="Times New Roman"/>
                <w:b/>
                <w:bCs w:val="0"/>
                <w:sz w:val="16"/>
                <w:szCs w:val="18"/>
                <w:u w:val="single"/>
              </w:rPr>
              <w:t>Memory and learning:</w:t>
            </w:r>
          </w:p>
          <w:p w:rsidR="001817AB" w:rsidRPr="0059703B" w:rsidRDefault="001817AB" w:rsidP="001817AB">
            <w:pPr>
              <w:spacing w:after="0" w:line="240" w:lineRule="auto"/>
              <w:rPr>
                <w:rFonts w:eastAsia="Times New Roman"/>
                <w:bCs w:val="0"/>
                <w:sz w:val="16"/>
                <w:szCs w:val="18"/>
              </w:rPr>
            </w:pPr>
            <w:r w:rsidRPr="0059703B">
              <w:rPr>
                <w:rFonts w:eastAsia="Times New Roman"/>
                <w:bCs w:val="0"/>
                <w:i/>
                <w:sz w:val="16"/>
                <w:szCs w:val="18"/>
              </w:rPr>
              <w:t>encoding</w:t>
            </w:r>
            <w:r w:rsidRPr="0059703B">
              <w:rPr>
                <w:rFonts w:eastAsia="Times New Roman"/>
                <w:bCs w:val="0"/>
                <w:sz w:val="16"/>
                <w:szCs w:val="18"/>
              </w:rPr>
              <w:t xml:space="preserve">: recognition, interpretation, and formulation of information, including language, into an internal code; coding affected by knowledge base, personal interest, and goals </w:t>
            </w:r>
            <w:r w:rsidRPr="0059703B">
              <w:rPr>
                <w:rFonts w:eastAsia="Times New Roman"/>
                <w:bCs w:val="0"/>
                <w:i/>
                <w:sz w:val="16"/>
                <w:szCs w:val="18"/>
              </w:rPr>
              <w:t>Storage</w:t>
            </w:r>
            <w:r w:rsidRPr="0059703B">
              <w:rPr>
                <w:rFonts w:eastAsia="Times New Roman"/>
                <w:bCs w:val="0"/>
                <w:sz w:val="16"/>
                <w:szCs w:val="18"/>
              </w:rPr>
              <w:t xml:space="preserve">: retention over time </w:t>
            </w:r>
            <w:r w:rsidRPr="0059703B">
              <w:rPr>
                <w:rFonts w:eastAsia="Times New Roman"/>
                <w:bCs w:val="0"/>
                <w:i/>
                <w:sz w:val="16"/>
                <w:szCs w:val="18"/>
              </w:rPr>
              <w:t>Retrieval</w:t>
            </w:r>
            <w:r w:rsidRPr="0059703B">
              <w:rPr>
                <w:rFonts w:eastAsia="Times New Roman"/>
                <w:bCs w:val="0"/>
                <w:sz w:val="16"/>
                <w:szCs w:val="18"/>
              </w:rPr>
              <w:t>: transfer from long-term memory to consciousness</w:t>
            </w:r>
          </w:p>
        </w:tc>
        <w:tc>
          <w:tcPr>
            <w:tcW w:w="2768" w:type="dxa"/>
          </w:tcPr>
          <w:p w:rsidR="001817AB" w:rsidRPr="0059703B" w:rsidRDefault="001817AB" w:rsidP="00894EBD">
            <w:pPr>
              <w:numPr>
                <w:ilvl w:val="0"/>
                <w:numId w:val="38"/>
              </w:numPr>
              <w:spacing w:after="0" w:line="240" w:lineRule="auto"/>
              <w:rPr>
                <w:rFonts w:eastAsia="Times New Roman"/>
                <w:bCs w:val="0"/>
                <w:sz w:val="16"/>
                <w:szCs w:val="18"/>
              </w:rPr>
            </w:pPr>
            <w:r w:rsidRPr="0059703B">
              <w:rPr>
                <w:rFonts w:eastAsia="Times New Roman"/>
                <w:bCs w:val="0"/>
                <w:sz w:val="16"/>
                <w:szCs w:val="18"/>
              </w:rPr>
              <w:t>Progression in comprehension from minimal responses to vocal intonation and stress to recognition of simple, context-bound instructions</w:t>
            </w:r>
          </w:p>
          <w:p w:rsidR="001817AB" w:rsidRPr="0059703B" w:rsidRDefault="001817AB" w:rsidP="00894EBD">
            <w:pPr>
              <w:numPr>
                <w:ilvl w:val="0"/>
                <w:numId w:val="38"/>
              </w:numPr>
              <w:spacing w:after="0" w:line="240" w:lineRule="auto"/>
              <w:rPr>
                <w:rFonts w:eastAsia="Times New Roman"/>
                <w:bCs w:val="0"/>
                <w:sz w:val="16"/>
                <w:szCs w:val="18"/>
              </w:rPr>
            </w:pPr>
            <w:r w:rsidRPr="0059703B">
              <w:rPr>
                <w:rFonts w:eastAsia="Times New Roman"/>
                <w:bCs w:val="0"/>
                <w:sz w:val="16"/>
                <w:szCs w:val="18"/>
              </w:rPr>
              <w:t>No evidence of encoding or storage of new information</w:t>
            </w:r>
          </w:p>
        </w:tc>
        <w:tc>
          <w:tcPr>
            <w:tcW w:w="2767" w:type="dxa"/>
            <w:gridSpan w:val="2"/>
          </w:tcPr>
          <w:p w:rsidR="001817AB" w:rsidRPr="0059703B" w:rsidRDefault="001817AB" w:rsidP="00894EBD">
            <w:pPr>
              <w:numPr>
                <w:ilvl w:val="0"/>
                <w:numId w:val="38"/>
              </w:numPr>
              <w:spacing w:after="0" w:line="240" w:lineRule="auto"/>
              <w:rPr>
                <w:rFonts w:eastAsia="Times New Roman"/>
                <w:bCs w:val="0"/>
                <w:sz w:val="16"/>
                <w:szCs w:val="18"/>
              </w:rPr>
            </w:pPr>
            <w:r w:rsidRPr="0059703B">
              <w:rPr>
                <w:rFonts w:eastAsia="Times New Roman"/>
                <w:bCs w:val="0"/>
                <w:sz w:val="16"/>
                <w:szCs w:val="18"/>
              </w:rPr>
              <w:t>Weak encoding due to poor access to knowledge base, poor integration of new  with old information, or  inefficient attention or perception</w:t>
            </w:r>
          </w:p>
          <w:p w:rsidR="001817AB" w:rsidRPr="0059703B" w:rsidRDefault="001817AB" w:rsidP="00894EBD">
            <w:pPr>
              <w:numPr>
                <w:ilvl w:val="0"/>
                <w:numId w:val="38"/>
              </w:numPr>
              <w:spacing w:after="0" w:line="240" w:lineRule="auto"/>
              <w:rPr>
                <w:rFonts w:eastAsia="Times New Roman"/>
                <w:bCs w:val="0"/>
                <w:sz w:val="16"/>
                <w:szCs w:val="18"/>
              </w:rPr>
            </w:pPr>
            <w:r w:rsidRPr="0059703B">
              <w:rPr>
                <w:rFonts w:eastAsia="Times New Roman"/>
                <w:bCs w:val="0"/>
                <w:sz w:val="16"/>
                <w:szCs w:val="18"/>
              </w:rPr>
              <w:t>Inefficiently encoded information often lost after short delay</w:t>
            </w:r>
          </w:p>
          <w:p w:rsidR="001817AB" w:rsidRPr="0059703B" w:rsidRDefault="001817AB" w:rsidP="00894EBD">
            <w:pPr>
              <w:numPr>
                <w:ilvl w:val="0"/>
                <w:numId w:val="38"/>
              </w:numPr>
              <w:spacing w:after="0" w:line="240" w:lineRule="auto"/>
              <w:rPr>
                <w:rFonts w:eastAsia="Times New Roman"/>
                <w:bCs w:val="0"/>
                <w:sz w:val="16"/>
                <w:szCs w:val="18"/>
              </w:rPr>
            </w:pPr>
            <w:r w:rsidRPr="0059703B">
              <w:rPr>
                <w:rFonts w:eastAsia="Times New Roman"/>
                <w:bCs w:val="0"/>
                <w:sz w:val="16"/>
                <w:szCs w:val="18"/>
              </w:rPr>
              <w:t>Recognition stronger than recall; receptive vocabulary superior to expressive vocabulary</w:t>
            </w:r>
          </w:p>
          <w:p w:rsidR="001817AB" w:rsidRPr="0059703B" w:rsidRDefault="001817AB" w:rsidP="00894EBD">
            <w:pPr>
              <w:numPr>
                <w:ilvl w:val="0"/>
                <w:numId w:val="38"/>
              </w:numPr>
              <w:spacing w:after="0" w:line="240" w:lineRule="auto"/>
              <w:rPr>
                <w:rFonts w:eastAsia="Times New Roman"/>
                <w:bCs w:val="0"/>
                <w:sz w:val="16"/>
                <w:szCs w:val="18"/>
              </w:rPr>
            </w:pPr>
            <w:r w:rsidRPr="0059703B">
              <w:rPr>
                <w:rFonts w:eastAsia="Times New Roman"/>
                <w:bCs w:val="0"/>
                <w:sz w:val="16"/>
                <w:szCs w:val="18"/>
              </w:rPr>
              <w:t>Disorganized search of storage system</w:t>
            </w:r>
          </w:p>
        </w:tc>
        <w:tc>
          <w:tcPr>
            <w:tcW w:w="2938" w:type="dxa"/>
            <w:gridSpan w:val="2"/>
          </w:tcPr>
          <w:p w:rsidR="001817AB" w:rsidRPr="0059703B" w:rsidRDefault="001817AB" w:rsidP="00894EBD">
            <w:pPr>
              <w:numPr>
                <w:ilvl w:val="0"/>
                <w:numId w:val="38"/>
              </w:numPr>
              <w:spacing w:after="0" w:line="240" w:lineRule="auto"/>
              <w:rPr>
                <w:rFonts w:eastAsia="Times New Roman"/>
                <w:bCs w:val="0"/>
                <w:sz w:val="16"/>
                <w:szCs w:val="18"/>
              </w:rPr>
            </w:pPr>
            <w:r w:rsidRPr="0059703B">
              <w:rPr>
                <w:rFonts w:eastAsia="Times New Roman"/>
                <w:bCs w:val="0"/>
                <w:sz w:val="16"/>
                <w:szCs w:val="18"/>
              </w:rPr>
              <w:t>Possible subtle versions of earlier problems, particularly with increases in cognitive stress</w:t>
            </w:r>
          </w:p>
          <w:p w:rsidR="001817AB" w:rsidRPr="0059703B" w:rsidRDefault="001817AB" w:rsidP="00894EBD">
            <w:pPr>
              <w:numPr>
                <w:ilvl w:val="0"/>
                <w:numId w:val="38"/>
              </w:numPr>
              <w:spacing w:after="0" w:line="240" w:lineRule="auto"/>
              <w:rPr>
                <w:rFonts w:eastAsia="Times New Roman"/>
                <w:bCs w:val="0"/>
                <w:sz w:val="16"/>
                <w:szCs w:val="18"/>
              </w:rPr>
            </w:pPr>
            <w:r w:rsidRPr="0059703B">
              <w:rPr>
                <w:rFonts w:eastAsia="Times New Roman"/>
                <w:bCs w:val="0"/>
                <w:sz w:val="16"/>
                <w:szCs w:val="18"/>
              </w:rPr>
              <w:t>Memory problems-any combination of comprehension, encoding, storage, or retrieval deficits</w:t>
            </w:r>
          </w:p>
          <w:p w:rsidR="001817AB" w:rsidRPr="0059703B" w:rsidRDefault="001817AB" w:rsidP="00894EBD">
            <w:pPr>
              <w:numPr>
                <w:ilvl w:val="0"/>
                <w:numId w:val="38"/>
              </w:numPr>
              <w:spacing w:after="0" w:line="240" w:lineRule="auto"/>
              <w:rPr>
                <w:rFonts w:eastAsia="Times New Roman"/>
                <w:bCs w:val="0"/>
                <w:sz w:val="16"/>
                <w:szCs w:val="18"/>
              </w:rPr>
            </w:pPr>
            <w:r w:rsidRPr="0059703B">
              <w:rPr>
                <w:rFonts w:eastAsia="Times New Roman"/>
                <w:bCs w:val="0"/>
                <w:sz w:val="16"/>
                <w:szCs w:val="18"/>
              </w:rPr>
              <w:t>Memory problems- problems recalling information related to personal experience (episodic memory) or abstracted knowledge (semantic memory)</w:t>
            </w:r>
          </w:p>
        </w:tc>
      </w:tr>
      <w:tr w:rsidR="001817AB" w:rsidRPr="001817AB" w:rsidTr="00A954FD">
        <w:trPr>
          <w:jc w:val="center"/>
        </w:trPr>
        <w:tc>
          <w:tcPr>
            <w:tcW w:w="2867" w:type="dxa"/>
            <w:gridSpan w:val="2"/>
          </w:tcPr>
          <w:p w:rsidR="001817AB" w:rsidRPr="0059703B" w:rsidRDefault="001817AB" w:rsidP="001817AB">
            <w:pPr>
              <w:spacing w:after="0" w:line="240" w:lineRule="auto"/>
              <w:rPr>
                <w:rFonts w:eastAsia="Times New Roman"/>
                <w:b/>
                <w:bCs w:val="0"/>
                <w:sz w:val="16"/>
                <w:szCs w:val="18"/>
                <w:u w:val="single"/>
              </w:rPr>
            </w:pPr>
            <w:r w:rsidRPr="0059703B">
              <w:rPr>
                <w:rFonts w:eastAsia="Times New Roman"/>
                <w:b/>
                <w:bCs w:val="0"/>
                <w:sz w:val="16"/>
                <w:szCs w:val="18"/>
                <w:u w:val="single"/>
              </w:rPr>
              <w:t>Organizing: analyzing:</w:t>
            </w:r>
          </w:p>
          <w:p w:rsidR="001817AB" w:rsidRPr="0059703B" w:rsidRDefault="001817AB" w:rsidP="001817AB">
            <w:pPr>
              <w:spacing w:after="0" w:line="240" w:lineRule="auto"/>
              <w:rPr>
                <w:rFonts w:eastAsia="Times New Roman"/>
                <w:bCs w:val="0"/>
                <w:sz w:val="16"/>
                <w:szCs w:val="18"/>
              </w:rPr>
            </w:pPr>
            <w:r w:rsidRPr="0059703B">
              <w:rPr>
                <w:rFonts w:eastAsia="Times New Roman"/>
                <w:bCs w:val="0"/>
                <w:sz w:val="16"/>
                <w:szCs w:val="18"/>
              </w:rPr>
              <w:t>classifying, integr</w:t>
            </w:r>
            <w:r w:rsidR="0057183B">
              <w:rPr>
                <w:rFonts w:eastAsia="Times New Roman"/>
                <w:bCs w:val="0"/>
                <w:sz w:val="16"/>
                <w:szCs w:val="18"/>
              </w:rPr>
              <w:t xml:space="preserve">ating, sequencing; identifying </w:t>
            </w:r>
            <w:r w:rsidRPr="0059703B">
              <w:rPr>
                <w:rFonts w:eastAsia="Times New Roman"/>
                <w:bCs w:val="0"/>
                <w:sz w:val="16"/>
                <w:szCs w:val="18"/>
              </w:rPr>
              <w:t>relevant features of objects and events; comparing for similarities or differences; integrating into organized descriptions, higher-level categories, and sequenced events; these processes presupposed by higher-level reasoning and efficient  learning</w:t>
            </w:r>
          </w:p>
        </w:tc>
        <w:tc>
          <w:tcPr>
            <w:tcW w:w="2768" w:type="dxa"/>
          </w:tcPr>
          <w:p w:rsidR="001817AB" w:rsidRPr="0059703B" w:rsidRDefault="001817AB" w:rsidP="00894EBD">
            <w:pPr>
              <w:numPr>
                <w:ilvl w:val="0"/>
                <w:numId w:val="40"/>
              </w:numPr>
              <w:spacing w:after="0" w:line="240" w:lineRule="auto"/>
              <w:rPr>
                <w:rFonts w:eastAsia="Times New Roman"/>
                <w:bCs w:val="0"/>
                <w:sz w:val="16"/>
                <w:szCs w:val="18"/>
              </w:rPr>
            </w:pPr>
            <w:r w:rsidRPr="0059703B">
              <w:rPr>
                <w:rFonts w:eastAsia="Times New Roman"/>
                <w:bCs w:val="0"/>
                <w:sz w:val="16"/>
                <w:szCs w:val="18"/>
              </w:rPr>
              <w:t>No evidence of these processes</w:t>
            </w:r>
          </w:p>
        </w:tc>
        <w:tc>
          <w:tcPr>
            <w:tcW w:w="2767" w:type="dxa"/>
            <w:gridSpan w:val="2"/>
          </w:tcPr>
          <w:p w:rsidR="001817AB" w:rsidRPr="0059703B" w:rsidRDefault="001817AB" w:rsidP="00894EBD">
            <w:pPr>
              <w:numPr>
                <w:ilvl w:val="0"/>
                <w:numId w:val="39"/>
              </w:numPr>
              <w:spacing w:after="0" w:line="240" w:lineRule="auto"/>
              <w:rPr>
                <w:rFonts w:eastAsia="Times New Roman"/>
                <w:bCs w:val="0"/>
                <w:sz w:val="16"/>
                <w:szCs w:val="18"/>
              </w:rPr>
            </w:pPr>
            <w:r w:rsidRPr="0059703B">
              <w:rPr>
                <w:rFonts w:eastAsia="Times New Roman"/>
                <w:bCs w:val="0"/>
                <w:sz w:val="16"/>
                <w:szCs w:val="18"/>
              </w:rPr>
              <w:t>Weak or bizarre associations</w:t>
            </w:r>
          </w:p>
          <w:p w:rsidR="001817AB" w:rsidRPr="0059703B" w:rsidRDefault="001817AB" w:rsidP="00894EBD">
            <w:pPr>
              <w:numPr>
                <w:ilvl w:val="0"/>
                <w:numId w:val="39"/>
              </w:numPr>
              <w:spacing w:after="0" w:line="240" w:lineRule="auto"/>
              <w:rPr>
                <w:rFonts w:eastAsia="Times New Roman"/>
                <w:bCs w:val="0"/>
                <w:sz w:val="16"/>
                <w:szCs w:val="18"/>
              </w:rPr>
            </w:pPr>
            <w:r w:rsidRPr="0059703B">
              <w:rPr>
                <w:rFonts w:eastAsia="Times New Roman"/>
                <w:bCs w:val="0"/>
                <w:sz w:val="16"/>
                <w:szCs w:val="18"/>
              </w:rPr>
              <w:t>Weak analysis of objects into features</w:t>
            </w:r>
          </w:p>
          <w:p w:rsidR="001817AB" w:rsidRPr="0059703B" w:rsidRDefault="001817AB" w:rsidP="00894EBD">
            <w:pPr>
              <w:numPr>
                <w:ilvl w:val="0"/>
                <w:numId w:val="39"/>
              </w:numPr>
              <w:spacing w:after="0" w:line="240" w:lineRule="auto"/>
              <w:rPr>
                <w:rFonts w:eastAsia="Times New Roman"/>
                <w:bCs w:val="0"/>
                <w:sz w:val="16"/>
                <w:szCs w:val="18"/>
              </w:rPr>
            </w:pPr>
            <w:r w:rsidRPr="0059703B">
              <w:rPr>
                <w:rFonts w:eastAsia="Times New Roman"/>
                <w:bCs w:val="0"/>
                <w:sz w:val="16"/>
                <w:szCs w:val="18"/>
              </w:rPr>
              <w:t xml:space="preserve">Disorganized sequencing of events </w:t>
            </w:r>
          </w:p>
          <w:p w:rsidR="001817AB" w:rsidRPr="0059703B" w:rsidRDefault="001817AB" w:rsidP="00894EBD">
            <w:pPr>
              <w:numPr>
                <w:ilvl w:val="0"/>
                <w:numId w:val="39"/>
              </w:numPr>
              <w:spacing w:after="0" w:line="240" w:lineRule="auto"/>
              <w:rPr>
                <w:rFonts w:eastAsia="Times New Roman"/>
                <w:bCs w:val="0"/>
                <w:sz w:val="16"/>
                <w:szCs w:val="18"/>
              </w:rPr>
            </w:pPr>
            <w:r w:rsidRPr="0059703B">
              <w:rPr>
                <w:rFonts w:eastAsia="Times New Roman"/>
                <w:bCs w:val="0"/>
                <w:sz w:val="16"/>
                <w:szCs w:val="18"/>
              </w:rPr>
              <w:t>Weak identification of similarities and differences in comparisons and classifications</w:t>
            </w:r>
          </w:p>
          <w:p w:rsidR="001817AB" w:rsidRPr="0059703B" w:rsidRDefault="001817AB" w:rsidP="00894EBD">
            <w:pPr>
              <w:numPr>
                <w:ilvl w:val="0"/>
                <w:numId w:val="39"/>
              </w:numPr>
              <w:spacing w:after="0" w:line="240" w:lineRule="auto"/>
              <w:rPr>
                <w:rFonts w:eastAsia="Times New Roman"/>
                <w:bCs w:val="0"/>
                <w:sz w:val="16"/>
                <w:szCs w:val="18"/>
              </w:rPr>
            </w:pPr>
            <w:r w:rsidRPr="0059703B">
              <w:rPr>
                <w:rFonts w:eastAsia="Times New Roman"/>
                <w:bCs w:val="0"/>
                <w:sz w:val="16"/>
                <w:szCs w:val="18"/>
              </w:rPr>
              <w:t>Can integrate concepts into propositions; difficulty integrating propositions into main ideas</w:t>
            </w:r>
          </w:p>
          <w:p w:rsidR="001817AB" w:rsidRPr="0059703B" w:rsidRDefault="001817AB" w:rsidP="00894EBD">
            <w:pPr>
              <w:numPr>
                <w:ilvl w:val="0"/>
                <w:numId w:val="39"/>
              </w:numPr>
              <w:spacing w:after="0" w:line="240" w:lineRule="auto"/>
              <w:rPr>
                <w:rFonts w:eastAsia="Times New Roman"/>
                <w:bCs w:val="0"/>
                <w:sz w:val="16"/>
                <w:szCs w:val="18"/>
              </w:rPr>
            </w:pPr>
            <w:r w:rsidRPr="0059703B">
              <w:rPr>
                <w:rFonts w:eastAsia="Times New Roman"/>
                <w:bCs w:val="0"/>
                <w:sz w:val="16"/>
                <w:szCs w:val="18"/>
              </w:rPr>
              <w:t>Major difficulty imposing organization on unstructured stimuli</w:t>
            </w:r>
          </w:p>
        </w:tc>
        <w:tc>
          <w:tcPr>
            <w:tcW w:w="2938" w:type="dxa"/>
            <w:gridSpan w:val="2"/>
          </w:tcPr>
          <w:p w:rsidR="001817AB" w:rsidRPr="0059703B" w:rsidRDefault="001817AB" w:rsidP="00894EBD">
            <w:pPr>
              <w:numPr>
                <w:ilvl w:val="0"/>
                <w:numId w:val="39"/>
              </w:numPr>
              <w:spacing w:after="0" w:line="240" w:lineRule="auto"/>
              <w:rPr>
                <w:rFonts w:eastAsia="Times New Roman"/>
                <w:bCs w:val="0"/>
                <w:sz w:val="16"/>
                <w:szCs w:val="18"/>
              </w:rPr>
            </w:pPr>
            <w:r w:rsidRPr="0059703B">
              <w:rPr>
                <w:rFonts w:eastAsia="Times New Roman"/>
                <w:bCs w:val="0"/>
                <w:sz w:val="16"/>
                <w:szCs w:val="18"/>
              </w:rPr>
              <w:t>Possibly subtle versions of earlier problems</w:t>
            </w:r>
          </w:p>
          <w:p w:rsidR="004F327C" w:rsidRDefault="001817AB" w:rsidP="00894EBD">
            <w:pPr>
              <w:numPr>
                <w:ilvl w:val="0"/>
                <w:numId w:val="39"/>
              </w:numPr>
              <w:spacing w:after="0" w:line="240" w:lineRule="auto"/>
              <w:rPr>
                <w:rFonts w:eastAsia="Times New Roman"/>
                <w:bCs w:val="0"/>
                <w:sz w:val="16"/>
                <w:szCs w:val="18"/>
              </w:rPr>
            </w:pPr>
            <w:r w:rsidRPr="0059703B">
              <w:rPr>
                <w:rFonts w:eastAsia="Times New Roman"/>
                <w:bCs w:val="0"/>
                <w:sz w:val="16"/>
                <w:szCs w:val="18"/>
              </w:rPr>
              <w:t xml:space="preserve">Difficulty maintaining goal-directed thinking </w:t>
            </w:r>
          </w:p>
          <w:p w:rsidR="001817AB" w:rsidRPr="0059703B" w:rsidRDefault="001817AB" w:rsidP="00894EBD">
            <w:pPr>
              <w:numPr>
                <w:ilvl w:val="0"/>
                <w:numId w:val="39"/>
              </w:numPr>
              <w:spacing w:after="0" w:line="240" w:lineRule="auto"/>
              <w:rPr>
                <w:rFonts w:eastAsia="Times New Roman"/>
                <w:bCs w:val="0"/>
                <w:sz w:val="16"/>
                <w:szCs w:val="18"/>
              </w:rPr>
            </w:pPr>
            <w:r w:rsidRPr="0059703B">
              <w:rPr>
                <w:rFonts w:eastAsia="Times New Roman"/>
                <w:bCs w:val="0"/>
                <w:sz w:val="16"/>
                <w:szCs w:val="18"/>
              </w:rPr>
              <w:t>Ongoing difficulty discerning main ideas and integrating main ideas into broader themes</w:t>
            </w:r>
          </w:p>
          <w:p w:rsidR="001817AB" w:rsidRPr="0059703B" w:rsidRDefault="001817AB" w:rsidP="00894EBD">
            <w:pPr>
              <w:numPr>
                <w:ilvl w:val="0"/>
                <w:numId w:val="39"/>
              </w:numPr>
              <w:spacing w:after="0" w:line="240" w:lineRule="auto"/>
              <w:rPr>
                <w:rFonts w:eastAsia="Times New Roman"/>
                <w:bCs w:val="0"/>
                <w:sz w:val="16"/>
                <w:szCs w:val="18"/>
              </w:rPr>
            </w:pPr>
            <w:r w:rsidRPr="0059703B">
              <w:rPr>
                <w:rFonts w:eastAsia="Times New Roman"/>
                <w:bCs w:val="0"/>
                <w:sz w:val="16"/>
                <w:szCs w:val="18"/>
              </w:rPr>
              <w:t>Possibly gets lost easily in details</w:t>
            </w:r>
          </w:p>
          <w:p w:rsidR="001817AB" w:rsidRPr="0059703B" w:rsidRDefault="001817AB" w:rsidP="00894EBD">
            <w:pPr>
              <w:numPr>
                <w:ilvl w:val="0"/>
                <w:numId w:val="39"/>
              </w:numPr>
              <w:spacing w:after="0" w:line="240" w:lineRule="auto"/>
              <w:rPr>
                <w:rFonts w:eastAsia="Times New Roman"/>
                <w:bCs w:val="0"/>
                <w:sz w:val="16"/>
                <w:szCs w:val="18"/>
              </w:rPr>
            </w:pPr>
            <w:r w:rsidRPr="0059703B">
              <w:rPr>
                <w:rFonts w:eastAsia="Times New Roman"/>
                <w:bCs w:val="0"/>
                <w:sz w:val="16"/>
                <w:szCs w:val="18"/>
              </w:rPr>
              <w:t>Can impose organization unstructured stimuli with prompting</w:t>
            </w:r>
          </w:p>
        </w:tc>
      </w:tr>
      <w:tr w:rsidR="001817AB" w:rsidRPr="00F425D0" w:rsidTr="00A954FD">
        <w:trPr>
          <w:jc w:val="center"/>
        </w:trPr>
        <w:tc>
          <w:tcPr>
            <w:tcW w:w="2835" w:type="dxa"/>
            <w:tcBorders>
              <w:top w:val="single" w:sz="4" w:space="0" w:color="auto"/>
              <w:left w:val="single" w:sz="4" w:space="0" w:color="auto"/>
              <w:bottom w:val="single" w:sz="4" w:space="0" w:color="auto"/>
              <w:right w:val="single" w:sz="4" w:space="0" w:color="auto"/>
            </w:tcBorders>
            <w:vAlign w:val="center"/>
          </w:tcPr>
          <w:p w:rsidR="001817AB" w:rsidRPr="00F425D0" w:rsidRDefault="001817AB" w:rsidP="001817AB">
            <w:pPr>
              <w:keepNext/>
              <w:widowControl w:val="0"/>
              <w:spacing w:after="0" w:line="240" w:lineRule="auto"/>
              <w:jc w:val="center"/>
              <w:outlineLvl w:val="1"/>
              <w:rPr>
                <w:rFonts w:eastAsia="Times New Roman"/>
                <w:b/>
                <w:bCs w:val="0"/>
                <w:snapToGrid w:val="0"/>
                <w:sz w:val="22"/>
                <w:szCs w:val="24"/>
              </w:rPr>
            </w:pPr>
            <w:r w:rsidRPr="00F425D0">
              <w:rPr>
                <w:rFonts w:eastAsia="Times New Roman"/>
                <w:b/>
                <w:bCs w:val="0"/>
                <w:snapToGrid w:val="0"/>
                <w:sz w:val="22"/>
                <w:szCs w:val="24"/>
              </w:rPr>
              <w:lastRenderedPageBreak/>
              <w:t>Aspects of</w:t>
            </w:r>
          </w:p>
          <w:p w:rsidR="001817AB" w:rsidRPr="00F425D0" w:rsidRDefault="001817AB" w:rsidP="001817AB">
            <w:pPr>
              <w:keepNext/>
              <w:widowControl w:val="0"/>
              <w:spacing w:after="0" w:line="240" w:lineRule="auto"/>
              <w:jc w:val="center"/>
              <w:outlineLvl w:val="1"/>
              <w:rPr>
                <w:rFonts w:eastAsia="Times New Roman"/>
                <w:b/>
                <w:bCs w:val="0"/>
                <w:snapToGrid w:val="0"/>
                <w:sz w:val="22"/>
                <w:szCs w:val="24"/>
              </w:rPr>
            </w:pPr>
            <w:r w:rsidRPr="00F425D0">
              <w:rPr>
                <w:rFonts w:eastAsia="Times New Roman"/>
                <w:b/>
                <w:bCs w:val="0"/>
                <w:snapToGrid w:val="0"/>
                <w:sz w:val="22"/>
                <w:szCs w:val="24"/>
              </w:rPr>
              <w:t>Cognition</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1817AB" w:rsidRPr="00F425D0" w:rsidRDefault="001817AB" w:rsidP="001817AB">
            <w:pPr>
              <w:keepNext/>
              <w:tabs>
                <w:tab w:val="left" w:pos="360"/>
                <w:tab w:val="left" w:pos="720"/>
              </w:tabs>
              <w:spacing w:after="0" w:line="240" w:lineRule="auto"/>
              <w:ind w:left="360" w:hanging="360"/>
              <w:jc w:val="center"/>
              <w:outlineLvl w:val="0"/>
              <w:rPr>
                <w:rFonts w:eastAsia="Times New Roman"/>
                <w:b/>
                <w:bCs w:val="0"/>
                <w:sz w:val="22"/>
                <w:szCs w:val="24"/>
              </w:rPr>
            </w:pPr>
            <w:r w:rsidRPr="00F425D0">
              <w:rPr>
                <w:rFonts w:eastAsia="Times New Roman"/>
                <w:b/>
                <w:bCs w:val="0"/>
                <w:sz w:val="22"/>
                <w:szCs w:val="24"/>
              </w:rPr>
              <w:t>Early Phase</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817AB" w:rsidRPr="00F425D0" w:rsidRDefault="001817AB" w:rsidP="001817AB">
            <w:pPr>
              <w:keepNext/>
              <w:tabs>
                <w:tab w:val="left" w:pos="360"/>
                <w:tab w:val="left" w:pos="720"/>
              </w:tabs>
              <w:spacing w:after="0" w:line="240" w:lineRule="auto"/>
              <w:ind w:left="360" w:hanging="360"/>
              <w:jc w:val="center"/>
              <w:outlineLvl w:val="0"/>
              <w:rPr>
                <w:rFonts w:eastAsia="Times New Roman"/>
                <w:b/>
                <w:bCs w:val="0"/>
                <w:sz w:val="22"/>
                <w:szCs w:val="24"/>
              </w:rPr>
            </w:pPr>
            <w:r w:rsidRPr="00F425D0">
              <w:rPr>
                <w:rFonts w:eastAsia="Times New Roman"/>
                <w:b/>
                <w:bCs w:val="0"/>
                <w:sz w:val="22"/>
                <w:szCs w:val="24"/>
              </w:rPr>
              <w:t>Middle Phase</w:t>
            </w:r>
          </w:p>
        </w:tc>
        <w:tc>
          <w:tcPr>
            <w:tcW w:w="2835" w:type="dxa"/>
            <w:tcBorders>
              <w:top w:val="single" w:sz="4" w:space="0" w:color="auto"/>
              <w:left w:val="single" w:sz="4" w:space="0" w:color="auto"/>
              <w:bottom w:val="single" w:sz="4" w:space="0" w:color="auto"/>
              <w:right w:val="single" w:sz="4" w:space="0" w:color="auto"/>
            </w:tcBorders>
            <w:vAlign w:val="center"/>
          </w:tcPr>
          <w:p w:rsidR="001817AB" w:rsidRPr="00F425D0" w:rsidRDefault="001817AB" w:rsidP="001817AB">
            <w:pPr>
              <w:keepNext/>
              <w:tabs>
                <w:tab w:val="left" w:pos="360"/>
                <w:tab w:val="left" w:pos="720"/>
              </w:tabs>
              <w:spacing w:after="0" w:line="240" w:lineRule="auto"/>
              <w:ind w:left="360" w:hanging="360"/>
              <w:jc w:val="center"/>
              <w:outlineLvl w:val="0"/>
              <w:rPr>
                <w:rFonts w:eastAsia="Times New Roman"/>
                <w:b/>
                <w:bCs w:val="0"/>
                <w:sz w:val="22"/>
                <w:szCs w:val="24"/>
              </w:rPr>
            </w:pPr>
            <w:r w:rsidRPr="00F425D0">
              <w:rPr>
                <w:rFonts w:eastAsia="Times New Roman"/>
                <w:b/>
                <w:bCs w:val="0"/>
                <w:sz w:val="22"/>
                <w:szCs w:val="24"/>
              </w:rPr>
              <w:t>Late Phase*</w:t>
            </w:r>
          </w:p>
        </w:tc>
      </w:tr>
      <w:tr w:rsidR="001817AB" w:rsidRPr="00F425D0" w:rsidTr="00A9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35" w:type="dxa"/>
            <w:tcBorders>
              <w:top w:val="single" w:sz="4" w:space="0" w:color="auto"/>
              <w:left w:val="single" w:sz="4" w:space="0" w:color="auto"/>
              <w:bottom w:val="single" w:sz="4" w:space="0" w:color="auto"/>
              <w:right w:val="single" w:sz="4" w:space="0" w:color="auto"/>
            </w:tcBorders>
          </w:tcPr>
          <w:p w:rsidR="001817AB" w:rsidRPr="00F425D0" w:rsidRDefault="001817AB" w:rsidP="001817AB">
            <w:pPr>
              <w:spacing w:after="0" w:line="240" w:lineRule="auto"/>
              <w:rPr>
                <w:rFonts w:eastAsia="Times New Roman"/>
                <w:b/>
                <w:bCs w:val="0"/>
                <w:sz w:val="16"/>
                <w:szCs w:val="18"/>
                <w:u w:val="single"/>
              </w:rPr>
            </w:pPr>
            <w:r w:rsidRPr="00F425D0">
              <w:rPr>
                <w:rFonts w:eastAsia="Times New Roman"/>
                <w:b/>
                <w:bCs w:val="0"/>
                <w:sz w:val="16"/>
                <w:szCs w:val="18"/>
                <w:u w:val="single"/>
              </w:rPr>
              <w:t>Reasoning:</w:t>
            </w:r>
          </w:p>
          <w:p w:rsidR="001817AB" w:rsidRPr="00F425D0" w:rsidRDefault="001817AB" w:rsidP="001817AB">
            <w:pPr>
              <w:spacing w:after="0" w:line="240" w:lineRule="auto"/>
              <w:rPr>
                <w:rFonts w:eastAsia="Times New Roman"/>
                <w:bCs w:val="0"/>
                <w:sz w:val="16"/>
                <w:szCs w:val="18"/>
              </w:rPr>
            </w:pPr>
            <w:r w:rsidRPr="00F425D0">
              <w:rPr>
                <w:rFonts w:eastAsia="Times New Roman"/>
                <w:bCs w:val="0"/>
                <w:sz w:val="16"/>
                <w:szCs w:val="18"/>
              </w:rPr>
              <w:t>Considering evidence and drawing inferences and conclusions, involving flexible exploration of possibilities(divergent thinking) and use of past experience</w:t>
            </w:r>
          </w:p>
          <w:p w:rsidR="001817AB" w:rsidRPr="00F425D0" w:rsidRDefault="001817AB" w:rsidP="001817AB">
            <w:pPr>
              <w:spacing w:after="0" w:line="240" w:lineRule="auto"/>
              <w:rPr>
                <w:rFonts w:eastAsia="Times New Roman"/>
                <w:bCs w:val="0"/>
                <w:sz w:val="16"/>
                <w:szCs w:val="18"/>
              </w:rPr>
            </w:pPr>
            <w:r w:rsidRPr="00F425D0">
              <w:rPr>
                <w:rFonts w:eastAsia="Times New Roman"/>
                <w:bCs w:val="0"/>
                <w:i/>
                <w:sz w:val="16"/>
                <w:szCs w:val="18"/>
              </w:rPr>
              <w:t>Deductive:</w:t>
            </w:r>
            <w:r w:rsidRPr="00F425D0">
              <w:rPr>
                <w:rFonts w:eastAsia="Times New Roman"/>
                <w:bCs w:val="0"/>
                <w:sz w:val="16"/>
                <w:szCs w:val="18"/>
              </w:rPr>
              <w:t xml:space="preserve"> strict logical formal inference</w:t>
            </w:r>
          </w:p>
          <w:p w:rsidR="001817AB" w:rsidRPr="00F425D0" w:rsidRDefault="001817AB" w:rsidP="001817AB">
            <w:pPr>
              <w:spacing w:after="0" w:line="240" w:lineRule="auto"/>
              <w:rPr>
                <w:rFonts w:eastAsia="Times New Roman"/>
                <w:bCs w:val="0"/>
                <w:sz w:val="16"/>
                <w:szCs w:val="18"/>
              </w:rPr>
            </w:pPr>
            <w:r w:rsidRPr="00F425D0">
              <w:rPr>
                <w:rFonts w:eastAsia="Times New Roman"/>
                <w:bCs w:val="0"/>
                <w:i/>
                <w:sz w:val="16"/>
                <w:szCs w:val="18"/>
              </w:rPr>
              <w:t xml:space="preserve">Inductive: </w:t>
            </w:r>
            <w:r w:rsidRPr="00F425D0">
              <w:rPr>
                <w:rFonts w:eastAsia="Times New Roman"/>
                <w:bCs w:val="0"/>
                <w:sz w:val="16"/>
                <w:szCs w:val="18"/>
              </w:rPr>
              <w:t>direct inference from experience</w:t>
            </w:r>
          </w:p>
          <w:p w:rsidR="001817AB" w:rsidRPr="00F425D0" w:rsidRDefault="001817AB" w:rsidP="001817AB">
            <w:pPr>
              <w:spacing w:after="0" w:line="240" w:lineRule="auto"/>
              <w:rPr>
                <w:rFonts w:eastAsia="Times New Roman"/>
                <w:bCs w:val="0"/>
                <w:sz w:val="16"/>
                <w:szCs w:val="18"/>
              </w:rPr>
            </w:pPr>
            <w:r w:rsidRPr="00F425D0">
              <w:rPr>
                <w:rFonts w:eastAsia="Times New Roman"/>
                <w:bCs w:val="0"/>
                <w:i/>
                <w:sz w:val="16"/>
                <w:szCs w:val="18"/>
              </w:rPr>
              <w:t xml:space="preserve">Analogical: </w:t>
            </w:r>
            <w:r w:rsidRPr="00F425D0">
              <w:rPr>
                <w:rFonts w:eastAsia="Times New Roman"/>
                <w:bCs w:val="0"/>
                <w:sz w:val="16"/>
                <w:szCs w:val="18"/>
              </w:rPr>
              <w:t>indirect inference form experience</w:t>
            </w:r>
          </w:p>
          <w:p w:rsidR="001817AB" w:rsidRPr="00F425D0" w:rsidRDefault="001817AB" w:rsidP="001817AB">
            <w:pPr>
              <w:spacing w:after="0" w:line="240" w:lineRule="auto"/>
              <w:rPr>
                <w:rFonts w:eastAsia="Times New Roman"/>
                <w:bCs w:val="0"/>
                <w:sz w:val="16"/>
                <w:szCs w:val="18"/>
              </w:rPr>
            </w:pPr>
          </w:p>
        </w:tc>
        <w:tc>
          <w:tcPr>
            <w:tcW w:w="2835" w:type="dxa"/>
            <w:gridSpan w:val="3"/>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No evidence of these processes</w:t>
            </w:r>
          </w:p>
        </w:tc>
        <w:tc>
          <w:tcPr>
            <w:tcW w:w="2835" w:type="dxa"/>
            <w:gridSpan w:val="2"/>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Minimal inferential thinking; may deal with concrete cause-effect relationships, particularly if overlearned</w:t>
            </w:r>
          </w:p>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General inefficiency with abstract ideas and relationships</w:t>
            </w:r>
          </w:p>
        </w:tc>
        <w:tc>
          <w:tcPr>
            <w:tcW w:w="2835" w:type="dxa"/>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Fair to good concrete reasoning in controlled settings; disorganized thinking in stressful or uncontrolled settings</w:t>
            </w:r>
          </w:p>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Abstract thinking deficient</w:t>
            </w:r>
          </w:p>
        </w:tc>
      </w:tr>
      <w:tr w:rsidR="001817AB" w:rsidRPr="00F425D0" w:rsidTr="00A9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2"/>
          <w:jc w:val="center"/>
        </w:trPr>
        <w:tc>
          <w:tcPr>
            <w:tcW w:w="2835" w:type="dxa"/>
            <w:tcBorders>
              <w:top w:val="single" w:sz="4" w:space="0" w:color="auto"/>
              <w:left w:val="single" w:sz="4" w:space="0" w:color="auto"/>
              <w:bottom w:val="single" w:sz="4" w:space="0" w:color="auto"/>
              <w:right w:val="single" w:sz="4" w:space="0" w:color="auto"/>
            </w:tcBorders>
          </w:tcPr>
          <w:p w:rsidR="001817AB" w:rsidRPr="00F425D0" w:rsidRDefault="001817AB" w:rsidP="001817AB">
            <w:pPr>
              <w:spacing w:after="0" w:line="240" w:lineRule="auto"/>
              <w:rPr>
                <w:rFonts w:eastAsia="Times New Roman"/>
                <w:b/>
                <w:bCs w:val="0"/>
                <w:sz w:val="16"/>
                <w:szCs w:val="18"/>
                <w:u w:val="single"/>
              </w:rPr>
            </w:pPr>
            <w:r w:rsidRPr="00F425D0">
              <w:rPr>
                <w:rFonts w:eastAsia="Times New Roman"/>
                <w:b/>
                <w:bCs w:val="0"/>
                <w:sz w:val="16"/>
                <w:szCs w:val="18"/>
                <w:u w:val="single"/>
              </w:rPr>
              <w:t>Problem solving and judgment:</w:t>
            </w:r>
          </w:p>
          <w:p w:rsidR="001817AB" w:rsidRPr="00F425D0" w:rsidRDefault="001817AB" w:rsidP="001817AB">
            <w:pPr>
              <w:spacing w:after="0" w:line="240" w:lineRule="auto"/>
              <w:rPr>
                <w:rFonts w:eastAsia="Times New Roman"/>
                <w:bCs w:val="0"/>
                <w:sz w:val="16"/>
                <w:szCs w:val="18"/>
              </w:rPr>
            </w:pPr>
            <w:r w:rsidRPr="00F425D0">
              <w:rPr>
                <w:rFonts w:eastAsia="Times New Roman"/>
                <w:bCs w:val="0"/>
                <w:i/>
                <w:sz w:val="16"/>
                <w:szCs w:val="18"/>
              </w:rPr>
              <w:t xml:space="preserve">Problem solving: </w:t>
            </w:r>
            <w:r w:rsidRPr="00F425D0">
              <w:rPr>
                <w:rFonts w:eastAsia="Times New Roman"/>
                <w:bCs w:val="0"/>
                <w:sz w:val="16"/>
                <w:szCs w:val="18"/>
              </w:rPr>
              <w:t>occurs when a goal cannot be reached directly; ideally involves goal identification, consideration of relevant information, exploration of possible solutions, and selection of the best</w:t>
            </w:r>
          </w:p>
          <w:p w:rsidR="001817AB" w:rsidRPr="00F425D0" w:rsidRDefault="001817AB" w:rsidP="001817AB">
            <w:pPr>
              <w:spacing w:after="0" w:line="240" w:lineRule="auto"/>
              <w:rPr>
                <w:rFonts w:eastAsia="Times New Roman"/>
                <w:bCs w:val="0"/>
                <w:sz w:val="16"/>
                <w:szCs w:val="18"/>
              </w:rPr>
            </w:pPr>
            <w:r w:rsidRPr="00F425D0">
              <w:rPr>
                <w:rFonts w:eastAsia="Times New Roman"/>
                <w:bCs w:val="0"/>
                <w:sz w:val="16"/>
                <w:szCs w:val="18"/>
              </w:rPr>
              <w:t>Judgment:</w:t>
            </w:r>
            <w:r w:rsidRPr="00F425D0">
              <w:rPr>
                <w:rFonts w:eastAsia="Times New Roman"/>
                <w:bCs w:val="0"/>
                <w:i/>
                <w:sz w:val="16"/>
                <w:szCs w:val="18"/>
              </w:rPr>
              <w:t xml:space="preserve"> decision to act,</w:t>
            </w:r>
            <w:r w:rsidRPr="00F425D0">
              <w:rPr>
                <w:rFonts w:eastAsia="Times New Roman"/>
                <w:bCs w:val="0"/>
                <w:sz w:val="16"/>
                <w:szCs w:val="18"/>
              </w:rPr>
              <w:t xml:space="preserve"> based on consideration of relevant factors, including prediction of  consequences</w:t>
            </w:r>
          </w:p>
          <w:p w:rsidR="001817AB" w:rsidRPr="00F425D0" w:rsidRDefault="001817AB" w:rsidP="001817AB">
            <w:pPr>
              <w:spacing w:after="0" w:line="240" w:lineRule="auto"/>
              <w:rPr>
                <w:rFonts w:eastAsia="Times New Roman"/>
                <w:bCs w:val="0"/>
                <w:sz w:val="16"/>
                <w:szCs w:val="18"/>
              </w:rPr>
            </w:pPr>
          </w:p>
        </w:tc>
        <w:tc>
          <w:tcPr>
            <w:tcW w:w="2835" w:type="dxa"/>
            <w:gridSpan w:val="3"/>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No evidence of these processes</w:t>
            </w:r>
          </w:p>
        </w:tc>
        <w:tc>
          <w:tcPr>
            <w:tcW w:w="2835" w:type="dxa"/>
            <w:gridSpan w:val="2"/>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Inability to see relationships among problems, goals, and relevant information</w:t>
            </w:r>
          </w:p>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Inflexibility in generating or evaluating possible solutions; impulsive; trial-and-error approach</w:t>
            </w:r>
          </w:p>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Inability to assess a situation and predict consequences</w:t>
            </w:r>
          </w:p>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Severely impaired safety and social judgment</w:t>
            </w:r>
          </w:p>
        </w:tc>
        <w:tc>
          <w:tcPr>
            <w:tcW w:w="2835" w:type="dxa"/>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Possibly subtle versions of earlier problems</w:t>
            </w:r>
          </w:p>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Impulsive, disorganized problem solving</w:t>
            </w:r>
          </w:p>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Inflexible thinking and shallow reasoning</w:t>
            </w:r>
          </w:p>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Primary residual deficits possibly poor safety and social judgment manifested in academic and social situations</w:t>
            </w:r>
          </w:p>
        </w:tc>
      </w:tr>
      <w:tr w:rsidR="001817AB" w:rsidRPr="00F425D0" w:rsidTr="00A9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35" w:type="dxa"/>
            <w:tcBorders>
              <w:top w:val="single" w:sz="4" w:space="0" w:color="auto"/>
              <w:left w:val="single" w:sz="4" w:space="0" w:color="auto"/>
              <w:bottom w:val="single" w:sz="4" w:space="0" w:color="auto"/>
              <w:right w:val="single" w:sz="4" w:space="0" w:color="auto"/>
            </w:tcBorders>
          </w:tcPr>
          <w:p w:rsidR="001817AB" w:rsidRPr="00F425D0" w:rsidRDefault="001817AB" w:rsidP="001817AB">
            <w:pPr>
              <w:keepNext/>
              <w:widowControl w:val="0"/>
              <w:tabs>
                <w:tab w:val="num" w:pos="1800"/>
              </w:tabs>
              <w:spacing w:after="0" w:line="240" w:lineRule="auto"/>
              <w:ind w:left="1440" w:hanging="1440"/>
              <w:outlineLvl w:val="2"/>
              <w:rPr>
                <w:rFonts w:eastAsia="Times New Roman"/>
                <w:b/>
                <w:bCs w:val="0"/>
                <w:snapToGrid w:val="0"/>
                <w:sz w:val="16"/>
                <w:szCs w:val="18"/>
                <w:u w:val="single"/>
              </w:rPr>
            </w:pPr>
            <w:r w:rsidRPr="00F425D0">
              <w:rPr>
                <w:rFonts w:eastAsia="Times New Roman"/>
                <w:b/>
                <w:bCs w:val="0"/>
                <w:snapToGrid w:val="0"/>
                <w:sz w:val="16"/>
                <w:szCs w:val="18"/>
                <w:u w:val="single"/>
              </w:rPr>
              <w:t>Component systems</w:t>
            </w:r>
          </w:p>
          <w:p w:rsidR="001817AB" w:rsidRPr="00F425D0" w:rsidRDefault="001817AB" w:rsidP="001817AB">
            <w:pPr>
              <w:spacing w:after="0" w:line="240" w:lineRule="auto"/>
              <w:rPr>
                <w:rFonts w:eastAsia="Times New Roman"/>
                <w:bCs w:val="0"/>
                <w:sz w:val="16"/>
                <w:szCs w:val="18"/>
              </w:rPr>
            </w:pPr>
            <w:r w:rsidRPr="00F425D0">
              <w:rPr>
                <w:rFonts w:eastAsia="Times New Roman"/>
                <w:bCs w:val="0"/>
                <w:sz w:val="16"/>
                <w:szCs w:val="18"/>
              </w:rPr>
              <w:t xml:space="preserve">Working memory (attentional focus): storage or holding “space” where coding and organizing occur; limited information capacity; </w:t>
            </w:r>
            <w:r w:rsidRPr="00F425D0">
              <w:rPr>
                <w:rFonts w:eastAsia="Times New Roman"/>
                <w:bCs w:val="0"/>
                <w:i/>
                <w:sz w:val="16"/>
                <w:szCs w:val="18"/>
              </w:rPr>
              <w:t xml:space="preserve">functional </w:t>
            </w:r>
            <w:r w:rsidRPr="00F425D0">
              <w:rPr>
                <w:rFonts w:eastAsia="Times New Roman"/>
                <w:bCs w:val="0"/>
                <w:sz w:val="16"/>
                <w:szCs w:val="18"/>
              </w:rPr>
              <w:t>capacity  increased by making processes automatic or by “chunking” information</w:t>
            </w:r>
          </w:p>
        </w:tc>
        <w:tc>
          <w:tcPr>
            <w:tcW w:w="2835" w:type="dxa"/>
            <w:gridSpan w:val="3"/>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Severely limited capacity</w:t>
            </w:r>
          </w:p>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Progression from single-modality to multi-modality processing of simple stimuli</w:t>
            </w:r>
          </w:p>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Attentional space possible exhausted by attention to internal stimuli</w:t>
            </w:r>
          </w:p>
        </w:tc>
        <w:tc>
          <w:tcPr>
            <w:tcW w:w="2835" w:type="dxa"/>
            <w:gridSpan w:val="2"/>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Gradual increase in attention span to near normal, as measured by digit span</w:t>
            </w:r>
          </w:p>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 xml:space="preserve">Possibly maintained severe restriction of </w:t>
            </w:r>
            <w:r w:rsidRPr="00F425D0">
              <w:rPr>
                <w:rFonts w:eastAsia="Times New Roman"/>
                <w:bCs w:val="0"/>
                <w:i/>
                <w:sz w:val="16"/>
                <w:szCs w:val="18"/>
              </w:rPr>
              <w:t>functional</w:t>
            </w:r>
            <w:r w:rsidRPr="00F425D0">
              <w:rPr>
                <w:rFonts w:eastAsia="Times New Roman"/>
                <w:bCs w:val="0"/>
                <w:sz w:val="16"/>
                <w:szCs w:val="18"/>
              </w:rPr>
              <w:t xml:space="preserve"> capacity due to lack of automatic organizing processes</w:t>
            </w:r>
          </w:p>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Rapid deterioration of processing with increases in the information load</w:t>
            </w:r>
          </w:p>
        </w:tc>
        <w:tc>
          <w:tcPr>
            <w:tcW w:w="2835" w:type="dxa"/>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Often normal digit span</w:t>
            </w:r>
          </w:p>
          <w:p w:rsidR="001817AB" w:rsidRPr="00F425D0" w:rsidRDefault="001817AB" w:rsidP="00894EBD">
            <w:pPr>
              <w:numPr>
                <w:ilvl w:val="0"/>
                <w:numId w:val="41"/>
              </w:numPr>
              <w:spacing w:after="0" w:line="240" w:lineRule="auto"/>
              <w:rPr>
                <w:rFonts w:eastAsia="Times New Roman"/>
                <w:bCs w:val="0"/>
                <w:sz w:val="16"/>
                <w:szCs w:val="18"/>
              </w:rPr>
            </w:pPr>
            <w:r w:rsidRPr="00F425D0">
              <w:rPr>
                <w:rFonts w:eastAsia="Times New Roman"/>
                <w:bCs w:val="0"/>
                <w:sz w:val="16"/>
                <w:szCs w:val="18"/>
              </w:rPr>
              <w:t xml:space="preserve">Possibly, continual reduction of </w:t>
            </w:r>
            <w:r w:rsidRPr="00F425D0">
              <w:rPr>
                <w:rFonts w:eastAsia="Times New Roman"/>
                <w:bCs w:val="0"/>
                <w:i/>
                <w:sz w:val="16"/>
                <w:szCs w:val="18"/>
              </w:rPr>
              <w:t>functional c</w:t>
            </w:r>
            <w:r w:rsidRPr="00F425D0">
              <w:rPr>
                <w:rFonts w:eastAsia="Times New Roman"/>
                <w:bCs w:val="0"/>
                <w:sz w:val="16"/>
                <w:szCs w:val="18"/>
              </w:rPr>
              <w:t>apacity, due to in-efficient organizing processes, as information load increases, and to generally inefficient executive functions</w:t>
            </w:r>
          </w:p>
        </w:tc>
      </w:tr>
      <w:tr w:rsidR="001817AB" w:rsidRPr="00F425D0" w:rsidTr="00A9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35" w:type="dxa"/>
            <w:tcBorders>
              <w:top w:val="single" w:sz="4" w:space="0" w:color="auto"/>
              <w:left w:val="single" w:sz="4" w:space="0" w:color="auto"/>
              <w:bottom w:val="single" w:sz="4" w:space="0" w:color="auto"/>
              <w:right w:val="single" w:sz="4" w:space="0" w:color="auto"/>
            </w:tcBorders>
          </w:tcPr>
          <w:p w:rsidR="001817AB" w:rsidRPr="00F425D0" w:rsidRDefault="001817AB" w:rsidP="001817AB">
            <w:pPr>
              <w:spacing w:after="0" w:line="240" w:lineRule="auto"/>
              <w:rPr>
                <w:rFonts w:eastAsia="Times New Roman"/>
                <w:bCs w:val="0"/>
                <w:sz w:val="16"/>
                <w:szCs w:val="18"/>
              </w:rPr>
            </w:pPr>
            <w:r w:rsidRPr="00F425D0">
              <w:rPr>
                <w:rFonts w:eastAsia="Times New Roman"/>
                <w:b/>
                <w:bCs w:val="0"/>
                <w:sz w:val="16"/>
                <w:szCs w:val="18"/>
                <w:u w:val="single"/>
              </w:rPr>
              <w:t>Long-term memory</w:t>
            </w:r>
            <w:r w:rsidRPr="00F425D0">
              <w:rPr>
                <w:rFonts w:eastAsia="Times New Roman"/>
                <w:bCs w:val="0"/>
                <w:sz w:val="16"/>
                <w:szCs w:val="18"/>
              </w:rPr>
              <w:t>:</w:t>
            </w:r>
          </w:p>
          <w:p w:rsidR="001817AB" w:rsidRPr="00F425D0" w:rsidRDefault="001817AB" w:rsidP="001817AB">
            <w:pPr>
              <w:spacing w:after="0" w:line="240" w:lineRule="auto"/>
              <w:rPr>
                <w:rFonts w:eastAsia="Times New Roman"/>
                <w:bCs w:val="0"/>
                <w:sz w:val="16"/>
                <w:szCs w:val="18"/>
              </w:rPr>
            </w:pPr>
            <w:r w:rsidRPr="00F425D0">
              <w:rPr>
                <w:rFonts w:eastAsia="Times New Roman"/>
                <w:bCs w:val="0"/>
                <w:sz w:val="16"/>
                <w:szCs w:val="18"/>
              </w:rPr>
              <w:t>Contains  kn</w:t>
            </w:r>
            <w:r w:rsidR="00F425D0">
              <w:rPr>
                <w:rFonts w:eastAsia="Times New Roman"/>
                <w:bCs w:val="0"/>
                <w:sz w:val="16"/>
                <w:szCs w:val="18"/>
              </w:rPr>
              <w:t xml:space="preserve">owledge of concepts and words, </w:t>
            </w:r>
            <w:r w:rsidRPr="00F425D0">
              <w:rPr>
                <w:rFonts w:eastAsia="Times New Roman"/>
                <w:bCs w:val="0"/>
                <w:sz w:val="16"/>
                <w:szCs w:val="18"/>
              </w:rPr>
              <w:t>rules, strategies, and procedures; organizational principles and knowledge frames; goals, experience and self-concept</w:t>
            </w:r>
          </w:p>
        </w:tc>
        <w:tc>
          <w:tcPr>
            <w:tcW w:w="2835" w:type="dxa"/>
            <w:gridSpan w:val="3"/>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2"/>
              </w:numPr>
              <w:spacing w:after="0" w:line="240" w:lineRule="auto"/>
              <w:rPr>
                <w:rFonts w:eastAsia="Times New Roman"/>
                <w:bCs w:val="0"/>
                <w:sz w:val="16"/>
                <w:szCs w:val="18"/>
              </w:rPr>
            </w:pPr>
            <w:r w:rsidRPr="00F425D0">
              <w:rPr>
                <w:rFonts w:eastAsia="Times New Roman"/>
                <w:bCs w:val="0"/>
                <w:sz w:val="16"/>
                <w:szCs w:val="18"/>
              </w:rPr>
              <w:t>Emerging evidence of remote memory; recognition of familiar objects and persons</w:t>
            </w:r>
          </w:p>
          <w:p w:rsidR="001817AB" w:rsidRPr="00F425D0" w:rsidRDefault="001817AB" w:rsidP="00894EBD">
            <w:pPr>
              <w:numPr>
                <w:ilvl w:val="0"/>
                <w:numId w:val="42"/>
              </w:numPr>
              <w:spacing w:after="0" w:line="240" w:lineRule="auto"/>
              <w:rPr>
                <w:rFonts w:eastAsia="Times New Roman"/>
                <w:bCs w:val="0"/>
                <w:sz w:val="16"/>
                <w:szCs w:val="18"/>
              </w:rPr>
            </w:pPr>
            <w:r w:rsidRPr="00F425D0">
              <w:rPr>
                <w:rFonts w:eastAsia="Times New Roman"/>
                <w:bCs w:val="0"/>
                <w:sz w:val="16"/>
                <w:szCs w:val="18"/>
              </w:rPr>
              <w:t>May assume that other contents are present but inaccessible</w:t>
            </w:r>
          </w:p>
        </w:tc>
        <w:tc>
          <w:tcPr>
            <w:tcW w:w="2835" w:type="dxa"/>
            <w:gridSpan w:val="2"/>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2"/>
              </w:numPr>
              <w:spacing w:after="0" w:line="240" w:lineRule="auto"/>
              <w:rPr>
                <w:rFonts w:eastAsia="Times New Roman"/>
                <w:bCs w:val="0"/>
                <w:sz w:val="16"/>
                <w:szCs w:val="18"/>
              </w:rPr>
            </w:pPr>
            <w:r w:rsidRPr="00F425D0">
              <w:rPr>
                <w:rFonts w:eastAsia="Times New Roman"/>
                <w:bCs w:val="0"/>
                <w:sz w:val="16"/>
                <w:szCs w:val="18"/>
              </w:rPr>
              <w:t>Growing access to pre-trauma contents</w:t>
            </w:r>
          </w:p>
          <w:p w:rsidR="001817AB" w:rsidRPr="00F425D0" w:rsidRDefault="001817AB" w:rsidP="00894EBD">
            <w:pPr>
              <w:numPr>
                <w:ilvl w:val="0"/>
                <w:numId w:val="42"/>
              </w:numPr>
              <w:spacing w:after="0" w:line="240" w:lineRule="auto"/>
              <w:rPr>
                <w:rFonts w:eastAsia="Times New Roman"/>
                <w:bCs w:val="0"/>
                <w:sz w:val="16"/>
                <w:szCs w:val="18"/>
              </w:rPr>
            </w:pPr>
            <w:r w:rsidRPr="00F425D0">
              <w:rPr>
                <w:rFonts w:eastAsia="Times New Roman"/>
                <w:bCs w:val="0"/>
                <w:sz w:val="16"/>
                <w:szCs w:val="18"/>
              </w:rPr>
              <w:t>Recognition of strong associations (e.g., hammer-nail), basic  semantic relations, and  common two- or three- event sequences</w:t>
            </w:r>
          </w:p>
        </w:tc>
        <w:tc>
          <w:tcPr>
            <w:tcW w:w="2835" w:type="dxa"/>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2"/>
              </w:numPr>
              <w:spacing w:after="0" w:line="240" w:lineRule="auto"/>
              <w:rPr>
                <w:rFonts w:eastAsia="Times New Roman"/>
                <w:bCs w:val="0"/>
                <w:sz w:val="16"/>
                <w:szCs w:val="18"/>
              </w:rPr>
            </w:pPr>
            <w:r w:rsidRPr="00F425D0">
              <w:rPr>
                <w:rFonts w:eastAsia="Times New Roman"/>
                <w:bCs w:val="0"/>
                <w:sz w:val="16"/>
                <w:szCs w:val="18"/>
              </w:rPr>
              <w:t>Stabilization of recovery of access to pre</w:t>
            </w:r>
            <w:ins w:id="19" w:author="Hannah McIntosh" w:date="2017-08-11T14:46:00Z">
              <w:r w:rsidR="004F327C">
                <w:rPr>
                  <w:rFonts w:eastAsia="Times New Roman"/>
                  <w:bCs w:val="0"/>
                  <w:sz w:val="16"/>
                  <w:szCs w:val="18"/>
                </w:rPr>
                <w:t>-</w:t>
              </w:r>
            </w:ins>
            <w:r w:rsidRPr="00F425D0">
              <w:rPr>
                <w:rFonts w:eastAsia="Times New Roman"/>
                <w:bCs w:val="0"/>
                <w:sz w:val="16"/>
                <w:szCs w:val="18"/>
              </w:rPr>
              <w:t>traumatically acquired knowledge base</w:t>
            </w:r>
          </w:p>
          <w:p w:rsidR="001817AB" w:rsidRDefault="001817AB" w:rsidP="00894EBD">
            <w:pPr>
              <w:numPr>
                <w:ilvl w:val="0"/>
                <w:numId w:val="42"/>
              </w:numPr>
              <w:spacing w:after="0" w:line="240" w:lineRule="auto"/>
              <w:rPr>
                <w:rFonts w:eastAsia="Times New Roman"/>
                <w:bCs w:val="0"/>
                <w:sz w:val="16"/>
                <w:szCs w:val="18"/>
              </w:rPr>
            </w:pPr>
            <w:r w:rsidRPr="00F425D0">
              <w:rPr>
                <w:rFonts w:eastAsia="Times New Roman"/>
                <w:bCs w:val="0"/>
                <w:sz w:val="16"/>
                <w:szCs w:val="18"/>
              </w:rPr>
              <w:t>Variable growth of long-term memory, depending on type and severity of residual cognitive deficits</w:t>
            </w:r>
          </w:p>
          <w:p w:rsidR="00A954FD" w:rsidRDefault="00A954FD" w:rsidP="00A954FD">
            <w:pPr>
              <w:spacing w:after="0" w:line="240" w:lineRule="auto"/>
              <w:rPr>
                <w:rFonts w:eastAsia="Times New Roman"/>
                <w:bCs w:val="0"/>
                <w:sz w:val="16"/>
                <w:szCs w:val="18"/>
              </w:rPr>
            </w:pPr>
          </w:p>
          <w:p w:rsidR="00A954FD" w:rsidRDefault="00A954FD" w:rsidP="00A954FD">
            <w:pPr>
              <w:spacing w:after="0" w:line="240" w:lineRule="auto"/>
              <w:rPr>
                <w:rFonts w:eastAsia="Times New Roman"/>
                <w:bCs w:val="0"/>
                <w:sz w:val="16"/>
                <w:szCs w:val="18"/>
              </w:rPr>
            </w:pPr>
          </w:p>
          <w:p w:rsidR="00A954FD" w:rsidRDefault="00A954FD" w:rsidP="00A954FD">
            <w:pPr>
              <w:spacing w:after="0" w:line="240" w:lineRule="auto"/>
              <w:rPr>
                <w:rFonts w:eastAsia="Times New Roman"/>
                <w:bCs w:val="0"/>
                <w:sz w:val="16"/>
                <w:szCs w:val="18"/>
              </w:rPr>
            </w:pPr>
          </w:p>
          <w:p w:rsidR="00A954FD" w:rsidRDefault="00A954FD" w:rsidP="00A954FD">
            <w:pPr>
              <w:spacing w:after="0" w:line="240" w:lineRule="auto"/>
              <w:rPr>
                <w:rFonts w:eastAsia="Times New Roman"/>
                <w:bCs w:val="0"/>
                <w:sz w:val="16"/>
                <w:szCs w:val="18"/>
              </w:rPr>
            </w:pPr>
          </w:p>
          <w:p w:rsidR="00A954FD" w:rsidRPr="00F425D0" w:rsidRDefault="00A954FD" w:rsidP="00A954FD">
            <w:pPr>
              <w:spacing w:after="0" w:line="240" w:lineRule="auto"/>
              <w:rPr>
                <w:rFonts w:eastAsia="Times New Roman"/>
                <w:bCs w:val="0"/>
                <w:sz w:val="16"/>
                <w:szCs w:val="18"/>
              </w:rPr>
            </w:pPr>
          </w:p>
        </w:tc>
      </w:tr>
      <w:tr w:rsidR="001817AB" w:rsidRPr="00A954FD" w:rsidTr="00A954FD">
        <w:trPr>
          <w:jc w:val="center"/>
        </w:trPr>
        <w:tc>
          <w:tcPr>
            <w:tcW w:w="2835" w:type="dxa"/>
            <w:tcBorders>
              <w:top w:val="single" w:sz="4" w:space="0" w:color="auto"/>
              <w:left w:val="single" w:sz="4" w:space="0" w:color="auto"/>
              <w:bottom w:val="single" w:sz="4" w:space="0" w:color="auto"/>
              <w:right w:val="single" w:sz="4" w:space="0" w:color="auto"/>
            </w:tcBorders>
            <w:vAlign w:val="center"/>
          </w:tcPr>
          <w:p w:rsidR="004F327C" w:rsidRDefault="004F327C" w:rsidP="001817AB">
            <w:pPr>
              <w:keepNext/>
              <w:widowControl w:val="0"/>
              <w:spacing w:after="0" w:line="240" w:lineRule="auto"/>
              <w:jc w:val="center"/>
              <w:outlineLvl w:val="1"/>
              <w:rPr>
                <w:rFonts w:eastAsia="Times New Roman"/>
                <w:b/>
                <w:bCs w:val="0"/>
                <w:snapToGrid w:val="0"/>
                <w:sz w:val="22"/>
                <w:szCs w:val="24"/>
              </w:rPr>
            </w:pPr>
          </w:p>
          <w:p w:rsidR="001817AB" w:rsidRPr="00A954FD" w:rsidRDefault="001817AB" w:rsidP="001817AB">
            <w:pPr>
              <w:keepNext/>
              <w:widowControl w:val="0"/>
              <w:spacing w:after="0" w:line="240" w:lineRule="auto"/>
              <w:jc w:val="center"/>
              <w:outlineLvl w:val="1"/>
              <w:rPr>
                <w:rFonts w:eastAsia="Times New Roman"/>
                <w:b/>
                <w:bCs w:val="0"/>
                <w:snapToGrid w:val="0"/>
                <w:sz w:val="22"/>
                <w:szCs w:val="24"/>
              </w:rPr>
            </w:pPr>
            <w:r w:rsidRPr="00A954FD">
              <w:rPr>
                <w:rFonts w:eastAsia="Times New Roman"/>
                <w:b/>
                <w:bCs w:val="0"/>
                <w:snapToGrid w:val="0"/>
                <w:sz w:val="22"/>
                <w:szCs w:val="24"/>
              </w:rPr>
              <w:t>Aspects of</w:t>
            </w:r>
          </w:p>
          <w:p w:rsidR="001817AB" w:rsidRPr="00A954FD" w:rsidRDefault="001817AB" w:rsidP="001817AB">
            <w:pPr>
              <w:keepNext/>
              <w:widowControl w:val="0"/>
              <w:spacing w:after="0" w:line="240" w:lineRule="auto"/>
              <w:jc w:val="center"/>
              <w:outlineLvl w:val="1"/>
              <w:rPr>
                <w:rFonts w:eastAsia="Times New Roman"/>
                <w:b/>
                <w:bCs w:val="0"/>
                <w:snapToGrid w:val="0"/>
                <w:sz w:val="22"/>
                <w:szCs w:val="24"/>
              </w:rPr>
            </w:pPr>
            <w:r w:rsidRPr="00A954FD">
              <w:rPr>
                <w:rFonts w:eastAsia="Times New Roman"/>
                <w:b/>
                <w:bCs w:val="0"/>
                <w:snapToGrid w:val="0"/>
                <w:sz w:val="22"/>
                <w:szCs w:val="24"/>
              </w:rPr>
              <w:t>Cognition</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1817AB" w:rsidRPr="00A954FD" w:rsidRDefault="001817AB" w:rsidP="001817AB">
            <w:pPr>
              <w:keepNext/>
              <w:tabs>
                <w:tab w:val="left" w:pos="360"/>
                <w:tab w:val="left" w:pos="720"/>
              </w:tabs>
              <w:spacing w:after="0" w:line="240" w:lineRule="auto"/>
              <w:ind w:left="360" w:hanging="360"/>
              <w:jc w:val="center"/>
              <w:outlineLvl w:val="0"/>
              <w:rPr>
                <w:rFonts w:eastAsia="Times New Roman"/>
                <w:b/>
                <w:bCs w:val="0"/>
                <w:sz w:val="22"/>
                <w:szCs w:val="24"/>
              </w:rPr>
            </w:pPr>
            <w:r w:rsidRPr="00A954FD">
              <w:rPr>
                <w:rFonts w:eastAsia="Times New Roman"/>
                <w:b/>
                <w:bCs w:val="0"/>
                <w:sz w:val="22"/>
                <w:szCs w:val="24"/>
              </w:rPr>
              <w:t>Early Phase</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817AB" w:rsidRPr="00A954FD" w:rsidRDefault="001817AB" w:rsidP="001817AB">
            <w:pPr>
              <w:keepNext/>
              <w:tabs>
                <w:tab w:val="left" w:pos="360"/>
                <w:tab w:val="left" w:pos="720"/>
              </w:tabs>
              <w:spacing w:after="0" w:line="240" w:lineRule="auto"/>
              <w:ind w:left="360" w:hanging="360"/>
              <w:jc w:val="center"/>
              <w:outlineLvl w:val="0"/>
              <w:rPr>
                <w:rFonts w:eastAsia="Times New Roman"/>
                <w:b/>
                <w:bCs w:val="0"/>
                <w:sz w:val="22"/>
                <w:szCs w:val="24"/>
              </w:rPr>
            </w:pPr>
            <w:r w:rsidRPr="00A954FD">
              <w:rPr>
                <w:rFonts w:eastAsia="Times New Roman"/>
                <w:b/>
                <w:bCs w:val="0"/>
                <w:sz w:val="22"/>
                <w:szCs w:val="24"/>
              </w:rPr>
              <w:t>Middle Phase</w:t>
            </w:r>
          </w:p>
        </w:tc>
        <w:tc>
          <w:tcPr>
            <w:tcW w:w="2835" w:type="dxa"/>
            <w:tcBorders>
              <w:top w:val="single" w:sz="4" w:space="0" w:color="auto"/>
              <w:left w:val="single" w:sz="4" w:space="0" w:color="auto"/>
              <w:bottom w:val="single" w:sz="4" w:space="0" w:color="auto"/>
              <w:right w:val="single" w:sz="4" w:space="0" w:color="auto"/>
            </w:tcBorders>
            <w:vAlign w:val="center"/>
          </w:tcPr>
          <w:p w:rsidR="001817AB" w:rsidRPr="00A954FD" w:rsidRDefault="001817AB" w:rsidP="001817AB">
            <w:pPr>
              <w:keepNext/>
              <w:tabs>
                <w:tab w:val="left" w:pos="360"/>
                <w:tab w:val="left" w:pos="720"/>
              </w:tabs>
              <w:spacing w:after="0" w:line="240" w:lineRule="auto"/>
              <w:ind w:left="360" w:hanging="360"/>
              <w:jc w:val="center"/>
              <w:outlineLvl w:val="0"/>
              <w:rPr>
                <w:rFonts w:eastAsia="Times New Roman"/>
                <w:b/>
                <w:bCs w:val="0"/>
                <w:sz w:val="22"/>
                <w:szCs w:val="24"/>
              </w:rPr>
            </w:pPr>
            <w:r w:rsidRPr="00A954FD">
              <w:rPr>
                <w:rFonts w:eastAsia="Times New Roman"/>
                <w:b/>
                <w:bCs w:val="0"/>
                <w:sz w:val="22"/>
                <w:szCs w:val="24"/>
              </w:rPr>
              <w:t>Late Phase*</w:t>
            </w:r>
          </w:p>
        </w:tc>
      </w:tr>
      <w:tr w:rsidR="001817AB" w:rsidRPr="001817AB" w:rsidTr="00A95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35" w:type="dxa"/>
            <w:tcBorders>
              <w:top w:val="single" w:sz="4" w:space="0" w:color="auto"/>
              <w:left w:val="single" w:sz="4" w:space="0" w:color="auto"/>
              <w:bottom w:val="single" w:sz="4" w:space="0" w:color="auto"/>
              <w:right w:val="single" w:sz="4" w:space="0" w:color="auto"/>
            </w:tcBorders>
          </w:tcPr>
          <w:p w:rsidR="001817AB" w:rsidRPr="00F425D0" w:rsidRDefault="001817AB" w:rsidP="001817AB">
            <w:pPr>
              <w:spacing w:after="0" w:line="240" w:lineRule="auto"/>
              <w:rPr>
                <w:rFonts w:eastAsia="Times New Roman"/>
                <w:bCs w:val="0"/>
                <w:sz w:val="16"/>
                <w:szCs w:val="18"/>
              </w:rPr>
            </w:pPr>
            <w:r w:rsidRPr="00F425D0">
              <w:rPr>
                <w:rFonts w:eastAsia="Times New Roman"/>
                <w:b/>
                <w:bCs w:val="0"/>
                <w:sz w:val="16"/>
                <w:szCs w:val="18"/>
                <w:u w:val="single"/>
              </w:rPr>
              <w:t>Response system:</w:t>
            </w:r>
          </w:p>
          <w:p w:rsidR="001817AB" w:rsidRPr="00F425D0" w:rsidRDefault="001817AB" w:rsidP="001817AB">
            <w:pPr>
              <w:spacing w:after="0" w:line="240" w:lineRule="auto"/>
              <w:rPr>
                <w:rFonts w:eastAsia="Times New Roman"/>
                <w:bCs w:val="0"/>
                <w:sz w:val="16"/>
                <w:szCs w:val="18"/>
              </w:rPr>
            </w:pPr>
            <w:r w:rsidRPr="00F425D0">
              <w:rPr>
                <w:rFonts w:eastAsia="Times New Roman"/>
                <w:bCs w:val="0"/>
                <w:sz w:val="16"/>
                <w:szCs w:val="18"/>
              </w:rPr>
              <w:t>Controls all output, including speech, facial expression, and fine-and gross-motor activity: includes motor planning</w:t>
            </w:r>
          </w:p>
        </w:tc>
        <w:tc>
          <w:tcPr>
            <w:tcW w:w="2835" w:type="dxa"/>
            <w:gridSpan w:val="3"/>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3"/>
              </w:numPr>
              <w:spacing w:after="0" w:line="240" w:lineRule="auto"/>
              <w:rPr>
                <w:rFonts w:eastAsia="Times New Roman"/>
                <w:bCs w:val="0"/>
                <w:sz w:val="16"/>
                <w:szCs w:val="18"/>
              </w:rPr>
            </w:pPr>
            <w:r w:rsidRPr="00F425D0">
              <w:rPr>
                <w:rFonts w:eastAsia="Times New Roman"/>
                <w:bCs w:val="0"/>
                <w:sz w:val="16"/>
                <w:szCs w:val="18"/>
              </w:rPr>
              <w:t>Severely limited; often perseverative responses</w:t>
            </w:r>
          </w:p>
        </w:tc>
        <w:tc>
          <w:tcPr>
            <w:tcW w:w="2835" w:type="dxa"/>
            <w:gridSpan w:val="2"/>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3"/>
              </w:numPr>
              <w:spacing w:after="0" w:line="240" w:lineRule="auto"/>
              <w:rPr>
                <w:rFonts w:eastAsia="Times New Roman"/>
                <w:bCs w:val="0"/>
                <w:sz w:val="16"/>
                <w:szCs w:val="18"/>
              </w:rPr>
            </w:pPr>
            <w:r w:rsidRPr="00F425D0">
              <w:rPr>
                <w:rFonts w:eastAsia="Times New Roman"/>
                <w:bCs w:val="0"/>
                <w:sz w:val="16"/>
                <w:szCs w:val="18"/>
              </w:rPr>
              <w:t>Speaks or begins augmentative system</w:t>
            </w:r>
          </w:p>
        </w:tc>
        <w:tc>
          <w:tcPr>
            <w:tcW w:w="2835" w:type="dxa"/>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3"/>
              </w:numPr>
              <w:spacing w:after="0" w:line="240" w:lineRule="auto"/>
              <w:rPr>
                <w:rFonts w:eastAsia="Times New Roman"/>
                <w:bCs w:val="0"/>
                <w:sz w:val="16"/>
                <w:szCs w:val="18"/>
              </w:rPr>
            </w:pPr>
            <w:r w:rsidRPr="00F425D0">
              <w:rPr>
                <w:rFonts w:eastAsia="Times New Roman"/>
                <w:bCs w:val="0"/>
                <w:sz w:val="16"/>
                <w:szCs w:val="18"/>
              </w:rPr>
              <w:t>Generally functional communication system-</w:t>
            </w:r>
          </w:p>
        </w:tc>
      </w:tr>
      <w:tr w:rsidR="001817AB" w:rsidRPr="001817AB" w:rsidTr="00A954FD">
        <w:trPr>
          <w:cantSplit/>
          <w:trHeight w:val="4020"/>
          <w:jc w:val="center"/>
        </w:trPr>
        <w:tc>
          <w:tcPr>
            <w:tcW w:w="2835" w:type="dxa"/>
            <w:tcBorders>
              <w:top w:val="single" w:sz="4" w:space="0" w:color="auto"/>
              <w:left w:val="single" w:sz="4" w:space="0" w:color="auto"/>
              <w:bottom w:val="single" w:sz="4" w:space="0" w:color="auto"/>
              <w:right w:val="single" w:sz="4" w:space="0" w:color="auto"/>
            </w:tcBorders>
          </w:tcPr>
          <w:p w:rsidR="001817AB" w:rsidRPr="00F425D0" w:rsidRDefault="001817AB" w:rsidP="001817AB">
            <w:pPr>
              <w:spacing w:after="0" w:line="240" w:lineRule="auto"/>
              <w:rPr>
                <w:rFonts w:eastAsia="Times New Roman"/>
                <w:bCs w:val="0"/>
                <w:sz w:val="16"/>
                <w:szCs w:val="18"/>
              </w:rPr>
            </w:pPr>
            <w:r w:rsidRPr="00F425D0">
              <w:rPr>
                <w:rFonts w:eastAsia="Times New Roman"/>
                <w:b/>
                <w:bCs w:val="0"/>
                <w:sz w:val="16"/>
                <w:szCs w:val="18"/>
                <w:u w:val="single"/>
              </w:rPr>
              <w:t>Executive system (“central processor”)</w:t>
            </w:r>
            <w:r w:rsidRPr="00F425D0">
              <w:rPr>
                <w:rFonts w:eastAsia="Times New Roman"/>
                <w:bCs w:val="0"/>
                <w:sz w:val="16"/>
                <w:szCs w:val="18"/>
              </w:rPr>
              <w:t>:</w:t>
            </w:r>
          </w:p>
          <w:p w:rsidR="001817AB" w:rsidRPr="00F425D0" w:rsidRDefault="001817AB" w:rsidP="001817AB">
            <w:pPr>
              <w:spacing w:after="0" w:line="240" w:lineRule="auto"/>
              <w:rPr>
                <w:rFonts w:eastAsia="Times New Roman"/>
                <w:bCs w:val="0"/>
                <w:sz w:val="16"/>
                <w:szCs w:val="18"/>
              </w:rPr>
            </w:pPr>
            <w:r w:rsidRPr="00F425D0">
              <w:rPr>
                <w:rFonts w:eastAsia="Times New Roman"/>
                <w:bCs w:val="0"/>
                <w:sz w:val="16"/>
                <w:szCs w:val="18"/>
              </w:rPr>
              <w:t>Sets goals; plans and monitors activity; directs processing and operations according to goals current input, and perceptual-affective set</w:t>
            </w:r>
          </w:p>
          <w:p w:rsidR="001817AB" w:rsidRPr="00F425D0" w:rsidRDefault="001817AB" w:rsidP="001817AB">
            <w:pPr>
              <w:spacing w:after="0" w:line="240" w:lineRule="auto"/>
              <w:rPr>
                <w:rFonts w:eastAsia="Times New Roman"/>
                <w:bCs w:val="0"/>
                <w:sz w:val="16"/>
                <w:szCs w:val="18"/>
              </w:rPr>
            </w:pPr>
          </w:p>
        </w:tc>
        <w:tc>
          <w:tcPr>
            <w:tcW w:w="2835" w:type="dxa"/>
            <w:gridSpan w:val="3"/>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4"/>
              </w:numPr>
              <w:spacing w:after="0" w:line="240" w:lineRule="auto"/>
              <w:rPr>
                <w:rFonts w:eastAsia="Times New Roman"/>
                <w:bCs w:val="0"/>
                <w:sz w:val="16"/>
                <w:szCs w:val="18"/>
              </w:rPr>
            </w:pPr>
            <w:r w:rsidRPr="00F425D0">
              <w:rPr>
                <w:rFonts w:eastAsia="Times New Roman"/>
                <w:bCs w:val="0"/>
                <w:sz w:val="16"/>
                <w:szCs w:val="18"/>
              </w:rPr>
              <w:t>May use some gestures and speech toward end of this stage, but with motor planning problems or delayed responses</w:t>
            </w:r>
          </w:p>
          <w:p w:rsidR="001817AB" w:rsidRPr="00F425D0" w:rsidRDefault="001817AB" w:rsidP="00894EBD">
            <w:pPr>
              <w:numPr>
                <w:ilvl w:val="0"/>
                <w:numId w:val="44"/>
              </w:numPr>
              <w:spacing w:after="0" w:line="240" w:lineRule="auto"/>
              <w:rPr>
                <w:rFonts w:eastAsia="Times New Roman"/>
                <w:bCs w:val="0"/>
                <w:sz w:val="16"/>
                <w:szCs w:val="18"/>
              </w:rPr>
            </w:pPr>
            <w:r w:rsidRPr="00F425D0">
              <w:rPr>
                <w:rFonts w:eastAsia="Times New Roman"/>
                <w:bCs w:val="0"/>
                <w:sz w:val="16"/>
                <w:szCs w:val="18"/>
              </w:rPr>
              <w:t>Minimal awareness of self and current condition</w:t>
            </w:r>
          </w:p>
          <w:p w:rsidR="001817AB" w:rsidRPr="00F425D0" w:rsidRDefault="001817AB" w:rsidP="00894EBD">
            <w:pPr>
              <w:numPr>
                <w:ilvl w:val="0"/>
                <w:numId w:val="44"/>
              </w:numPr>
              <w:spacing w:after="0" w:line="240" w:lineRule="auto"/>
              <w:rPr>
                <w:rFonts w:eastAsia="Times New Roman"/>
                <w:bCs w:val="0"/>
                <w:sz w:val="16"/>
                <w:szCs w:val="18"/>
              </w:rPr>
            </w:pPr>
            <w:r w:rsidRPr="00F425D0">
              <w:rPr>
                <w:rFonts w:eastAsia="Times New Roman"/>
                <w:bCs w:val="0"/>
                <w:sz w:val="16"/>
                <w:szCs w:val="18"/>
              </w:rPr>
              <w:t>No apparent self-direction of behavior or cognitive processes</w:t>
            </w:r>
          </w:p>
        </w:tc>
        <w:tc>
          <w:tcPr>
            <w:tcW w:w="2835" w:type="dxa"/>
            <w:gridSpan w:val="2"/>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4"/>
              </w:numPr>
              <w:spacing w:after="0" w:line="240" w:lineRule="auto"/>
              <w:rPr>
                <w:rFonts w:eastAsia="Times New Roman"/>
                <w:bCs w:val="0"/>
                <w:sz w:val="16"/>
                <w:szCs w:val="18"/>
              </w:rPr>
            </w:pPr>
            <w:r w:rsidRPr="00F425D0">
              <w:rPr>
                <w:rFonts w:eastAsia="Times New Roman"/>
                <w:bCs w:val="0"/>
                <w:sz w:val="16"/>
                <w:szCs w:val="18"/>
              </w:rPr>
              <w:t>Possible motor-planning problems or general slowness</w:t>
            </w:r>
          </w:p>
          <w:p w:rsidR="001817AB" w:rsidRPr="00F425D0" w:rsidRDefault="001817AB" w:rsidP="00894EBD">
            <w:pPr>
              <w:numPr>
                <w:ilvl w:val="0"/>
                <w:numId w:val="44"/>
              </w:numPr>
              <w:spacing w:after="0" w:line="240" w:lineRule="auto"/>
              <w:rPr>
                <w:rFonts w:eastAsia="Times New Roman"/>
                <w:bCs w:val="0"/>
                <w:sz w:val="16"/>
                <w:szCs w:val="18"/>
              </w:rPr>
            </w:pPr>
            <w:r w:rsidRPr="00F425D0">
              <w:rPr>
                <w:rFonts w:eastAsia="Times New Roman"/>
                <w:bCs w:val="0"/>
                <w:sz w:val="16"/>
                <w:szCs w:val="18"/>
              </w:rPr>
              <w:t>Impulsiveness and possible preservation</w:t>
            </w:r>
          </w:p>
          <w:p w:rsidR="001817AB" w:rsidRPr="00F425D0" w:rsidRDefault="001817AB" w:rsidP="00894EBD">
            <w:pPr>
              <w:numPr>
                <w:ilvl w:val="0"/>
                <w:numId w:val="44"/>
              </w:numPr>
              <w:spacing w:after="0" w:line="240" w:lineRule="auto"/>
              <w:rPr>
                <w:rFonts w:eastAsia="Times New Roman"/>
                <w:bCs w:val="0"/>
                <w:sz w:val="16"/>
                <w:szCs w:val="18"/>
              </w:rPr>
            </w:pPr>
            <w:r w:rsidRPr="00F425D0">
              <w:rPr>
                <w:rFonts w:eastAsia="Times New Roman"/>
                <w:bCs w:val="0"/>
                <w:sz w:val="16"/>
                <w:szCs w:val="18"/>
              </w:rPr>
              <w:t>Variable motor function depending on site and extent of injury</w:t>
            </w:r>
          </w:p>
          <w:p w:rsidR="001817AB" w:rsidRPr="00F425D0" w:rsidRDefault="001817AB" w:rsidP="00894EBD">
            <w:pPr>
              <w:numPr>
                <w:ilvl w:val="0"/>
                <w:numId w:val="44"/>
              </w:numPr>
              <w:spacing w:after="0" w:line="240" w:lineRule="auto"/>
              <w:rPr>
                <w:rFonts w:eastAsia="Times New Roman"/>
                <w:bCs w:val="0"/>
                <w:sz w:val="16"/>
                <w:szCs w:val="18"/>
              </w:rPr>
            </w:pPr>
            <w:r w:rsidRPr="00F425D0">
              <w:rPr>
                <w:rFonts w:eastAsia="Times New Roman"/>
                <w:bCs w:val="0"/>
                <w:sz w:val="16"/>
                <w:szCs w:val="18"/>
              </w:rPr>
              <w:t>Growing awareness of self; poor awareness of deficits</w:t>
            </w:r>
          </w:p>
          <w:p w:rsidR="001817AB" w:rsidRPr="00F425D0" w:rsidRDefault="001817AB" w:rsidP="00894EBD">
            <w:pPr>
              <w:numPr>
                <w:ilvl w:val="0"/>
                <w:numId w:val="44"/>
              </w:numPr>
              <w:spacing w:after="0" w:line="240" w:lineRule="auto"/>
              <w:rPr>
                <w:rFonts w:eastAsia="Times New Roman"/>
                <w:bCs w:val="0"/>
                <w:sz w:val="16"/>
                <w:szCs w:val="18"/>
              </w:rPr>
            </w:pPr>
            <w:r w:rsidRPr="00F425D0">
              <w:rPr>
                <w:rFonts w:eastAsia="Times New Roman"/>
                <w:bCs w:val="0"/>
                <w:sz w:val="16"/>
                <w:szCs w:val="18"/>
              </w:rPr>
              <w:t>Weak metacognitive awareness of self as thinker</w:t>
            </w:r>
          </w:p>
          <w:p w:rsidR="001817AB" w:rsidRPr="00F425D0" w:rsidRDefault="001817AB" w:rsidP="00894EBD">
            <w:pPr>
              <w:numPr>
                <w:ilvl w:val="0"/>
                <w:numId w:val="44"/>
              </w:numPr>
              <w:spacing w:after="0" w:line="240" w:lineRule="auto"/>
              <w:rPr>
                <w:rFonts w:eastAsia="Times New Roman"/>
                <w:bCs w:val="0"/>
                <w:sz w:val="16"/>
                <w:szCs w:val="18"/>
              </w:rPr>
            </w:pPr>
            <w:r w:rsidRPr="00F425D0">
              <w:rPr>
                <w:rFonts w:eastAsia="Times New Roman"/>
                <w:bCs w:val="0"/>
                <w:sz w:val="16"/>
                <w:szCs w:val="18"/>
              </w:rPr>
              <w:t>Minimal goal setting, self</w:t>
            </w:r>
            <w:r w:rsidR="004F327C">
              <w:rPr>
                <w:rFonts w:eastAsia="Times New Roman"/>
                <w:bCs w:val="0"/>
                <w:sz w:val="16"/>
                <w:szCs w:val="18"/>
              </w:rPr>
              <w:t>-</w:t>
            </w:r>
            <w:r w:rsidRPr="00F425D0">
              <w:rPr>
                <w:rFonts w:eastAsia="Times New Roman"/>
                <w:bCs w:val="0"/>
                <w:sz w:val="16"/>
                <w:szCs w:val="18"/>
              </w:rPr>
              <w:t>initiation or self-inhibition, self-monitoring or self-evaluation</w:t>
            </w:r>
          </w:p>
          <w:p w:rsidR="001817AB" w:rsidRPr="00F425D0" w:rsidRDefault="001817AB" w:rsidP="001817AB">
            <w:pPr>
              <w:spacing w:after="0" w:line="240" w:lineRule="auto"/>
              <w:rPr>
                <w:rFonts w:eastAsia="Times New Roman"/>
                <w:bCs w:val="0"/>
                <w:sz w:val="16"/>
                <w:szCs w:val="18"/>
              </w:rPr>
            </w:pPr>
          </w:p>
        </w:tc>
        <w:tc>
          <w:tcPr>
            <w:tcW w:w="2835" w:type="dxa"/>
            <w:tcBorders>
              <w:top w:val="single" w:sz="4" w:space="0" w:color="auto"/>
              <w:left w:val="single" w:sz="4" w:space="0" w:color="auto"/>
              <w:bottom w:val="single" w:sz="4" w:space="0" w:color="auto"/>
              <w:right w:val="single" w:sz="4" w:space="0" w:color="auto"/>
            </w:tcBorders>
          </w:tcPr>
          <w:p w:rsidR="001817AB" w:rsidRPr="00F425D0" w:rsidRDefault="001817AB" w:rsidP="00894EBD">
            <w:pPr>
              <w:numPr>
                <w:ilvl w:val="0"/>
                <w:numId w:val="44"/>
              </w:numPr>
              <w:spacing w:after="0" w:line="240" w:lineRule="auto"/>
              <w:rPr>
                <w:rFonts w:eastAsia="Times New Roman"/>
                <w:bCs w:val="0"/>
                <w:sz w:val="16"/>
                <w:szCs w:val="18"/>
              </w:rPr>
            </w:pPr>
            <w:r w:rsidRPr="00F425D0">
              <w:rPr>
                <w:rFonts w:eastAsia="Times New Roman"/>
                <w:bCs w:val="0"/>
                <w:sz w:val="16"/>
                <w:szCs w:val="18"/>
              </w:rPr>
              <w:t>Usually speech</w:t>
            </w:r>
          </w:p>
          <w:p w:rsidR="001817AB" w:rsidRPr="00F425D0" w:rsidRDefault="001817AB" w:rsidP="00894EBD">
            <w:pPr>
              <w:numPr>
                <w:ilvl w:val="0"/>
                <w:numId w:val="44"/>
              </w:numPr>
              <w:spacing w:after="0" w:line="240" w:lineRule="auto"/>
              <w:rPr>
                <w:rFonts w:eastAsia="Times New Roman"/>
                <w:bCs w:val="0"/>
                <w:sz w:val="16"/>
                <w:szCs w:val="18"/>
              </w:rPr>
            </w:pPr>
            <w:r w:rsidRPr="00F425D0">
              <w:rPr>
                <w:rFonts w:eastAsia="Times New Roman"/>
                <w:bCs w:val="0"/>
                <w:sz w:val="16"/>
                <w:szCs w:val="18"/>
              </w:rPr>
              <w:t>Possible motor-planning problems or slowness</w:t>
            </w:r>
          </w:p>
          <w:p w:rsidR="001817AB" w:rsidRPr="00F425D0" w:rsidRDefault="001817AB" w:rsidP="00894EBD">
            <w:pPr>
              <w:numPr>
                <w:ilvl w:val="0"/>
                <w:numId w:val="44"/>
              </w:numPr>
              <w:spacing w:after="0" w:line="240" w:lineRule="auto"/>
              <w:rPr>
                <w:rFonts w:eastAsia="Times New Roman"/>
                <w:bCs w:val="0"/>
                <w:sz w:val="16"/>
                <w:szCs w:val="18"/>
              </w:rPr>
            </w:pPr>
            <w:r w:rsidRPr="00F425D0">
              <w:rPr>
                <w:rFonts w:eastAsia="Times New Roman"/>
                <w:bCs w:val="0"/>
                <w:sz w:val="16"/>
                <w:szCs w:val="18"/>
              </w:rPr>
              <w:t>Possible rapid fatigue</w:t>
            </w:r>
          </w:p>
          <w:p w:rsidR="001817AB" w:rsidRPr="00F425D0" w:rsidRDefault="001817AB" w:rsidP="00894EBD">
            <w:pPr>
              <w:numPr>
                <w:ilvl w:val="0"/>
                <w:numId w:val="44"/>
              </w:numPr>
              <w:spacing w:after="0" w:line="240" w:lineRule="auto"/>
              <w:rPr>
                <w:rFonts w:eastAsia="Times New Roman"/>
                <w:bCs w:val="0"/>
                <w:sz w:val="16"/>
                <w:szCs w:val="18"/>
              </w:rPr>
            </w:pPr>
            <w:r w:rsidRPr="00F425D0">
              <w:rPr>
                <w:rFonts w:eastAsia="Times New Roman"/>
                <w:bCs w:val="0"/>
                <w:sz w:val="16"/>
                <w:szCs w:val="18"/>
              </w:rPr>
              <w:t>Shallow awareness of residual deficits</w:t>
            </w:r>
          </w:p>
          <w:p w:rsidR="001817AB" w:rsidRPr="00F425D0" w:rsidRDefault="001817AB" w:rsidP="00894EBD">
            <w:pPr>
              <w:numPr>
                <w:ilvl w:val="0"/>
                <w:numId w:val="44"/>
              </w:numPr>
              <w:spacing w:after="0" w:line="240" w:lineRule="auto"/>
              <w:rPr>
                <w:rFonts w:eastAsia="Times New Roman"/>
                <w:bCs w:val="0"/>
                <w:sz w:val="16"/>
                <w:szCs w:val="18"/>
              </w:rPr>
            </w:pPr>
            <w:r w:rsidRPr="00F425D0">
              <w:rPr>
                <w:rFonts w:eastAsia="Times New Roman"/>
                <w:bCs w:val="0"/>
                <w:sz w:val="16"/>
                <w:szCs w:val="18"/>
              </w:rPr>
              <w:t xml:space="preserve">Middle to severe deficits in executive functions, related in part to anterior </w:t>
            </w:r>
            <w:proofErr w:type="spellStart"/>
            <w:r w:rsidRPr="00F425D0">
              <w:rPr>
                <w:rFonts w:eastAsia="Times New Roman"/>
                <w:bCs w:val="0"/>
                <w:sz w:val="16"/>
                <w:szCs w:val="18"/>
              </w:rPr>
              <w:t>frontolimbic</w:t>
            </w:r>
            <w:proofErr w:type="spellEnd"/>
            <w:r w:rsidRPr="00F425D0">
              <w:rPr>
                <w:rFonts w:eastAsia="Times New Roman"/>
                <w:bCs w:val="0"/>
                <w:sz w:val="16"/>
                <w:szCs w:val="18"/>
              </w:rPr>
              <w:t xml:space="preserve"> damage</w:t>
            </w:r>
          </w:p>
          <w:p w:rsidR="001817AB" w:rsidRPr="00F425D0" w:rsidRDefault="001817AB" w:rsidP="00894EBD">
            <w:pPr>
              <w:numPr>
                <w:ilvl w:val="0"/>
                <w:numId w:val="44"/>
              </w:numPr>
              <w:spacing w:after="0" w:line="240" w:lineRule="auto"/>
              <w:rPr>
                <w:rFonts w:eastAsia="Times New Roman"/>
                <w:bCs w:val="0"/>
                <w:sz w:val="16"/>
                <w:szCs w:val="18"/>
              </w:rPr>
            </w:pPr>
            <w:r w:rsidRPr="00F425D0">
              <w:rPr>
                <w:rFonts w:eastAsia="Times New Roman"/>
                <w:bCs w:val="0"/>
                <w:sz w:val="16"/>
                <w:szCs w:val="18"/>
              </w:rPr>
              <w:t>Strategy training possible, depending on meta-cognitive level</w:t>
            </w:r>
          </w:p>
          <w:p w:rsidR="001817AB" w:rsidRPr="00F425D0" w:rsidRDefault="001817AB" w:rsidP="001817AB">
            <w:pPr>
              <w:spacing w:after="0" w:line="240" w:lineRule="auto"/>
              <w:rPr>
                <w:rFonts w:eastAsia="Times New Roman"/>
                <w:bCs w:val="0"/>
                <w:sz w:val="16"/>
                <w:szCs w:val="18"/>
              </w:rPr>
            </w:pPr>
          </w:p>
        </w:tc>
      </w:tr>
    </w:tbl>
    <w:p w:rsidR="001817AB" w:rsidRPr="001817AB" w:rsidRDefault="001817AB" w:rsidP="001817AB">
      <w:pPr>
        <w:spacing w:after="0" w:line="300" w:lineRule="exact"/>
        <w:jc w:val="center"/>
        <w:rPr>
          <w:rFonts w:ascii="Garamond" w:eastAsia="Times New Roman" w:hAnsi="Garamond" w:cs="Times New Roman"/>
          <w:b/>
          <w:bCs w:val="0"/>
          <w:smallCaps/>
          <w:sz w:val="24"/>
          <w:szCs w:val="24"/>
        </w:rPr>
      </w:pPr>
    </w:p>
    <w:p w:rsidR="001817AB" w:rsidRPr="00F425D0" w:rsidRDefault="001817AB" w:rsidP="001817AB">
      <w:pPr>
        <w:spacing w:after="0" w:line="300" w:lineRule="exact"/>
        <w:jc w:val="center"/>
        <w:rPr>
          <w:rFonts w:eastAsia="Times New Roman"/>
          <w:b/>
          <w:bCs w:val="0"/>
          <w:sz w:val="24"/>
          <w:szCs w:val="28"/>
        </w:rPr>
      </w:pPr>
      <w:r w:rsidRPr="001817AB">
        <w:rPr>
          <w:rFonts w:ascii="Garamond" w:eastAsia="Times New Roman" w:hAnsi="Garamond" w:cs="Times New Roman"/>
          <w:b/>
          <w:bCs w:val="0"/>
          <w:smallCaps/>
          <w:sz w:val="24"/>
          <w:szCs w:val="24"/>
        </w:rPr>
        <w:br w:type="page"/>
      </w:r>
      <w:r w:rsidRPr="00F425D0">
        <w:rPr>
          <w:rFonts w:eastAsia="Times New Roman"/>
          <w:b/>
          <w:bCs w:val="0"/>
          <w:sz w:val="24"/>
          <w:szCs w:val="28"/>
        </w:rPr>
        <w:lastRenderedPageBreak/>
        <w:t>Functional Integrative Performance</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2655"/>
        <w:gridCol w:w="2655"/>
        <w:gridCol w:w="2655"/>
      </w:tblGrid>
      <w:tr w:rsidR="001817AB" w:rsidRPr="00F425D0" w:rsidTr="00A954FD">
        <w:trPr>
          <w:jc w:val="center"/>
        </w:trPr>
        <w:tc>
          <w:tcPr>
            <w:tcW w:w="2655" w:type="dxa"/>
            <w:vAlign w:val="center"/>
          </w:tcPr>
          <w:p w:rsidR="001817AB" w:rsidRPr="00F425D0" w:rsidRDefault="001817AB" w:rsidP="001817AB">
            <w:pPr>
              <w:keepNext/>
              <w:widowControl w:val="0"/>
              <w:spacing w:after="0" w:line="240" w:lineRule="auto"/>
              <w:jc w:val="center"/>
              <w:outlineLvl w:val="1"/>
              <w:rPr>
                <w:rFonts w:eastAsia="Times New Roman"/>
                <w:b/>
                <w:bCs w:val="0"/>
                <w:snapToGrid w:val="0"/>
                <w:sz w:val="22"/>
                <w:szCs w:val="24"/>
              </w:rPr>
            </w:pPr>
            <w:r w:rsidRPr="00F425D0">
              <w:rPr>
                <w:rFonts w:eastAsia="Times New Roman"/>
                <w:b/>
                <w:bCs w:val="0"/>
                <w:snapToGrid w:val="0"/>
                <w:sz w:val="22"/>
                <w:szCs w:val="24"/>
              </w:rPr>
              <w:t>Aspects of</w:t>
            </w:r>
          </w:p>
          <w:p w:rsidR="001817AB" w:rsidRPr="00F425D0" w:rsidRDefault="001817AB" w:rsidP="001817AB">
            <w:pPr>
              <w:keepNext/>
              <w:widowControl w:val="0"/>
              <w:spacing w:after="0" w:line="240" w:lineRule="auto"/>
              <w:jc w:val="center"/>
              <w:outlineLvl w:val="1"/>
              <w:rPr>
                <w:rFonts w:eastAsia="Times New Roman"/>
                <w:b/>
                <w:bCs w:val="0"/>
                <w:snapToGrid w:val="0"/>
                <w:sz w:val="22"/>
                <w:szCs w:val="24"/>
              </w:rPr>
            </w:pPr>
            <w:r w:rsidRPr="00F425D0">
              <w:rPr>
                <w:rFonts w:eastAsia="Times New Roman"/>
                <w:b/>
                <w:bCs w:val="0"/>
                <w:snapToGrid w:val="0"/>
                <w:sz w:val="22"/>
                <w:szCs w:val="24"/>
              </w:rPr>
              <w:t>Cognition</w:t>
            </w:r>
          </w:p>
        </w:tc>
        <w:tc>
          <w:tcPr>
            <w:tcW w:w="2655" w:type="dxa"/>
            <w:vAlign w:val="center"/>
          </w:tcPr>
          <w:p w:rsidR="001817AB" w:rsidRPr="00F425D0" w:rsidRDefault="001817AB" w:rsidP="001817AB">
            <w:pPr>
              <w:keepNext/>
              <w:tabs>
                <w:tab w:val="left" w:pos="360"/>
                <w:tab w:val="left" w:pos="720"/>
              </w:tabs>
              <w:spacing w:after="0" w:line="240" w:lineRule="auto"/>
              <w:ind w:left="360" w:hanging="360"/>
              <w:jc w:val="center"/>
              <w:outlineLvl w:val="0"/>
              <w:rPr>
                <w:rFonts w:eastAsia="Times New Roman"/>
                <w:b/>
                <w:bCs w:val="0"/>
                <w:sz w:val="22"/>
                <w:szCs w:val="24"/>
              </w:rPr>
            </w:pPr>
            <w:r w:rsidRPr="00F425D0">
              <w:rPr>
                <w:rFonts w:eastAsia="Times New Roman"/>
                <w:b/>
                <w:bCs w:val="0"/>
                <w:sz w:val="22"/>
                <w:szCs w:val="24"/>
              </w:rPr>
              <w:t>Early Phase</w:t>
            </w:r>
          </w:p>
        </w:tc>
        <w:tc>
          <w:tcPr>
            <w:tcW w:w="2655" w:type="dxa"/>
            <w:vAlign w:val="center"/>
          </w:tcPr>
          <w:p w:rsidR="001817AB" w:rsidRPr="00F425D0" w:rsidRDefault="001817AB" w:rsidP="001817AB">
            <w:pPr>
              <w:keepNext/>
              <w:tabs>
                <w:tab w:val="left" w:pos="360"/>
                <w:tab w:val="left" w:pos="720"/>
              </w:tabs>
              <w:spacing w:after="0" w:line="240" w:lineRule="auto"/>
              <w:ind w:left="360" w:hanging="360"/>
              <w:jc w:val="center"/>
              <w:outlineLvl w:val="0"/>
              <w:rPr>
                <w:rFonts w:eastAsia="Times New Roman"/>
                <w:b/>
                <w:bCs w:val="0"/>
                <w:sz w:val="22"/>
                <w:szCs w:val="24"/>
              </w:rPr>
            </w:pPr>
            <w:r w:rsidRPr="00F425D0">
              <w:rPr>
                <w:rFonts w:eastAsia="Times New Roman"/>
                <w:b/>
                <w:bCs w:val="0"/>
                <w:sz w:val="22"/>
                <w:szCs w:val="24"/>
              </w:rPr>
              <w:t>Middle Phase</w:t>
            </w:r>
          </w:p>
        </w:tc>
        <w:tc>
          <w:tcPr>
            <w:tcW w:w="2655" w:type="dxa"/>
            <w:vAlign w:val="center"/>
          </w:tcPr>
          <w:p w:rsidR="001817AB" w:rsidRPr="00F425D0" w:rsidRDefault="001817AB" w:rsidP="001817AB">
            <w:pPr>
              <w:keepNext/>
              <w:tabs>
                <w:tab w:val="left" w:pos="360"/>
                <w:tab w:val="left" w:pos="720"/>
              </w:tabs>
              <w:spacing w:after="0" w:line="240" w:lineRule="auto"/>
              <w:ind w:left="360" w:hanging="360"/>
              <w:jc w:val="center"/>
              <w:outlineLvl w:val="0"/>
              <w:rPr>
                <w:rFonts w:eastAsia="Times New Roman"/>
                <w:b/>
                <w:bCs w:val="0"/>
                <w:sz w:val="22"/>
                <w:szCs w:val="24"/>
              </w:rPr>
            </w:pPr>
            <w:r w:rsidRPr="00F425D0">
              <w:rPr>
                <w:rFonts w:eastAsia="Times New Roman"/>
                <w:b/>
                <w:bCs w:val="0"/>
                <w:sz w:val="22"/>
                <w:szCs w:val="24"/>
              </w:rPr>
              <w:t>Late Phase*</w:t>
            </w:r>
          </w:p>
        </w:tc>
      </w:tr>
      <w:tr w:rsidR="001817AB" w:rsidRPr="00F425D0" w:rsidTr="00A954FD">
        <w:trPr>
          <w:trHeight w:val="9126"/>
          <w:jc w:val="center"/>
        </w:trPr>
        <w:tc>
          <w:tcPr>
            <w:tcW w:w="2655" w:type="dxa"/>
          </w:tcPr>
          <w:p w:rsidR="001817AB" w:rsidRPr="00F425D0" w:rsidRDefault="001817AB" w:rsidP="001817AB">
            <w:pPr>
              <w:spacing w:after="0" w:line="240" w:lineRule="auto"/>
              <w:rPr>
                <w:rFonts w:eastAsia="Times New Roman"/>
                <w:b/>
                <w:bCs w:val="0"/>
                <w:sz w:val="16"/>
                <w:szCs w:val="18"/>
                <w:u w:val="single"/>
              </w:rPr>
            </w:pPr>
            <w:r w:rsidRPr="00F425D0">
              <w:rPr>
                <w:rFonts w:eastAsia="Times New Roman"/>
                <w:b/>
                <w:bCs w:val="0"/>
                <w:sz w:val="16"/>
                <w:szCs w:val="18"/>
                <w:u w:val="single"/>
              </w:rPr>
              <w:t>Functional behavior:</w:t>
            </w:r>
          </w:p>
          <w:p w:rsidR="001817AB" w:rsidRPr="00F425D0" w:rsidRDefault="001817AB" w:rsidP="004F327C">
            <w:pPr>
              <w:spacing w:after="0" w:line="240" w:lineRule="auto"/>
              <w:rPr>
                <w:rFonts w:eastAsia="Times New Roman"/>
                <w:bCs w:val="0"/>
                <w:sz w:val="16"/>
                <w:szCs w:val="18"/>
              </w:rPr>
            </w:pPr>
            <w:r w:rsidRPr="00F425D0">
              <w:rPr>
                <w:rFonts w:eastAsia="Times New Roman"/>
                <w:bCs w:val="0"/>
                <w:sz w:val="16"/>
                <w:szCs w:val="18"/>
              </w:rPr>
              <w:t>Performance of real-life tasks and activities (e.g., reading a book or conversing)</w:t>
            </w:r>
          </w:p>
          <w:p w:rsidR="001817AB" w:rsidRPr="00F425D0" w:rsidRDefault="001817AB" w:rsidP="004F327C">
            <w:pPr>
              <w:spacing w:after="0" w:line="240" w:lineRule="auto"/>
              <w:rPr>
                <w:rFonts w:eastAsia="Times New Roman"/>
                <w:bCs w:val="0"/>
                <w:sz w:val="16"/>
                <w:szCs w:val="18"/>
              </w:rPr>
            </w:pPr>
            <w:r w:rsidRPr="00F425D0">
              <w:rPr>
                <w:rFonts w:eastAsia="Times New Roman"/>
                <w:bCs w:val="0"/>
                <w:i/>
                <w:sz w:val="16"/>
                <w:szCs w:val="18"/>
              </w:rPr>
              <w:t>Efficiency:</w:t>
            </w:r>
            <w:r w:rsidRPr="00F425D0">
              <w:rPr>
                <w:rFonts w:eastAsia="Times New Roman"/>
                <w:bCs w:val="0"/>
                <w:sz w:val="16"/>
                <w:szCs w:val="18"/>
              </w:rPr>
              <w:t xml:space="preserve"> rate of performance and amount accomplished</w:t>
            </w:r>
          </w:p>
          <w:p w:rsidR="001817AB" w:rsidRPr="00F425D0" w:rsidRDefault="001817AB" w:rsidP="004F327C">
            <w:pPr>
              <w:spacing w:after="0" w:line="240" w:lineRule="auto"/>
              <w:rPr>
                <w:rFonts w:eastAsia="Times New Roman"/>
                <w:bCs w:val="0"/>
                <w:sz w:val="16"/>
                <w:szCs w:val="18"/>
              </w:rPr>
            </w:pPr>
            <w:r w:rsidRPr="00F425D0">
              <w:rPr>
                <w:rFonts w:eastAsia="Times New Roman"/>
                <w:bCs w:val="0"/>
                <w:i/>
                <w:sz w:val="16"/>
                <w:szCs w:val="18"/>
              </w:rPr>
              <w:t>Level:</w:t>
            </w:r>
            <w:r w:rsidRPr="00F425D0">
              <w:rPr>
                <w:rFonts w:eastAsia="Times New Roman"/>
                <w:bCs w:val="0"/>
                <w:sz w:val="16"/>
                <w:szCs w:val="18"/>
              </w:rPr>
              <w:t xml:space="preserve"> developmental or academic level of performance</w:t>
            </w:r>
          </w:p>
          <w:p w:rsidR="001817AB" w:rsidRPr="00F425D0" w:rsidRDefault="001817AB" w:rsidP="004F327C">
            <w:pPr>
              <w:spacing w:after="0" w:line="240" w:lineRule="auto"/>
              <w:rPr>
                <w:rFonts w:eastAsia="Times New Roman"/>
                <w:bCs w:val="0"/>
                <w:sz w:val="16"/>
                <w:szCs w:val="18"/>
              </w:rPr>
            </w:pPr>
            <w:r w:rsidRPr="00F425D0">
              <w:rPr>
                <w:rFonts w:eastAsia="Times New Roman"/>
                <w:bCs w:val="0"/>
                <w:i/>
                <w:sz w:val="16"/>
                <w:szCs w:val="18"/>
              </w:rPr>
              <w:t>Scope:</w:t>
            </w:r>
            <w:r w:rsidRPr="00F425D0">
              <w:rPr>
                <w:rFonts w:eastAsia="Times New Roman"/>
                <w:bCs w:val="0"/>
                <w:sz w:val="16"/>
                <w:szCs w:val="18"/>
              </w:rPr>
              <w:t xml:space="preserve"> variety of situations in which child can a maintain performance</w:t>
            </w:r>
          </w:p>
          <w:p w:rsidR="001817AB" w:rsidRPr="00F425D0" w:rsidRDefault="001817AB" w:rsidP="004F327C">
            <w:pPr>
              <w:spacing w:after="0" w:line="240" w:lineRule="auto"/>
              <w:rPr>
                <w:rFonts w:eastAsia="Times New Roman"/>
                <w:bCs w:val="0"/>
                <w:sz w:val="16"/>
                <w:szCs w:val="18"/>
              </w:rPr>
            </w:pPr>
            <w:r w:rsidRPr="00F425D0">
              <w:rPr>
                <w:rFonts w:eastAsia="Times New Roman"/>
                <w:bCs w:val="0"/>
                <w:i/>
                <w:sz w:val="16"/>
                <w:szCs w:val="18"/>
              </w:rPr>
              <w:t>Manner:</w:t>
            </w:r>
            <w:r w:rsidRPr="00F425D0">
              <w:rPr>
                <w:rFonts w:eastAsia="Times New Roman"/>
                <w:bCs w:val="0"/>
                <w:sz w:val="16"/>
                <w:szCs w:val="18"/>
              </w:rPr>
              <w:t xml:space="preserve"> dependence or independence (need for prompts and  cues; impulsive or reflective style)</w:t>
            </w:r>
          </w:p>
        </w:tc>
        <w:tc>
          <w:tcPr>
            <w:tcW w:w="2655" w:type="dxa"/>
          </w:tcPr>
          <w:p w:rsidR="001817AB" w:rsidRPr="00F425D0" w:rsidRDefault="001817AB" w:rsidP="00894EBD">
            <w:pPr>
              <w:numPr>
                <w:ilvl w:val="0"/>
                <w:numId w:val="45"/>
              </w:numPr>
              <w:spacing w:after="0" w:line="240" w:lineRule="auto"/>
              <w:rPr>
                <w:rFonts w:eastAsia="Times New Roman"/>
                <w:bCs w:val="0"/>
                <w:sz w:val="16"/>
                <w:szCs w:val="18"/>
              </w:rPr>
            </w:pPr>
            <w:r w:rsidRPr="00F425D0">
              <w:rPr>
                <w:rFonts w:eastAsia="Times New Roman"/>
                <w:bCs w:val="0"/>
                <w:sz w:val="16"/>
                <w:szCs w:val="18"/>
              </w:rPr>
              <w:t xml:space="preserve">Cannot adapt to environment; activity level ranges from inactive to hyperactive; activity marginally purposeful (e.g., pulling at tubes, restraints, clothes; attempting to get out of </w:t>
            </w:r>
            <w:proofErr w:type="spellStart"/>
            <w:r w:rsidRPr="00F425D0">
              <w:rPr>
                <w:rFonts w:eastAsia="Times New Roman"/>
                <w:bCs w:val="0"/>
                <w:sz w:val="16"/>
                <w:szCs w:val="18"/>
              </w:rPr>
              <w:t>be</w:t>
            </w:r>
            <w:proofErr w:type="spellEnd"/>
            <w:r w:rsidRPr="00F425D0">
              <w:rPr>
                <w:rFonts w:eastAsia="Times New Roman"/>
                <w:bCs w:val="0"/>
                <w:sz w:val="16"/>
                <w:szCs w:val="18"/>
              </w:rPr>
              <w:t>); gives little or no assistance to daily care</w:t>
            </w:r>
          </w:p>
          <w:p w:rsidR="001817AB" w:rsidRPr="00F425D0" w:rsidRDefault="001817AB" w:rsidP="00894EBD">
            <w:pPr>
              <w:numPr>
                <w:ilvl w:val="0"/>
                <w:numId w:val="45"/>
              </w:numPr>
              <w:spacing w:after="0" w:line="240" w:lineRule="auto"/>
              <w:rPr>
                <w:rFonts w:eastAsia="Times New Roman"/>
                <w:bCs w:val="0"/>
                <w:sz w:val="16"/>
                <w:szCs w:val="18"/>
              </w:rPr>
            </w:pPr>
            <w:r w:rsidRPr="00F425D0">
              <w:rPr>
                <w:rFonts w:eastAsia="Times New Roman"/>
                <w:bCs w:val="0"/>
                <w:sz w:val="16"/>
                <w:szCs w:val="18"/>
              </w:rPr>
              <w:t>May prefer a limited range of routine task when prompted (e.g., brushing hair)</w:t>
            </w:r>
          </w:p>
          <w:p w:rsidR="001817AB" w:rsidRPr="00F425D0" w:rsidRDefault="001817AB" w:rsidP="00894EBD">
            <w:pPr>
              <w:numPr>
                <w:ilvl w:val="0"/>
                <w:numId w:val="45"/>
              </w:numPr>
              <w:spacing w:after="0" w:line="240" w:lineRule="auto"/>
              <w:rPr>
                <w:rFonts w:eastAsia="Times New Roman"/>
                <w:bCs w:val="0"/>
                <w:sz w:val="16"/>
                <w:szCs w:val="18"/>
              </w:rPr>
            </w:pPr>
            <w:r w:rsidRPr="00F425D0">
              <w:rPr>
                <w:rFonts w:eastAsia="Times New Roman"/>
                <w:bCs w:val="0"/>
                <w:sz w:val="16"/>
                <w:szCs w:val="18"/>
              </w:rPr>
              <w:t>Profound confusion disorientation to person place, time, and condition</w:t>
            </w:r>
          </w:p>
          <w:p w:rsidR="001817AB" w:rsidRPr="00F425D0" w:rsidRDefault="001817AB" w:rsidP="00894EBD">
            <w:pPr>
              <w:numPr>
                <w:ilvl w:val="0"/>
                <w:numId w:val="45"/>
              </w:numPr>
              <w:spacing w:after="0" w:line="240" w:lineRule="auto"/>
              <w:rPr>
                <w:rFonts w:eastAsia="Times New Roman"/>
                <w:bCs w:val="0"/>
                <w:sz w:val="16"/>
                <w:szCs w:val="18"/>
              </w:rPr>
            </w:pPr>
            <w:r w:rsidRPr="00F425D0">
              <w:rPr>
                <w:rFonts w:eastAsia="Times New Roman"/>
                <w:bCs w:val="0"/>
                <w:sz w:val="16"/>
                <w:szCs w:val="18"/>
              </w:rPr>
              <w:t xml:space="preserve">Communication severely limited, inconsistent, and </w:t>
            </w:r>
            <w:proofErr w:type="spellStart"/>
            <w:r w:rsidRPr="00F425D0">
              <w:rPr>
                <w:rFonts w:eastAsia="Times New Roman"/>
                <w:bCs w:val="0"/>
                <w:sz w:val="16"/>
                <w:szCs w:val="18"/>
              </w:rPr>
              <w:t>prefunctional</w:t>
            </w:r>
            <w:proofErr w:type="spellEnd"/>
            <w:r w:rsidRPr="00F425D0">
              <w:rPr>
                <w:rFonts w:eastAsia="Times New Roman"/>
                <w:bCs w:val="0"/>
                <w:sz w:val="16"/>
                <w:szCs w:val="18"/>
              </w:rPr>
              <w:t>; may begin to comprehend simple context-bound instructions</w:t>
            </w:r>
          </w:p>
          <w:p w:rsidR="001817AB" w:rsidRPr="00F425D0" w:rsidRDefault="001817AB" w:rsidP="001817AB">
            <w:pPr>
              <w:spacing w:after="0" w:line="240" w:lineRule="auto"/>
              <w:ind w:left="306" w:hanging="270"/>
              <w:rPr>
                <w:rFonts w:eastAsia="Times New Roman"/>
                <w:bCs w:val="0"/>
                <w:sz w:val="16"/>
                <w:szCs w:val="18"/>
              </w:rPr>
            </w:pPr>
            <w:r w:rsidRPr="00F425D0">
              <w:rPr>
                <w:rFonts w:eastAsia="Times New Roman"/>
                <w:bCs w:val="0"/>
                <w:sz w:val="16"/>
                <w:szCs w:val="18"/>
              </w:rPr>
              <w:t>Minimal social interaction; little variation in facial expression; reflexively hold or shake hands</w:t>
            </w:r>
          </w:p>
          <w:p w:rsidR="001817AB" w:rsidRPr="00F425D0" w:rsidRDefault="001817AB" w:rsidP="001817AB">
            <w:pPr>
              <w:spacing w:after="0" w:line="240" w:lineRule="auto"/>
              <w:ind w:left="306" w:hanging="270"/>
              <w:rPr>
                <w:rFonts w:eastAsia="Times New Roman"/>
                <w:bCs w:val="0"/>
                <w:sz w:val="16"/>
                <w:szCs w:val="18"/>
              </w:rPr>
            </w:pPr>
            <w:r w:rsidRPr="00F425D0">
              <w:rPr>
                <w:rFonts w:eastAsia="Times New Roman"/>
                <w:bCs w:val="0"/>
                <w:sz w:val="16"/>
                <w:szCs w:val="18"/>
              </w:rPr>
              <w:t>Agitated behavior at the end of this stage more pronounced in adolescents</w:t>
            </w:r>
          </w:p>
        </w:tc>
        <w:tc>
          <w:tcPr>
            <w:tcW w:w="2655" w:type="dxa"/>
          </w:tcPr>
          <w:p w:rsidR="001817AB" w:rsidRPr="00F425D0" w:rsidRDefault="001817AB" w:rsidP="00894EBD">
            <w:pPr>
              <w:numPr>
                <w:ilvl w:val="0"/>
                <w:numId w:val="46"/>
              </w:numPr>
              <w:spacing w:after="0" w:line="240" w:lineRule="auto"/>
              <w:rPr>
                <w:rFonts w:eastAsia="Times New Roman"/>
                <w:bCs w:val="0"/>
                <w:sz w:val="16"/>
                <w:szCs w:val="18"/>
              </w:rPr>
            </w:pPr>
            <w:r w:rsidRPr="00F425D0">
              <w:rPr>
                <w:rFonts w:eastAsia="Times New Roman"/>
                <w:bCs w:val="0"/>
                <w:sz w:val="16"/>
                <w:szCs w:val="18"/>
              </w:rPr>
              <w:t>Performs many overlearned routines (e.g., self-care, games) in structures setting with prompts; poor retention of information from day to day; severely impaired learning of new skill</w:t>
            </w:r>
          </w:p>
          <w:p w:rsidR="001817AB" w:rsidRPr="00F425D0" w:rsidRDefault="001817AB" w:rsidP="00894EBD">
            <w:pPr>
              <w:numPr>
                <w:ilvl w:val="0"/>
                <w:numId w:val="46"/>
              </w:numPr>
              <w:spacing w:after="0" w:line="240" w:lineRule="auto"/>
              <w:rPr>
                <w:rFonts w:eastAsia="Times New Roman"/>
                <w:bCs w:val="0"/>
                <w:sz w:val="16"/>
                <w:szCs w:val="18"/>
              </w:rPr>
            </w:pPr>
            <w:r w:rsidRPr="00F425D0">
              <w:rPr>
                <w:rFonts w:eastAsia="Times New Roman"/>
                <w:bCs w:val="0"/>
                <w:sz w:val="16"/>
                <w:szCs w:val="18"/>
              </w:rPr>
              <w:t>Performs simple sequential task (e.g., dressing) in structured setting of stimuli are controlled for rate, amount, and complexity; rapid deterioration organization of behavior in uncontrolled setting</w:t>
            </w:r>
          </w:p>
          <w:p w:rsidR="001817AB" w:rsidRPr="00F425D0" w:rsidRDefault="001817AB" w:rsidP="00894EBD">
            <w:pPr>
              <w:numPr>
                <w:ilvl w:val="0"/>
                <w:numId w:val="46"/>
              </w:numPr>
              <w:spacing w:after="0" w:line="240" w:lineRule="auto"/>
              <w:rPr>
                <w:rFonts w:eastAsia="Times New Roman"/>
                <w:bCs w:val="0"/>
                <w:sz w:val="16"/>
                <w:szCs w:val="18"/>
              </w:rPr>
            </w:pPr>
            <w:r w:rsidRPr="00F425D0">
              <w:rPr>
                <w:rFonts w:eastAsia="Times New Roman"/>
                <w:bCs w:val="0"/>
                <w:sz w:val="16"/>
                <w:szCs w:val="18"/>
              </w:rPr>
              <w:t>Continued confusion but growing orientation to person , place, and time in structured setting and with orientation curs; gross awareness of the structure of the day</w:t>
            </w:r>
          </w:p>
          <w:p w:rsidR="001817AB" w:rsidRPr="00F425D0" w:rsidRDefault="001817AB" w:rsidP="001817AB">
            <w:pPr>
              <w:spacing w:after="0" w:line="240" w:lineRule="auto"/>
              <w:rPr>
                <w:rFonts w:eastAsia="Times New Roman"/>
                <w:bCs w:val="0"/>
                <w:sz w:val="16"/>
                <w:szCs w:val="18"/>
              </w:rPr>
            </w:pPr>
          </w:p>
          <w:p w:rsidR="001817AB" w:rsidRPr="00F425D0" w:rsidRDefault="001817AB" w:rsidP="001817AB">
            <w:pPr>
              <w:spacing w:after="0" w:line="240" w:lineRule="auto"/>
              <w:ind w:left="342" w:hanging="342"/>
              <w:rPr>
                <w:rFonts w:eastAsia="Times New Roman"/>
                <w:b/>
                <w:bCs w:val="0"/>
                <w:sz w:val="16"/>
                <w:szCs w:val="18"/>
              </w:rPr>
            </w:pPr>
            <w:r w:rsidRPr="00F425D0">
              <w:rPr>
                <w:rFonts w:eastAsia="Times New Roman"/>
                <w:b/>
                <w:bCs w:val="0"/>
                <w:sz w:val="16"/>
                <w:szCs w:val="18"/>
              </w:rPr>
              <w:t>Communication:</w:t>
            </w:r>
          </w:p>
          <w:p w:rsidR="001817AB" w:rsidRPr="00F425D0" w:rsidRDefault="001817AB" w:rsidP="00894EBD">
            <w:pPr>
              <w:numPr>
                <w:ilvl w:val="0"/>
                <w:numId w:val="47"/>
              </w:numPr>
              <w:spacing w:after="0" w:line="240" w:lineRule="auto"/>
              <w:rPr>
                <w:rFonts w:eastAsia="Times New Roman"/>
                <w:bCs w:val="0"/>
                <w:sz w:val="16"/>
                <w:szCs w:val="18"/>
              </w:rPr>
            </w:pPr>
            <w:r w:rsidRPr="00F425D0">
              <w:rPr>
                <w:rFonts w:eastAsia="Times New Roman"/>
                <w:bCs w:val="0"/>
                <w:i/>
                <w:sz w:val="16"/>
                <w:szCs w:val="18"/>
              </w:rPr>
              <w:t>Expressive:</w:t>
            </w:r>
            <w:r w:rsidRPr="00F425D0">
              <w:rPr>
                <w:rFonts w:eastAsia="Times New Roman"/>
                <w:bCs w:val="0"/>
                <w:sz w:val="16"/>
                <w:szCs w:val="18"/>
              </w:rPr>
              <w:t xml:space="preserve"> Usually verbal and functional (baring motor speech disorder), but often characterized by confabulations, word retrieval problems, excessive and often inappropriate output</w:t>
            </w:r>
          </w:p>
          <w:p w:rsidR="001817AB" w:rsidRPr="00F425D0" w:rsidRDefault="001817AB" w:rsidP="00894EBD">
            <w:pPr>
              <w:numPr>
                <w:ilvl w:val="0"/>
                <w:numId w:val="47"/>
              </w:numPr>
              <w:spacing w:after="0" w:line="240" w:lineRule="auto"/>
              <w:rPr>
                <w:rFonts w:eastAsia="Times New Roman"/>
                <w:bCs w:val="0"/>
                <w:sz w:val="16"/>
                <w:szCs w:val="18"/>
              </w:rPr>
            </w:pPr>
            <w:r w:rsidRPr="00F425D0">
              <w:rPr>
                <w:rFonts w:eastAsia="Times New Roman"/>
                <w:bCs w:val="0"/>
                <w:i/>
                <w:sz w:val="16"/>
                <w:szCs w:val="18"/>
              </w:rPr>
              <w:t>Receptive:</w:t>
            </w:r>
            <w:r w:rsidR="00F425D0">
              <w:rPr>
                <w:rFonts w:eastAsia="Times New Roman"/>
                <w:bCs w:val="0"/>
                <w:sz w:val="16"/>
                <w:szCs w:val="18"/>
              </w:rPr>
              <w:t xml:space="preserve"> </w:t>
            </w:r>
            <w:r w:rsidRPr="00F425D0">
              <w:rPr>
                <w:rFonts w:eastAsia="Times New Roman"/>
                <w:bCs w:val="0"/>
                <w:sz w:val="16"/>
                <w:szCs w:val="18"/>
              </w:rPr>
              <w:t>Control of rate amount and  complexity of verbal interaction necessary to assure comprehension</w:t>
            </w:r>
          </w:p>
          <w:p w:rsidR="001817AB" w:rsidRPr="00F425D0" w:rsidRDefault="001817AB" w:rsidP="00894EBD">
            <w:pPr>
              <w:numPr>
                <w:ilvl w:val="0"/>
                <w:numId w:val="47"/>
              </w:numPr>
              <w:spacing w:after="0" w:line="240" w:lineRule="auto"/>
              <w:rPr>
                <w:rFonts w:eastAsia="Times New Roman"/>
                <w:bCs w:val="0"/>
                <w:sz w:val="16"/>
                <w:szCs w:val="18"/>
              </w:rPr>
            </w:pPr>
            <w:r w:rsidRPr="00F425D0">
              <w:rPr>
                <w:rFonts w:eastAsia="Times New Roman"/>
                <w:bCs w:val="0"/>
                <w:sz w:val="16"/>
                <w:szCs w:val="18"/>
              </w:rPr>
              <w:t>Social interruption strained and often unsuccessful, due to disinhibition, inappropriate-ness, impaired social perception</w:t>
            </w:r>
          </w:p>
          <w:p w:rsidR="001817AB" w:rsidRPr="00F425D0" w:rsidRDefault="001817AB" w:rsidP="00894EBD">
            <w:pPr>
              <w:numPr>
                <w:ilvl w:val="0"/>
                <w:numId w:val="47"/>
              </w:numPr>
              <w:spacing w:after="0" w:line="240" w:lineRule="auto"/>
              <w:rPr>
                <w:rFonts w:eastAsia="Times New Roman"/>
                <w:bCs w:val="0"/>
                <w:sz w:val="16"/>
                <w:szCs w:val="18"/>
              </w:rPr>
            </w:pPr>
            <w:r w:rsidRPr="00F425D0">
              <w:rPr>
                <w:rFonts w:eastAsia="Times New Roman"/>
                <w:bCs w:val="0"/>
                <w:sz w:val="16"/>
                <w:szCs w:val="18"/>
              </w:rPr>
              <w:t>Possibly minimal adaptation to the environment due to impulsiveness, agitation, and inability to set goals</w:t>
            </w:r>
          </w:p>
        </w:tc>
        <w:tc>
          <w:tcPr>
            <w:tcW w:w="2655" w:type="dxa"/>
          </w:tcPr>
          <w:p w:rsidR="001817AB" w:rsidRPr="00F425D0" w:rsidRDefault="001817AB" w:rsidP="00894EBD">
            <w:pPr>
              <w:numPr>
                <w:ilvl w:val="0"/>
                <w:numId w:val="47"/>
              </w:numPr>
              <w:spacing w:after="0" w:line="240" w:lineRule="auto"/>
              <w:rPr>
                <w:rFonts w:eastAsia="Times New Roman"/>
                <w:bCs w:val="0"/>
                <w:sz w:val="16"/>
                <w:szCs w:val="18"/>
              </w:rPr>
            </w:pPr>
            <w:r w:rsidRPr="00F425D0">
              <w:rPr>
                <w:rFonts w:eastAsia="Times New Roman"/>
                <w:bCs w:val="0"/>
                <w:sz w:val="16"/>
                <w:szCs w:val="18"/>
              </w:rPr>
              <w:t>Performance of pre</w:t>
            </w:r>
            <w:r w:rsidR="00F425D0">
              <w:rPr>
                <w:rFonts w:eastAsia="Times New Roman"/>
                <w:bCs w:val="0"/>
                <w:sz w:val="16"/>
                <w:szCs w:val="18"/>
              </w:rPr>
              <w:t>-</w:t>
            </w:r>
            <w:r w:rsidRPr="00F425D0">
              <w:rPr>
                <w:rFonts w:eastAsia="Times New Roman"/>
                <w:bCs w:val="0"/>
                <w:sz w:val="16"/>
                <w:szCs w:val="18"/>
              </w:rPr>
              <w:t>traumatically acquired skills related to type and extent of residual deficit and ability  to compensate; possible continued sharp deterioration of performance with increasing processing load; reduced rate learning of new skills and strategies</w:t>
            </w:r>
          </w:p>
          <w:p w:rsidR="001817AB" w:rsidRPr="00F425D0" w:rsidRDefault="001817AB" w:rsidP="00894EBD">
            <w:pPr>
              <w:numPr>
                <w:ilvl w:val="0"/>
                <w:numId w:val="47"/>
              </w:numPr>
              <w:spacing w:after="0" w:line="240" w:lineRule="auto"/>
              <w:rPr>
                <w:rFonts w:eastAsia="Times New Roman"/>
                <w:bCs w:val="0"/>
                <w:sz w:val="16"/>
                <w:szCs w:val="18"/>
              </w:rPr>
            </w:pPr>
            <w:r w:rsidRPr="00F425D0">
              <w:rPr>
                <w:rFonts w:eastAsia="Times New Roman"/>
                <w:bCs w:val="0"/>
                <w:sz w:val="16"/>
                <w:szCs w:val="18"/>
              </w:rPr>
              <w:t>Deficient performance of complex tasks requiring organization, persistence, and self-monitoring; low efficiency, with slow rate and low productivity</w:t>
            </w:r>
          </w:p>
          <w:p w:rsidR="001817AB" w:rsidRPr="00F425D0" w:rsidRDefault="001817AB" w:rsidP="00894EBD">
            <w:pPr>
              <w:numPr>
                <w:ilvl w:val="0"/>
                <w:numId w:val="47"/>
              </w:numPr>
              <w:spacing w:after="0" w:line="240" w:lineRule="auto"/>
              <w:rPr>
                <w:rFonts w:eastAsia="Times New Roman"/>
                <w:bCs w:val="0"/>
                <w:sz w:val="16"/>
                <w:szCs w:val="18"/>
              </w:rPr>
            </w:pPr>
            <w:r w:rsidRPr="00F425D0">
              <w:rPr>
                <w:rFonts w:eastAsia="Times New Roman"/>
                <w:bCs w:val="0"/>
                <w:sz w:val="16"/>
                <w:szCs w:val="18"/>
              </w:rPr>
              <w:t>Solid orientations to person, place, and time, but possible recurrence or disorientation sudden changes in routine</w:t>
            </w:r>
          </w:p>
          <w:p w:rsidR="001817AB" w:rsidRPr="00F425D0" w:rsidRDefault="001817AB" w:rsidP="00894EBD">
            <w:pPr>
              <w:numPr>
                <w:ilvl w:val="0"/>
                <w:numId w:val="47"/>
              </w:numPr>
              <w:spacing w:after="0" w:line="240" w:lineRule="auto"/>
              <w:rPr>
                <w:rFonts w:eastAsia="Times New Roman"/>
                <w:bCs w:val="0"/>
                <w:sz w:val="16"/>
                <w:szCs w:val="18"/>
              </w:rPr>
            </w:pPr>
            <w:r w:rsidRPr="00F425D0">
              <w:rPr>
                <w:rFonts w:eastAsia="Times New Roman"/>
                <w:bCs w:val="0"/>
                <w:sz w:val="16"/>
                <w:szCs w:val="18"/>
              </w:rPr>
              <w:t>Communication usually conventional in form, with possible word-finding problems, expressive disorganization, and comprehension limited in efficiency; social use of language possible stained or inappropriate</w:t>
            </w:r>
          </w:p>
          <w:p w:rsidR="001817AB" w:rsidRPr="00F425D0" w:rsidRDefault="001817AB" w:rsidP="0057183B">
            <w:pPr>
              <w:numPr>
                <w:ilvl w:val="0"/>
                <w:numId w:val="47"/>
              </w:numPr>
              <w:tabs>
                <w:tab w:val="clear" w:pos="360"/>
                <w:tab w:val="num" w:pos="297"/>
              </w:tabs>
              <w:spacing w:after="0" w:line="240" w:lineRule="auto"/>
              <w:rPr>
                <w:rFonts w:eastAsia="Times New Roman"/>
                <w:bCs w:val="0"/>
                <w:sz w:val="16"/>
                <w:szCs w:val="18"/>
              </w:rPr>
            </w:pPr>
            <w:r w:rsidRPr="00F425D0">
              <w:rPr>
                <w:rFonts w:eastAsia="Times New Roman"/>
                <w:bCs w:val="0"/>
                <w:sz w:val="16"/>
                <w:szCs w:val="18"/>
              </w:rPr>
              <w:t xml:space="preserve"> Social interaction and judgment possible dominant residual systems, related to weak awareness of social conventions and rules, persistent  impulsiveness and poorly defined self- concept (with shallow awareness of residual deficits)</w:t>
            </w:r>
          </w:p>
          <w:p w:rsidR="001817AB" w:rsidRPr="00F425D0" w:rsidRDefault="001817AB" w:rsidP="00894EBD">
            <w:pPr>
              <w:numPr>
                <w:ilvl w:val="0"/>
                <w:numId w:val="47"/>
              </w:numPr>
              <w:spacing w:after="0" w:line="240" w:lineRule="auto"/>
              <w:rPr>
                <w:rFonts w:eastAsia="Times New Roman"/>
                <w:bCs w:val="0"/>
                <w:sz w:val="16"/>
                <w:szCs w:val="18"/>
              </w:rPr>
            </w:pPr>
            <w:r w:rsidRPr="00F425D0">
              <w:rPr>
                <w:rFonts w:eastAsia="Times New Roman"/>
                <w:bCs w:val="0"/>
                <w:sz w:val="16"/>
                <w:szCs w:val="18"/>
              </w:rPr>
              <w:t xml:space="preserve">Generally goal-directed behavior, but goals possibly unrealistic and social and safety judgment significantly  impaired; prompts  needed to set goals and </w:t>
            </w:r>
            <w:proofErr w:type="spellStart"/>
            <w:r w:rsidRPr="00F425D0">
              <w:rPr>
                <w:rFonts w:eastAsia="Times New Roman"/>
                <w:bCs w:val="0"/>
                <w:sz w:val="16"/>
                <w:szCs w:val="18"/>
              </w:rPr>
              <w:t>subgoals</w:t>
            </w:r>
            <w:proofErr w:type="spellEnd"/>
          </w:p>
          <w:p w:rsidR="001817AB" w:rsidRPr="00F425D0" w:rsidRDefault="001817AB" w:rsidP="001817AB">
            <w:pPr>
              <w:spacing w:after="0" w:line="240" w:lineRule="auto"/>
              <w:ind w:left="288" w:hanging="288"/>
              <w:rPr>
                <w:rFonts w:eastAsia="Times New Roman"/>
                <w:bCs w:val="0"/>
                <w:sz w:val="16"/>
                <w:szCs w:val="18"/>
              </w:rPr>
            </w:pPr>
          </w:p>
        </w:tc>
      </w:tr>
    </w:tbl>
    <w:p w:rsidR="001817AB" w:rsidRPr="00F425D0" w:rsidRDefault="001817AB" w:rsidP="001817AB">
      <w:pPr>
        <w:spacing w:after="0" w:line="240" w:lineRule="auto"/>
        <w:rPr>
          <w:rFonts w:eastAsia="Times New Roman"/>
          <w:bCs w:val="0"/>
          <w:i/>
          <w:sz w:val="14"/>
          <w:szCs w:val="16"/>
        </w:rPr>
      </w:pPr>
    </w:p>
    <w:p w:rsidR="001817AB" w:rsidRPr="00F425D0" w:rsidRDefault="001817AB" w:rsidP="001817AB">
      <w:pPr>
        <w:spacing w:after="0" w:line="240" w:lineRule="auto"/>
        <w:rPr>
          <w:rFonts w:eastAsia="Times New Roman"/>
          <w:bCs w:val="0"/>
          <w:i/>
          <w:sz w:val="14"/>
          <w:szCs w:val="16"/>
        </w:rPr>
      </w:pPr>
    </w:p>
    <w:p w:rsidR="001817AB" w:rsidRPr="00F425D0" w:rsidRDefault="001817AB" w:rsidP="001817AB">
      <w:pPr>
        <w:spacing w:after="0" w:line="240" w:lineRule="auto"/>
        <w:rPr>
          <w:rFonts w:eastAsia="Times New Roman"/>
          <w:bCs w:val="0"/>
          <w:i/>
          <w:sz w:val="14"/>
          <w:szCs w:val="16"/>
        </w:rPr>
      </w:pPr>
    </w:p>
    <w:p w:rsidR="001817AB" w:rsidRPr="00F425D0" w:rsidRDefault="001817AB" w:rsidP="001817AB">
      <w:pPr>
        <w:spacing w:after="0" w:line="240" w:lineRule="auto"/>
        <w:rPr>
          <w:rFonts w:eastAsia="Times New Roman"/>
          <w:bCs w:val="0"/>
          <w:sz w:val="14"/>
          <w:szCs w:val="16"/>
        </w:rPr>
      </w:pPr>
      <w:r w:rsidRPr="00F425D0">
        <w:rPr>
          <w:rFonts w:eastAsia="Times New Roman"/>
          <w:bCs w:val="0"/>
          <w:sz w:val="14"/>
          <w:szCs w:val="24"/>
        </w:rPr>
        <w:t xml:space="preserve">Reprinted/Adapted with permission from </w:t>
      </w:r>
      <w:r w:rsidRPr="00F425D0">
        <w:rPr>
          <w:rFonts w:eastAsia="Times New Roman"/>
          <w:bCs w:val="0"/>
          <w:i/>
          <w:sz w:val="14"/>
          <w:szCs w:val="16"/>
        </w:rPr>
        <w:t xml:space="preserve">Functioning also related to age and </w:t>
      </w:r>
      <w:proofErr w:type="spellStart"/>
      <w:r w:rsidRPr="00F425D0">
        <w:rPr>
          <w:rFonts w:eastAsia="Times New Roman"/>
          <w:bCs w:val="0"/>
          <w:i/>
          <w:sz w:val="14"/>
          <w:szCs w:val="16"/>
        </w:rPr>
        <w:t>pretrauma</w:t>
      </w:r>
      <w:proofErr w:type="spellEnd"/>
      <w:r w:rsidRPr="00F425D0">
        <w:rPr>
          <w:rFonts w:eastAsia="Times New Roman"/>
          <w:bCs w:val="0"/>
          <w:i/>
          <w:sz w:val="14"/>
          <w:szCs w:val="16"/>
        </w:rPr>
        <w:t xml:space="preserve"> development and educational level.  </w:t>
      </w:r>
      <w:r w:rsidRPr="00F425D0">
        <w:rPr>
          <w:rFonts w:eastAsia="Times New Roman"/>
          <w:bCs w:val="0"/>
          <w:sz w:val="14"/>
          <w:szCs w:val="16"/>
        </w:rPr>
        <w:t xml:space="preserve">Source; SF </w:t>
      </w:r>
      <w:proofErr w:type="spellStart"/>
      <w:r w:rsidRPr="00F425D0">
        <w:rPr>
          <w:rFonts w:eastAsia="Times New Roman"/>
          <w:bCs w:val="0"/>
          <w:sz w:val="14"/>
          <w:szCs w:val="16"/>
        </w:rPr>
        <w:t>Szekeres</w:t>
      </w:r>
      <w:proofErr w:type="spellEnd"/>
      <w:r w:rsidRPr="00F425D0">
        <w:rPr>
          <w:rFonts w:eastAsia="Times New Roman"/>
          <w:bCs w:val="0"/>
          <w:sz w:val="14"/>
          <w:szCs w:val="16"/>
        </w:rPr>
        <w:t>, M Ylvisaker, AL Holland (1985).  Cognitive Rehabilitation Therapy: A Framework for Intervention.  In M Ylvisaker (</w:t>
      </w:r>
      <w:proofErr w:type="spellStart"/>
      <w:proofErr w:type="gramStart"/>
      <w:r w:rsidRPr="00F425D0">
        <w:rPr>
          <w:rFonts w:eastAsia="Times New Roman"/>
          <w:bCs w:val="0"/>
          <w:sz w:val="14"/>
          <w:szCs w:val="16"/>
        </w:rPr>
        <w:t>ed</w:t>
      </w:r>
      <w:proofErr w:type="spellEnd"/>
      <w:proofErr w:type="gramEnd"/>
      <w:r w:rsidRPr="00F425D0">
        <w:rPr>
          <w:rFonts w:eastAsia="Times New Roman"/>
          <w:bCs w:val="0"/>
          <w:sz w:val="14"/>
          <w:szCs w:val="16"/>
        </w:rPr>
        <w:t xml:space="preserve">), Head Injury Rehabilitation: Children and Adolescents. </w:t>
      </w:r>
      <w:smartTag w:uri="urn:schemas-microsoft-com:office:smarttags" w:element="place">
        <w:smartTag w:uri="urn:schemas-microsoft-com:office:smarttags" w:element="City">
          <w:r w:rsidRPr="00F425D0">
            <w:rPr>
              <w:rFonts w:eastAsia="Times New Roman"/>
              <w:bCs w:val="0"/>
              <w:sz w:val="14"/>
              <w:szCs w:val="16"/>
            </w:rPr>
            <w:t>Austin</w:t>
          </w:r>
        </w:smartTag>
        <w:r w:rsidRPr="00F425D0">
          <w:rPr>
            <w:rFonts w:eastAsia="Times New Roman"/>
            <w:bCs w:val="0"/>
            <w:sz w:val="14"/>
            <w:szCs w:val="16"/>
          </w:rPr>
          <w:t xml:space="preserve">, </w:t>
        </w:r>
        <w:smartTag w:uri="urn:schemas-microsoft-com:office:smarttags" w:element="State">
          <w:r w:rsidRPr="00F425D0">
            <w:rPr>
              <w:rFonts w:eastAsia="Times New Roman"/>
              <w:bCs w:val="0"/>
              <w:sz w:val="14"/>
              <w:szCs w:val="16"/>
            </w:rPr>
            <w:t>TX</w:t>
          </w:r>
        </w:smartTag>
      </w:smartTag>
      <w:r w:rsidRPr="00F425D0">
        <w:rPr>
          <w:rFonts w:eastAsia="Times New Roman"/>
          <w:bCs w:val="0"/>
          <w:sz w:val="14"/>
          <w:szCs w:val="16"/>
        </w:rPr>
        <w:t>: PRO-ED, 230. Copyright 1997 Butterworth-Heinemann</w:t>
      </w:r>
    </w:p>
    <w:p w:rsidR="005D44A8" w:rsidRDefault="005D44A8" w:rsidP="00D02515">
      <w:pPr>
        <w:pStyle w:val="Heading1"/>
      </w:pPr>
      <w:bookmarkStart w:id="20" w:name="_References"/>
      <w:bookmarkStart w:id="21" w:name="_Appendix_M:_Assessment"/>
      <w:bookmarkStart w:id="22" w:name="_Appendix_M:_Resources"/>
      <w:bookmarkEnd w:id="20"/>
      <w:bookmarkEnd w:id="21"/>
      <w:bookmarkEnd w:id="22"/>
      <w:r>
        <w:lastRenderedPageBreak/>
        <w:t>Appendix M: Resources</w:t>
      </w:r>
    </w:p>
    <w:p w:rsidR="005D44A8" w:rsidRDefault="005D44A8" w:rsidP="005D44A8">
      <w:pPr>
        <w:spacing w:after="0" w:line="276" w:lineRule="auto"/>
      </w:pPr>
    </w:p>
    <w:p w:rsidR="00256C68" w:rsidRDefault="00D063D9" w:rsidP="00256C68">
      <w:pPr>
        <w:spacing w:after="0" w:line="276" w:lineRule="auto"/>
      </w:pPr>
      <w:hyperlink r:id="rId35" w:history="1">
        <w:r w:rsidR="00256C68" w:rsidRPr="007D0AD6">
          <w:rPr>
            <w:rStyle w:val="Hyperlink"/>
          </w:rPr>
          <w:t>Brain Injury Alliance, New Jersey</w:t>
        </w:r>
      </w:hyperlink>
    </w:p>
    <w:p w:rsidR="00256C68" w:rsidRDefault="00256C68" w:rsidP="00256C68">
      <w:pPr>
        <w:spacing w:after="0" w:line="276" w:lineRule="auto"/>
      </w:pPr>
      <w:r>
        <w:t>Nonprofit organization dedicated to raise public awareness by educating others on brain injury, The</w:t>
      </w:r>
      <w:r w:rsidR="004F327C">
        <w:t xml:space="preserve"> web</w:t>
      </w:r>
      <w:r>
        <w:t xml:space="preserve">site provides webinars and resources for families and educators. </w:t>
      </w:r>
    </w:p>
    <w:p w:rsidR="00256C68" w:rsidRDefault="00256C68" w:rsidP="00894EBD">
      <w:pPr>
        <w:pStyle w:val="ListParagraph"/>
        <w:numPr>
          <w:ilvl w:val="0"/>
          <w:numId w:val="80"/>
        </w:numPr>
        <w:spacing w:after="0" w:line="276" w:lineRule="auto"/>
      </w:pPr>
      <w:r>
        <w:t xml:space="preserve">Helping students with brain injuries link: </w:t>
      </w:r>
      <w:hyperlink r:id="rId36" w:history="1">
        <w:r w:rsidRPr="00107358">
          <w:rPr>
            <w:rStyle w:val="Hyperlink"/>
          </w:rPr>
          <w:t>http://bianj.org/helping-students-with-brain-injury/</w:t>
        </w:r>
      </w:hyperlink>
    </w:p>
    <w:p w:rsidR="00256C68" w:rsidRDefault="00256C68" w:rsidP="00894EBD">
      <w:pPr>
        <w:pStyle w:val="ListParagraph"/>
        <w:numPr>
          <w:ilvl w:val="0"/>
          <w:numId w:val="80"/>
        </w:numPr>
        <w:spacing w:after="0" w:line="276" w:lineRule="auto"/>
      </w:pPr>
      <w:r>
        <w:t xml:space="preserve">Pediatric brain injury webinar: </w:t>
      </w:r>
      <w:hyperlink r:id="rId37" w:history="1">
        <w:r w:rsidRPr="00107358">
          <w:rPr>
            <w:rStyle w:val="Hyperlink"/>
          </w:rPr>
          <w:t>http://bianj.org/pediatric-brain-injury/</w:t>
        </w:r>
      </w:hyperlink>
      <w:r>
        <w:t xml:space="preserve"> </w:t>
      </w:r>
    </w:p>
    <w:p w:rsidR="00256C68" w:rsidRDefault="00256C68" w:rsidP="00894EBD">
      <w:pPr>
        <w:pStyle w:val="ListParagraph"/>
        <w:numPr>
          <w:ilvl w:val="0"/>
          <w:numId w:val="80"/>
        </w:numPr>
        <w:spacing w:after="0" w:line="276" w:lineRule="auto"/>
      </w:pPr>
      <w:r>
        <w:t xml:space="preserve">Brain injuries in students webinar: </w:t>
      </w:r>
      <w:hyperlink r:id="rId38" w:history="1">
        <w:r w:rsidRPr="00107358">
          <w:rPr>
            <w:rStyle w:val="Hyperlink"/>
          </w:rPr>
          <w:t>http://bianj.org/brain-injury-students/</w:t>
        </w:r>
      </w:hyperlink>
      <w:r>
        <w:rPr>
          <w:b/>
        </w:rPr>
        <w:t xml:space="preserve"> </w:t>
      </w:r>
    </w:p>
    <w:p w:rsidR="00256C68" w:rsidRDefault="00256C68" w:rsidP="005D44A8">
      <w:pPr>
        <w:spacing w:after="0" w:line="276" w:lineRule="auto"/>
      </w:pPr>
    </w:p>
    <w:p w:rsidR="0014248A" w:rsidRDefault="00D063D9" w:rsidP="005D44A8">
      <w:pPr>
        <w:spacing w:after="0" w:line="276" w:lineRule="auto"/>
      </w:pPr>
      <w:hyperlink r:id="rId39" w:history="1">
        <w:r w:rsidR="0014248A" w:rsidRPr="0014248A">
          <w:rPr>
            <w:rStyle w:val="Hyperlink"/>
          </w:rPr>
          <w:t>Brain Injury Association of Tennessee</w:t>
        </w:r>
      </w:hyperlink>
    </w:p>
    <w:p w:rsidR="0014248A" w:rsidRDefault="0014248A" w:rsidP="005D44A8">
      <w:pPr>
        <w:spacing w:after="0" w:line="276" w:lineRule="auto"/>
      </w:pPr>
      <w:r>
        <w:t xml:space="preserve">Organization focused on the awareness of brain injuries. The </w:t>
      </w:r>
      <w:r w:rsidR="004F327C">
        <w:t>web</w:t>
      </w:r>
      <w:r>
        <w:t>site includes resources for families and information about additional organizations across Tennessee.</w:t>
      </w:r>
    </w:p>
    <w:p w:rsidR="0014248A" w:rsidRDefault="0014248A" w:rsidP="005D44A8">
      <w:pPr>
        <w:spacing w:after="0" w:line="276" w:lineRule="auto"/>
      </w:pPr>
    </w:p>
    <w:p w:rsidR="00256C68" w:rsidRDefault="00D063D9" w:rsidP="005D44A8">
      <w:pPr>
        <w:spacing w:after="0" w:line="276" w:lineRule="auto"/>
      </w:pPr>
      <w:hyperlink r:id="rId40" w:history="1">
        <w:r w:rsidR="00256C68" w:rsidRPr="0014248A">
          <w:rPr>
            <w:rStyle w:val="Hyperlink"/>
          </w:rPr>
          <w:t>Brain Injury in Children &amp;Youth: A Manual for Educators</w:t>
        </w:r>
      </w:hyperlink>
    </w:p>
    <w:p w:rsidR="00256C68" w:rsidRDefault="00256C68" w:rsidP="005D44A8">
      <w:pPr>
        <w:spacing w:after="0" w:line="276" w:lineRule="auto"/>
      </w:pPr>
      <w:r>
        <w:t xml:space="preserve">This manual is a collaborative project completed by the Colorado </w:t>
      </w:r>
      <w:r w:rsidR="004F327C">
        <w:t>D</w:t>
      </w:r>
      <w:r>
        <w:t xml:space="preserve">epartment of </w:t>
      </w:r>
      <w:r w:rsidR="004F327C">
        <w:t>E</w:t>
      </w:r>
      <w:r>
        <w:t>ducation, the New Start Project of the Center for Community Partnership at Colorado State University at Fort Collins, and the Children’s Hospital of Colorado.</w:t>
      </w:r>
      <w:r w:rsidR="0014248A">
        <w:t xml:space="preserve"> While it does include state</w:t>
      </w:r>
      <w:r w:rsidR="004F327C">
        <w:t>-</w:t>
      </w:r>
      <w:r w:rsidR="0014248A">
        <w:t>specific language, the manual addresses developmental states and the effects of traumatic brain injury; changes in learning and intervention strategies</w:t>
      </w:r>
      <w:r w:rsidR="004F327C">
        <w:t>;</w:t>
      </w:r>
      <w:r w:rsidR="0014248A">
        <w:t xml:space="preserve"> social and emotional factors; and the continuum of services available within a the school system.</w:t>
      </w:r>
    </w:p>
    <w:p w:rsidR="00256C68" w:rsidRDefault="00256C68" w:rsidP="005D44A8">
      <w:pPr>
        <w:spacing w:after="0" w:line="276" w:lineRule="auto"/>
      </w:pPr>
    </w:p>
    <w:p w:rsidR="005D44A8" w:rsidRDefault="00D063D9" w:rsidP="005D44A8">
      <w:pPr>
        <w:spacing w:after="0" w:line="276" w:lineRule="auto"/>
      </w:pPr>
      <w:hyperlink r:id="rId41" w:history="1">
        <w:r w:rsidR="005D44A8" w:rsidRPr="005D44A8">
          <w:rPr>
            <w:rStyle w:val="Hyperlink"/>
          </w:rPr>
          <w:t>Get Schooled on Concussions</w:t>
        </w:r>
      </w:hyperlink>
    </w:p>
    <w:p w:rsidR="005D44A8" w:rsidRDefault="005D44A8" w:rsidP="005D44A8">
      <w:pPr>
        <w:spacing w:after="0" w:line="276" w:lineRule="auto"/>
      </w:pPr>
      <w:r>
        <w:t>Online resources for educators and parents regarding concussions and returning to learn. The site includes one</w:t>
      </w:r>
      <w:r w:rsidR="004F327C">
        <w:t>-</w:t>
      </w:r>
      <w:r>
        <w:t xml:space="preserve">page handouts for those working with students with concussions. </w:t>
      </w:r>
    </w:p>
    <w:p w:rsidR="005D44A8" w:rsidRDefault="005D44A8" w:rsidP="005D44A8">
      <w:pPr>
        <w:spacing w:after="0" w:line="276" w:lineRule="auto"/>
      </w:pPr>
    </w:p>
    <w:p w:rsidR="00256C68" w:rsidRDefault="00D063D9" w:rsidP="00256C68">
      <w:pPr>
        <w:spacing w:after="0" w:line="276" w:lineRule="auto"/>
      </w:pPr>
      <w:hyperlink r:id="rId42" w:history="1">
        <w:r w:rsidR="00256C68" w:rsidRPr="005D44A8">
          <w:rPr>
            <w:rStyle w:val="Hyperlink"/>
          </w:rPr>
          <w:t>Project BRAIN</w:t>
        </w:r>
      </w:hyperlink>
    </w:p>
    <w:p w:rsidR="00256C68" w:rsidRPr="005D44A8" w:rsidRDefault="00256C68" w:rsidP="00256C68">
      <w:pPr>
        <w:spacing w:after="0" w:line="276" w:lineRule="auto"/>
      </w:pPr>
      <w:r w:rsidRPr="005D44A8">
        <w:t>Tennessee Disability Coalition</w:t>
      </w:r>
    </w:p>
    <w:p w:rsidR="00256C68" w:rsidRDefault="00256C68" w:rsidP="00256C68">
      <w:pPr>
        <w:spacing w:after="0" w:line="276" w:lineRule="auto"/>
        <w:rPr>
          <w:rFonts w:eastAsia="Times New Roman"/>
        </w:rPr>
      </w:pPr>
      <w:r w:rsidRPr="005D44A8">
        <w:rPr>
          <w:rFonts w:eastAsia="Times New Roman"/>
        </w:rPr>
        <w:t>Project BRAIN is a grant</w:t>
      </w:r>
      <w:r w:rsidR="004F327C">
        <w:rPr>
          <w:rFonts w:eastAsia="Times New Roman"/>
        </w:rPr>
        <w:t>-</w:t>
      </w:r>
      <w:r w:rsidRPr="005D44A8">
        <w:rPr>
          <w:rFonts w:eastAsia="Times New Roman"/>
        </w:rPr>
        <w:t xml:space="preserve">funded program of the </w:t>
      </w:r>
      <w:hyperlink r:id="rId43" w:tgtFrame="_blank" w:history="1">
        <w:r w:rsidRPr="005D44A8">
          <w:rPr>
            <w:rStyle w:val="Hyperlink"/>
            <w:rFonts w:eastAsia="Times New Roman"/>
          </w:rPr>
          <w:t>Tennessee Disability Coalition</w:t>
        </w:r>
      </w:hyperlink>
      <w:r w:rsidRPr="005D44A8">
        <w:rPr>
          <w:rFonts w:eastAsia="Times New Roman"/>
        </w:rPr>
        <w:t>. BRAIN is an acronym for</w:t>
      </w:r>
      <w:r w:rsidR="0057183B">
        <w:rPr>
          <w:rFonts w:eastAsia="Times New Roman"/>
        </w:rPr>
        <w:t xml:space="preserve"> Brain Resource a</w:t>
      </w:r>
      <w:r w:rsidRPr="005D44A8">
        <w:rPr>
          <w:rFonts w:eastAsia="Times New Roman"/>
        </w:rPr>
        <w:t xml:space="preserve">nd Information Network which is for families, educators and healthcare professionals who support the needs of students who have a concussion/ traumatic brain injury and their family. The program provides educational trainings and resources across the community </w:t>
      </w:r>
      <w:r w:rsidRPr="005D44A8">
        <w:rPr>
          <w:rFonts w:eastAsia="Times New Roman"/>
          <w:b/>
          <w:bCs w:val="0"/>
        </w:rPr>
        <w:t>at no cost</w:t>
      </w:r>
      <w:r w:rsidRPr="005D44A8">
        <w:rPr>
          <w:rFonts w:eastAsia="Times New Roman"/>
        </w:rPr>
        <w:t xml:space="preserve">. </w:t>
      </w:r>
    </w:p>
    <w:p w:rsidR="00256C68" w:rsidRPr="005D44A8" w:rsidRDefault="00256C68" w:rsidP="00256C68">
      <w:pPr>
        <w:spacing w:after="0" w:line="276" w:lineRule="auto"/>
      </w:pPr>
      <w:r>
        <w:rPr>
          <w:rFonts w:eastAsia="Times New Roman"/>
        </w:rPr>
        <w:t>One</w:t>
      </w:r>
      <w:r w:rsidR="004F327C">
        <w:rPr>
          <w:rFonts w:eastAsia="Times New Roman"/>
        </w:rPr>
        <w:t>-</w:t>
      </w:r>
      <w:r>
        <w:rPr>
          <w:rFonts w:eastAsia="Times New Roman"/>
        </w:rPr>
        <w:t xml:space="preserve">page flyer: </w:t>
      </w:r>
      <w:hyperlink r:id="rId44" w:history="1">
        <w:r w:rsidRPr="005D44A8">
          <w:rPr>
            <w:rStyle w:val="Hyperlink"/>
            <w:rFonts w:eastAsia="Times New Roman"/>
          </w:rPr>
          <w:t>Project BRAIN at a Glance</w:t>
        </w:r>
      </w:hyperlink>
    </w:p>
    <w:p w:rsidR="00256C68" w:rsidRDefault="00256C68" w:rsidP="00256C68">
      <w:pPr>
        <w:spacing w:after="0" w:line="276" w:lineRule="auto"/>
      </w:pPr>
    </w:p>
    <w:p w:rsidR="00256C68" w:rsidRDefault="00D063D9" w:rsidP="005D44A8">
      <w:pPr>
        <w:spacing w:after="0" w:line="276" w:lineRule="auto"/>
      </w:pPr>
      <w:hyperlink r:id="rId45" w:history="1">
        <w:r w:rsidR="00256C68" w:rsidRPr="00256C68">
          <w:rPr>
            <w:rStyle w:val="Hyperlink"/>
          </w:rPr>
          <w:t>National Association of State Head Injury Administrators (NASHIA)</w:t>
        </w:r>
      </w:hyperlink>
    </w:p>
    <w:p w:rsidR="00256C68" w:rsidRDefault="00256C68" w:rsidP="005D44A8">
      <w:pPr>
        <w:spacing w:after="0" w:line="276" w:lineRule="auto"/>
        <w:rPr>
          <w:shd w:val="clear" w:color="auto" w:fill="FFFFFF"/>
        </w:rPr>
      </w:pPr>
      <w:r w:rsidRPr="00256C68">
        <w:rPr>
          <w:shd w:val="clear" w:color="auto" w:fill="FFFFFF"/>
        </w:rPr>
        <w:t>NASHIA is a voluntary membersh</w:t>
      </w:r>
      <w:r>
        <w:rPr>
          <w:shd w:val="clear" w:color="auto" w:fill="FFFFFF"/>
        </w:rPr>
        <w:t>ip organization established by s</w:t>
      </w:r>
      <w:r w:rsidRPr="00256C68">
        <w:rPr>
          <w:shd w:val="clear" w:color="auto" w:fill="FFFFFF"/>
        </w:rPr>
        <w:t xml:space="preserve">tate government employees to help plan, implement, and administer public programs and services for individuals with brain injury and their families. </w:t>
      </w:r>
      <w:r>
        <w:rPr>
          <w:shd w:val="clear" w:color="auto" w:fill="FFFFFF"/>
        </w:rPr>
        <w:t xml:space="preserve">NASHIA provides education and trainings, including </w:t>
      </w:r>
      <w:hyperlink r:id="rId46" w:history="1">
        <w:r w:rsidRPr="00256C68">
          <w:rPr>
            <w:rStyle w:val="Hyperlink"/>
            <w:shd w:val="clear" w:color="auto" w:fill="FFFFFF"/>
          </w:rPr>
          <w:t>webinars.</w:t>
        </w:r>
      </w:hyperlink>
      <w:r>
        <w:rPr>
          <w:shd w:val="clear" w:color="auto" w:fill="FFFFFF"/>
        </w:rPr>
        <w:t xml:space="preserve"> </w:t>
      </w:r>
    </w:p>
    <w:p w:rsidR="00256C68" w:rsidRPr="00256C68" w:rsidRDefault="00256C68" w:rsidP="005D44A8">
      <w:pPr>
        <w:spacing w:after="0" w:line="276" w:lineRule="auto"/>
      </w:pPr>
    </w:p>
    <w:p w:rsidR="005D44A8" w:rsidRPr="003A77D7" w:rsidRDefault="003A77D7" w:rsidP="005D44A8">
      <w:pPr>
        <w:spacing w:after="0" w:line="276" w:lineRule="auto"/>
        <w:rPr>
          <w:rStyle w:val="Hyperlink"/>
        </w:rPr>
      </w:pPr>
      <w:r>
        <w:rPr>
          <w:rStyle w:val="Hyperlink"/>
        </w:rPr>
        <w:lastRenderedPageBreak/>
        <w:fldChar w:fldCharType="begin"/>
      </w:r>
      <w:r>
        <w:rPr>
          <w:rStyle w:val="Hyperlink"/>
        </w:rPr>
        <w:instrText xml:space="preserve"> HYPERLINK "https://www.tn.gov/health/health-program-areas/fhw/vipp/tbi/tennessee-concussion.html" </w:instrText>
      </w:r>
      <w:r>
        <w:rPr>
          <w:rStyle w:val="Hyperlink"/>
        </w:rPr>
      </w:r>
      <w:r>
        <w:rPr>
          <w:rStyle w:val="Hyperlink"/>
        </w:rPr>
        <w:fldChar w:fldCharType="separate"/>
      </w:r>
      <w:r w:rsidR="005D44A8" w:rsidRPr="003A77D7">
        <w:rPr>
          <w:rStyle w:val="Hyperlink"/>
        </w:rPr>
        <w:t>Tennessee Sports Concussion Law</w:t>
      </w:r>
    </w:p>
    <w:p w:rsidR="005D44A8" w:rsidRPr="005D44A8" w:rsidRDefault="003A77D7" w:rsidP="00256C68">
      <w:pPr>
        <w:spacing w:after="0" w:line="276" w:lineRule="auto"/>
      </w:pPr>
      <w:r>
        <w:rPr>
          <w:rStyle w:val="Hyperlink"/>
        </w:rPr>
        <w:fldChar w:fldCharType="end"/>
      </w:r>
      <w:r w:rsidR="005D44A8" w:rsidRPr="005D44A8">
        <w:rPr>
          <w:color w:val="131E29"/>
          <w:spacing w:val="-6"/>
          <w:shd w:val="clear" w:color="auto" w:fill="FFFFFF"/>
        </w:rPr>
        <w:t>In April 2013, Tennessee became the 44th state to pass a sports concussion law designed to reduce youth sports concussions and increase awareness of traumatic brain injury.</w:t>
      </w:r>
    </w:p>
    <w:p w:rsidR="005D44A8" w:rsidRDefault="005D44A8" w:rsidP="00256C68">
      <w:pPr>
        <w:spacing w:after="0" w:line="276" w:lineRule="auto"/>
      </w:pPr>
    </w:p>
    <w:p w:rsidR="007D0AD6" w:rsidRPr="003A77D7" w:rsidRDefault="003A77D7" w:rsidP="00256C68">
      <w:pPr>
        <w:spacing w:after="0" w:line="276" w:lineRule="auto"/>
        <w:rPr>
          <w:rStyle w:val="Hyperlink"/>
        </w:rPr>
      </w:pPr>
      <w:r>
        <w:rPr>
          <w:rStyle w:val="Hyperlink"/>
        </w:rPr>
        <w:fldChar w:fldCharType="begin"/>
      </w:r>
      <w:r>
        <w:rPr>
          <w:rStyle w:val="Hyperlink"/>
        </w:rPr>
        <w:instrText xml:space="preserve"> HYPERLINK "https://www.tn.gov/content/dam/tn/health/documents/Returning_to_Learn_Guidelines.pdf" </w:instrText>
      </w:r>
      <w:r>
        <w:rPr>
          <w:rStyle w:val="Hyperlink"/>
        </w:rPr>
      </w:r>
      <w:r>
        <w:rPr>
          <w:rStyle w:val="Hyperlink"/>
        </w:rPr>
        <w:fldChar w:fldCharType="separate"/>
      </w:r>
      <w:r w:rsidR="007D0AD6" w:rsidRPr="003A77D7">
        <w:rPr>
          <w:rStyle w:val="Hyperlink"/>
        </w:rPr>
        <w:t>Tennessee</w:t>
      </w:r>
      <w:r w:rsidR="00256C68" w:rsidRPr="003A77D7">
        <w:rPr>
          <w:rStyle w:val="Hyperlink"/>
        </w:rPr>
        <w:t xml:space="preserve">’s Return to Learn/Return to Play </w:t>
      </w:r>
    </w:p>
    <w:p w:rsidR="00256C68" w:rsidRDefault="003A77D7" w:rsidP="00256C68">
      <w:pPr>
        <w:spacing w:after="0" w:line="276" w:lineRule="auto"/>
      </w:pPr>
      <w:r>
        <w:rPr>
          <w:rStyle w:val="Hyperlink"/>
        </w:rPr>
        <w:fldChar w:fldCharType="end"/>
      </w:r>
      <w:r w:rsidR="00256C68">
        <w:t xml:space="preserve">This document is a compilation of concussion management material produced by the States of Colorado and Nebraska and has been adapted with permission for use by the Tennessee Department of Health. It includes information regarding returning to school after a concussion, classroom strategies, school accommodations, when and how to write a 504 plan, and additional resources. </w:t>
      </w:r>
    </w:p>
    <w:p w:rsidR="00256C68" w:rsidRDefault="00256C68" w:rsidP="00256C68">
      <w:pPr>
        <w:spacing w:after="0" w:line="276" w:lineRule="auto"/>
      </w:pPr>
    </w:p>
    <w:p w:rsidR="005D44A8" w:rsidRDefault="005D44A8" w:rsidP="00256C68">
      <w:pPr>
        <w:spacing w:after="0" w:line="276" w:lineRule="auto"/>
        <w:rPr>
          <w:rFonts w:ascii="PermianSlabSerifTypeface" w:hAnsi="PermianSlabSerifTypeface"/>
          <w:b/>
          <w:color w:val="75787B"/>
          <w:spacing w:val="-20"/>
          <w:sz w:val="44"/>
          <w:szCs w:val="26"/>
        </w:rPr>
      </w:pPr>
      <w:r>
        <w:br w:type="page"/>
      </w:r>
    </w:p>
    <w:p w:rsidR="00FB1EC0" w:rsidRDefault="00FB1EC0" w:rsidP="00D02515">
      <w:pPr>
        <w:pStyle w:val="Heading1"/>
      </w:pPr>
      <w:bookmarkStart w:id="23" w:name="_Appendix_N:_Assessment"/>
      <w:bookmarkEnd w:id="23"/>
      <w:r>
        <w:lastRenderedPageBreak/>
        <w:t xml:space="preserve">Appendix </w:t>
      </w:r>
      <w:r w:rsidR="005D44A8">
        <w:t>N</w:t>
      </w:r>
      <w:r>
        <w:t>: Assessment Documentation Form</w:t>
      </w:r>
    </w:p>
    <w:p w:rsidR="00FB1EC0" w:rsidRPr="00FB1EC0" w:rsidRDefault="00FB1EC0" w:rsidP="00FB1EC0">
      <w:pPr>
        <w:spacing w:after="0" w:line="240" w:lineRule="auto"/>
        <w:jc w:val="center"/>
        <w:rPr>
          <w:rFonts w:eastAsia="Times New Roman"/>
          <w:b/>
          <w:bCs w:val="0"/>
          <w:sz w:val="28"/>
          <w:szCs w:val="28"/>
        </w:rPr>
      </w:pPr>
      <w:r w:rsidRPr="00FB1EC0">
        <w:rPr>
          <w:rFonts w:eastAsia="Times New Roman"/>
          <w:b/>
          <w:bCs w:val="0"/>
          <w:sz w:val="28"/>
          <w:szCs w:val="28"/>
        </w:rPr>
        <w:t>Traumatic Brain Injury</w:t>
      </w:r>
    </w:p>
    <w:p w:rsidR="00FB1EC0" w:rsidRPr="00FB1EC0" w:rsidRDefault="00FB1EC0" w:rsidP="00FB1EC0">
      <w:pPr>
        <w:spacing w:after="0" w:line="240" w:lineRule="auto"/>
        <w:jc w:val="center"/>
        <w:rPr>
          <w:rFonts w:eastAsia="Times New Roman"/>
          <w:b/>
          <w:bCs w:val="0"/>
          <w:sz w:val="20"/>
          <w:szCs w:val="20"/>
        </w:rPr>
      </w:pPr>
      <w:r w:rsidRPr="00FB1EC0">
        <w:rPr>
          <w:rFonts w:eastAsia="Times New Roman"/>
          <w:b/>
          <w:bCs w:val="0"/>
          <w:sz w:val="20"/>
          <w:szCs w:val="20"/>
        </w:rPr>
        <w:t>Assessment Documentation</w:t>
      </w:r>
    </w:p>
    <w:p w:rsidR="00FB1EC0" w:rsidRPr="00FB1EC0" w:rsidRDefault="00FB1EC0" w:rsidP="00FB1EC0">
      <w:pPr>
        <w:spacing w:after="0" w:line="240" w:lineRule="auto"/>
        <w:rPr>
          <w:rFonts w:eastAsia="Times New Roman"/>
          <w:bCs w:val="0"/>
          <w:sz w:val="6"/>
          <w:szCs w:val="6"/>
        </w:rPr>
      </w:pPr>
    </w:p>
    <w:p w:rsidR="00FB1EC0" w:rsidRPr="00FB1EC0" w:rsidRDefault="00FB1EC0" w:rsidP="00FB1EC0">
      <w:pPr>
        <w:keepNext/>
        <w:spacing w:after="0" w:line="300" w:lineRule="exact"/>
        <w:ind w:left="3960" w:hanging="3960"/>
        <w:outlineLvl w:val="1"/>
        <w:rPr>
          <w:rFonts w:eastAsia="Times New Roman"/>
          <w:bCs w:val="0"/>
          <w:sz w:val="22"/>
          <w:szCs w:val="20"/>
        </w:rPr>
      </w:pPr>
      <w:r w:rsidRPr="00FB1EC0">
        <w:rPr>
          <w:rFonts w:eastAsia="Times New Roman"/>
          <w:bCs w:val="0"/>
          <w:sz w:val="22"/>
          <w:szCs w:val="20"/>
        </w:rPr>
        <w:t>School System_________________</w:t>
      </w:r>
      <w:r w:rsidRPr="00FB1EC0">
        <w:rPr>
          <w:rFonts w:eastAsia="Times New Roman"/>
          <w:bCs w:val="0"/>
          <w:sz w:val="22"/>
          <w:szCs w:val="20"/>
        </w:rPr>
        <w:tab/>
        <w:t>School______________________        Grade_____</w:t>
      </w:r>
    </w:p>
    <w:p w:rsidR="00FB1EC0" w:rsidRPr="00FB1EC0" w:rsidRDefault="00FB1EC0" w:rsidP="00FB1EC0">
      <w:pPr>
        <w:spacing w:after="0" w:line="300" w:lineRule="exact"/>
        <w:ind w:left="3960" w:hanging="3960"/>
        <w:rPr>
          <w:rFonts w:eastAsia="Times New Roman"/>
          <w:bCs w:val="0"/>
          <w:sz w:val="22"/>
          <w:szCs w:val="20"/>
        </w:rPr>
      </w:pPr>
      <w:r w:rsidRPr="00FB1EC0">
        <w:rPr>
          <w:rFonts w:eastAsia="Times New Roman"/>
          <w:bCs w:val="0"/>
          <w:sz w:val="22"/>
          <w:szCs w:val="20"/>
        </w:rPr>
        <w:t>Student_______________________</w:t>
      </w:r>
      <w:r w:rsidRPr="00FB1EC0">
        <w:rPr>
          <w:rFonts w:eastAsia="Times New Roman"/>
          <w:bCs w:val="0"/>
          <w:sz w:val="22"/>
          <w:szCs w:val="20"/>
        </w:rPr>
        <w:tab/>
        <w:t>Date of Birth____/_____/_______         Age____</w:t>
      </w:r>
    </w:p>
    <w:p w:rsidR="00FB1EC0" w:rsidRPr="00FB1EC0" w:rsidRDefault="00FB1EC0" w:rsidP="00FB1EC0">
      <w:pPr>
        <w:spacing w:after="0" w:line="240" w:lineRule="auto"/>
        <w:rPr>
          <w:rFonts w:eastAsia="Times New Roman"/>
          <w:bCs w:val="0"/>
          <w:sz w:val="16"/>
          <w:szCs w:val="16"/>
        </w:rPr>
      </w:pPr>
    </w:p>
    <w:p w:rsidR="00FB1EC0" w:rsidRPr="00FB1EC0" w:rsidRDefault="00FB1EC0" w:rsidP="00FB1EC0">
      <w:pPr>
        <w:spacing w:after="0" w:line="240" w:lineRule="auto"/>
        <w:rPr>
          <w:rFonts w:ascii="Arial" w:eastAsia="Times New Roman" w:hAnsi="Arial" w:cs="Times New Roman"/>
          <w:bCs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080"/>
        <w:gridCol w:w="1080"/>
      </w:tblGrid>
      <w:tr w:rsidR="00FB1EC0" w:rsidRPr="00FB1EC0" w:rsidTr="009D54A9">
        <w:trPr>
          <w:trHeight w:val="377"/>
          <w:jc w:val="center"/>
        </w:trPr>
        <w:tc>
          <w:tcPr>
            <w:tcW w:w="9360" w:type="dxa"/>
            <w:gridSpan w:val="3"/>
            <w:tcBorders>
              <w:top w:val="single" w:sz="4" w:space="0" w:color="auto"/>
              <w:bottom w:val="single" w:sz="4" w:space="0" w:color="auto"/>
            </w:tcBorders>
            <w:shd w:val="clear" w:color="auto" w:fill="C0C0C0"/>
            <w:vAlign w:val="center"/>
          </w:tcPr>
          <w:p w:rsidR="00FB1EC0" w:rsidRPr="00FB1EC0" w:rsidRDefault="00FB1EC0" w:rsidP="00894EBD">
            <w:pPr>
              <w:numPr>
                <w:ilvl w:val="0"/>
                <w:numId w:val="71"/>
              </w:numPr>
              <w:spacing w:after="0" w:line="240" w:lineRule="auto"/>
              <w:ind w:left="432"/>
              <w:rPr>
                <w:rFonts w:ascii="Arial" w:eastAsia="Times New Roman" w:hAnsi="Arial" w:cs="Arial"/>
                <w:b/>
                <w:bCs w:val="0"/>
                <w:sz w:val="22"/>
                <w:szCs w:val="20"/>
                <w:highlight w:val="lightGray"/>
                <w:shd w:val="clear" w:color="auto" w:fill="FFFFFF"/>
              </w:rPr>
            </w:pPr>
            <w:r w:rsidRPr="00FB1EC0">
              <w:rPr>
                <w:rFonts w:ascii="Arial" w:eastAsia="Times New Roman" w:hAnsi="Arial" w:cs="Arial"/>
                <w:b/>
                <w:bCs w:val="0"/>
                <w:sz w:val="22"/>
                <w:szCs w:val="20"/>
                <w:highlight w:val="lightGray"/>
                <w:shd w:val="clear" w:color="auto" w:fill="FFFFFF"/>
              </w:rPr>
              <w:t>Definition</w:t>
            </w:r>
          </w:p>
        </w:tc>
      </w:tr>
      <w:tr w:rsidR="00FB1EC0" w:rsidRPr="00FB1EC0" w:rsidTr="009D54A9">
        <w:trPr>
          <w:trHeight w:val="350"/>
          <w:jc w:val="center"/>
        </w:trPr>
        <w:tc>
          <w:tcPr>
            <w:tcW w:w="7200" w:type="dxa"/>
            <w:tcBorders>
              <w:top w:val="single" w:sz="4" w:space="0" w:color="auto"/>
              <w:bottom w:val="dashed" w:sz="4" w:space="0" w:color="auto"/>
            </w:tcBorders>
            <w:shd w:val="clear" w:color="auto" w:fill="auto"/>
            <w:vAlign w:val="center"/>
          </w:tcPr>
          <w:p w:rsidR="00FB1EC0" w:rsidRPr="00FB1EC0" w:rsidRDefault="00FB1EC0" w:rsidP="00894EBD">
            <w:pPr>
              <w:numPr>
                <w:ilvl w:val="0"/>
                <w:numId w:val="73"/>
              </w:numPr>
              <w:spacing w:after="0" w:line="240" w:lineRule="auto"/>
              <w:ind w:left="432"/>
              <w:rPr>
                <w:rFonts w:eastAsia="Times New Roman"/>
                <w:bCs w:val="0"/>
                <w:sz w:val="20"/>
                <w:szCs w:val="22"/>
              </w:rPr>
            </w:pPr>
            <w:r w:rsidRPr="00FB1EC0">
              <w:rPr>
                <w:rFonts w:eastAsia="Times New Roman"/>
                <w:bCs w:val="0"/>
                <w:sz w:val="20"/>
                <w:szCs w:val="22"/>
                <w:shd w:val="clear" w:color="auto" w:fill="FFFFFF"/>
              </w:rPr>
              <w:t xml:space="preserve">there is evidence that the </w:t>
            </w:r>
            <w:r w:rsidRPr="00FB1EC0">
              <w:rPr>
                <w:rFonts w:eastAsia="Times New Roman"/>
                <w:bCs w:val="0"/>
                <w:snapToGrid w:val="0"/>
                <w:color w:val="000000"/>
                <w:sz w:val="20"/>
                <w:szCs w:val="22"/>
              </w:rPr>
              <w:t>TBI is from an acquired open or closed injury to brain caused by an external physical force</w:t>
            </w:r>
          </w:p>
        </w:tc>
        <w:tc>
          <w:tcPr>
            <w:tcW w:w="1080" w:type="dxa"/>
            <w:tcBorders>
              <w:top w:val="single" w:sz="4" w:space="0" w:color="auto"/>
              <w:bottom w:val="dashed" w:sz="4" w:space="0" w:color="auto"/>
            </w:tcBorders>
            <w:shd w:val="clear" w:color="auto" w:fill="auto"/>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Yes</w:t>
            </w:r>
          </w:p>
        </w:tc>
        <w:tc>
          <w:tcPr>
            <w:tcW w:w="1080" w:type="dxa"/>
            <w:tcBorders>
              <w:top w:val="single" w:sz="4" w:space="0" w:color="auto"/>
              <w:bottom w:val="dashed" w:sz="4" w:space="0" w:color="auto"/>
            </w:tcBorders>
            <w:shd w:val="clear" w:color="auto" w:fill="auto"/>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No</w:t>
            </w:r>
          </w:p>
        </w:tc>
      </w:tr>
      <w:tr w:rsidR="00FB1EC0" w:rsidRPr="00FB1EC0" w:rsidTr="009D54A9">
        <w:trPr>
          <w:trHeight w:val="350"/>
          <w:jc w:val="center"/>
        </w:trPr>
        <w:tc>
          <w:tcPr>
            <w:tcW w:w="7200" w:type="dxa"/>
            <w:tcBorders>
              <w:top w:val="single" w:sz="4" w:space="0" w:color="auto"/>
              <w:bottom w:val="dashed" w:sz="4" w:space="0" w:color="auto"/>
            </w:tcBorders>
            <w:shd w:val="clear" w:color="auto" w:fill="auto"/>
            <w:vAlign w:val="center"/>
          </w:tcPr>
          <w:p w:rsidR="00FB1EC0" w:rsidRPr="00FB1EC0" w:rsidRDefault="00FB1EC0" w:rsidP="00894EBD">
            <w:pPr>
              <w:numPr>
                <w:ilvl w:val="0"/>
                <w:numId w:val="73"/>
              </w:numPr>
              <w:spacing w:after="0" w:line="240" w:lineRule="auto"/>
              <w:ind w:left="432"/>
              <w:rPr>
                <w:rFonts w:eastAsia="Times New Roman"/>
                <w:bCs w:val="0"/>
                <w:sz w:val="20"/>
                <w:szCs w:val="22"/>
              </w:rPr>
            </w:pPr>
            <w:r w:rsidRPr="00FB1EC0">
              <w:rPr>
                <w:rFonts w:eastAsia="Times New Roman"/>
                <w:bCs w:val="0"/>
                <w:sz w:val="20"/>
                <w:szCs w:val="22"/>
              </w:rPr>
              <w:t xml:space="preserve">there is documentation the </w:t>
            </w:r>
            <w:r w:rsidRPr="00FB1EC0">
              <w:rPr>
                <w:rFonts w:eastAsia="Times New Roman"/>
                <w:bCs w:val="0"/>
                <w:snapToGrid w:val="0"/>
                <w:color w:val="000000"/>
                <w:sz w:val="20"/>
                <w:szCs w:val="22"/>
              </w:rPr>
              <w:t>TBI resulted in total or partial functional disability or psychosocial impairment that adversely affects student’s educational performance</w:t>
            </w:r>
          </w:p>
        </w:tc>
        <w:tc>
          <w:tcPr>
            <w:tcW w:w="1080" w:type="dxa"/>
            <w:tcBorders>
              <w:top w:val="single" w:sz="4" w:space="0" w:color="auto"/>
              <w:bottom w:val="dashed" w:sz="4" w:space="0" w:color="auto"/>
            </w:tcBorders>
            <w:shd w:val="clear" w:color="auto" w:fill="auto"/>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Yes</w:t>
            </w:r>
          </w:p>
        </w:tc>
        <w:tc>
          <w:tcPr>
            <w:tcW w:w="1080" w:type="dxa"/>
            <w:tcBorders>
              <w:top w:val="single" w:sz="4" w:space="0" w:color="auto"/>
              <w:bottom w:val="dashed" w:sz="4" w:space="0" w:color="auto"/>
            </w:tcBorders>
            <w:shd w:val="clear" w:color="auto" w:fill="auto"/>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No</w:t>
            </w:r>
          </w:p>
        </w:tc>
      </w:tr>
      <w:tr w:rsidR="00FB1EC0" w:rsidRPr="00FB1EC0" w:rsidTr="009D54A9">
        <w:trPr>
          <w:trHeight w:val="350"/>
          <w:jc w:val="center"/>
        </w:trPr>
        <w:tc>
          <w:tcPr>
            <w:tcW w:w="7200" w:type="dxa"/>
            <w:tcBorders>
              <w:top w:val="single" w:sz="4" w:space="0" w:color="auto"/>
              <w:bottom w:val="dashed" w:sz="4" w:space="0" w:color="auto"/>
            </w:tcBorders>
            <w:shd w:val="clear" w:color="auto" w:fill="auto"/>
            <w:vAlign w:val="center"/>
          </w:tcPr>
          <w:p w:rsidR="00FB1EC0" w:rsidRPr="00FB1EC0" w:rsidRDefault="00FB1EC0" w:rsidP="00894EBD">
            <w:pPr>
              <w:numPr>
                <w:ilvl w:val="0"/>
                <w:numId w:val="73"/>
              </w:numPr>
              <w:spacing w:after="0" w:line="240" w:lineRule="auto"/>
              <w:ind w:left="432"/>
              <w:rPr>
                <w:rFonts w:eastAsia="Times New Roman"/>
                <w:bCs w:val="0"/>
                <w:sz w:val="20"/>
                <w:szCs w:val="22"/>
              </w:rPr>
            </w:pPr>
            <w:r w:rsidRPr="00FB1EC0">
              <w:rPr>
                <w:rFonts w:eastAsia="Times New Roman"/>
                <w:bCs w:val="0"/>
                <w:sz w:val="20"/>
                <w:szCs w:val="22"/>
              </w:rPr>
              <w:t>there is documentation the TBI is not due to brain injuries that were congenital or degenerative, or to brain injuries induced by birth trauma</w:t>
            </w:r>
          </w:p>
        </w:tc>
        <w:tc>
          <w:tcPr>
            <w:tcW w:w="1080" w:type="dxa"/>
            <w:tcBorders>
              <w:top w:val="single" w:sz="4" w:space="0" w:color="auto"/>
              <w:bottom w:val="dashed" w:sz="4" w:space="0" w:color="auto"/>
            </w:tcBorders>
            <w:shd w:val="clear" w:color="auto" w:fill="auto"/>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Yes</w:t>
            </w:r>
          </w:p>
        </w:tc>
        <w:tc>
          <w:tcPr>
            <w:tcW w:w="1080" w:type="dxa"/>
            <w:tcBorders>
              <w:top w:val="single" w:sz="4" w:space="0" w:color="auto"/>
              <w:bottom w:val="dashed" w:sz="4" w:space="0" w:color="auto"/>
            </w:tcBorders>
            <w:shd w:val="clear" w:color="auto" w:fill="auto"/>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No</w:t>
            </w:r>
          </w:p>
        </w:tc>
      </w:tr>
      <w:tr w:rsidR="00FB1EC0" w:rsidRPr="00FB1EC0" w:rsidTr="009D54A9">
        <w:trPr>
          <w:trHeight w:val="152"/>
          <w:jc w:val="center"/>
        </w:trPr>
        <w:tc>
          <w:tcPr>
            <w:tcW w:w="7200" w:type="dxa"/>
            <w:tcBorders>
              <w:top w:val="single" w:sz="4" w:space="0" w:color="auto"/>
              <w:bottom w:val="dashed" w:sz="4" w:space="0" w:color="auto"/>
            </w:tcBorders>
            <w:shd w:val="clear" w:color="auto" w:fill="auto"/>
            <w:vAlign w:val="center"/>
          </w:tcPr>
          <w:p w:rsidR="00FB1EC0" w:rsidRPr="00FB1EC0" w:rsidRDefault="00FB1EC0" w:rsidP="00894EBD">
            <w:pPr>
              <w:numPr>
                <w:ilvl w:val="0"/>
                <w:numId w:val="72"/>
              </w:numPr>
              <w:spacing w:after="0" w:line="240" w:lineRule="auto"/>
              <w:ind w:left="432"/>
              <w:rPr>
                <w:rFonts w:eastAsia="Times New Roman"/>
                <w:bCs w:val="0"/>
                <w:sz w:val="20"/>
                <w:szCs w:val="22"/>
              </w:rPr>
            </w:pPr>
            <w:r w:rsidRPr="00FB1EC0">
              <w:rPr>
                <w:rFonts w:eastAsia="Times New Roman"/>
                <w:bCs w:val="0"/>
                <w:snapToGrid w:val="0"/>
                <w:color w:val="000000"/>
                <w:sz w:val="20"/>
                <w:szCs w:val="22"/>
              </w:rPr>
              <w:t>Student’s TBI includes the following</w:t>
            </w:r>
          </w:p>
        </w:tc>
        <w:tc>
          <w:tcPr>
            <w:tcW w:w="2160" w:type="dxa"/>
            <w:gridSpan w:val="2"/>
            <w:tcBorders>
              <w:top w:val="single" w:sz="4" w:space="0" w:color="auto"/>
              <w:bottom w:val="dashed" w:sz="4" w:space="0" w:color="auto"/>
            </w:tcBorders>
            <w:shd w:val="clear" w:color="auto" w:fill="C0C0C0"/>
            <w:vAlign w:val="center"/>
          </w:tcPr>
          <w:p w:rsidR="00FB1EC0" w:rsidRPr="00FB1EC0" w:rsidRDefault="00FB1EC0" w:rsidP="00FB1EC0">
            <w:pPr>
              <w:spacing w:after="0" w:line="240" w:lineRule="auto"/>
              <w:rPr>
                <w:rFonts w:eastAsia="Times New Roman"/>
                <w:bCs w:val="0"/>
                <w:sz w:val="20"/>
                <w:szCs w:val="20"/>
              </w:rPr>
            </w:pPr>
          </w:p>
        </w:tc>
      </w:tr>
      <w:tr w:rsidR="00FB1EC0" w:rsidRPr="00FB1EC0" w:rsidTr="009D54A9">
        <w:trPr>
          <w:trHeight w:val="332"/>
          <w:jc w:val="center"/>
        </w:trPr>
        <w:tc>
          <w:tcPr>
            <w:tcW w:w="7200" w:type="dxa"/>
            <w:tcBorders>
              <w:top w:val="dashed" w:sz="4" w:space="0" w:color="auto"/>
              <w:bottom w:val="dashed" w:sz="4" w:space="0" w:color="auto"/>
            </w:tcBorders>
            <w:shd w:val="clear" w:color="auto" w:fill="auto"/>
            <w:vAlign w:val="center"/>
          </w:tcPr>
          <w:p w:rsidR="00FB1EC0" w:rsidRPr="00FB1EC0" w:rsidRDefault="00FB1EC0" w:rsidP="00894EBD">
            <w:pPr>
              <w:numPr>
                <w:ilvl w:val="0"/>
                <w:numId w:val="74"/>
              </w:numPr>
              <w:spacing w:after="0" w:line="240" w:lineRule="auto"/>
              <w:ind w:left="792"/>
              <w:rPr>
                <w:rFonts w:eastAsia="Times New Roman"/>
                <w:bCs w:val="0"/>
                <w:sz w:val="20"/>
                <w:szCs w:val="22"/>
              </w:rPr>
            </w:pPr>
            <w:r w:rsidRPr="00FB1EC0">
              <w:rPr>
                <w:rFonts w:eastAsia="Times New Roman"/>
                <w:bCs w:val="0"/>
                <w:sz w:val="20"/>
                <w:szCs w:val="22"/>
              </w:rPr>
              <w:t>an insult to the brain caused by an external force that produced a diminished or altered state of consciousness</w:t>
            </w:r>
          </w:p>
        </w:tc>
        <w:tc>
          <w:tcPr>
            <w:tcW w:w="1080" w:type="dxa"/>
            <w:tcBorders>
              <w:top w:val="single" w:sz="4" w:space="0" w:color="auto"/>
              <w:bottom w:val="dashed" w:sz="4" w:space="0" w:color="auto"/>
            </w:tcBorders>
            <w:shd w:val="clear" w:color="auto" w:fill="auto"/>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Yes</w:t>
            </w:r>
          </w:p>
        </w:tc>
        <w:tc>
          <w:tcPr>
            <w:tcW w:w="1080" w:type="dxa"/>
            <w:tcBorders>
              <w:top w:val="single" w:sz="4" w:space="0" w:color="auto"/>
              <w:bottom w:val="dashed" w:sz="4" w:space="0" w:color="auto"/>
            </w:tcBorders>
            <w:shd w:val="clear" w:color="auto" w:fill="auto"/>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No</w:t>
            </w:r>
          </w:p>
        </w:tc>
      </w:tr>
      <w:tr w:rsidR="00FB1EC0" w:rsidRPr="00FB1EC0" w:rsidTr="009D54A9">
        <w:trPr>
          <w:trHeight w:val="350"/>
          <w:jc w:val="center"/>
        </w:trPr>
        <w:tc>
          <w:tcPr>
            <w:tcW w:w="7200" w:type="dxa"/>
            <w:tcBorders>
              <w:top w:val="dashed" w:sz="4" w:space="0" w:color="auto"/>
              <w:bottom w:val="dashed" w:sz="4" w:space="0" w:color="auto"/>
            </w:tcBorders>
            <w:shd w:val="clear" w:color="auto" w:fill="auto"/>
            <w:vAlign w:val="center"/>
          </w:tcPr>
          <w:p w:rsidR="00FB1EC0" w:rsidRPr="00FB1EC0" w:rsidRDefault="00FB1EC0" w:rsidP="00894EBD">
            <w:pPr>
              <w:numPr>
                <w:ilvl w:val="0"/>
                <w:numId w:val="74"/>
              </w:numPr>
              <w:spacing w:after="0" w:line="240" w:lineRule="auto"/>
              <w:ind w:left="792"/>
              <w:rPr>
                <w:rFonts w:eastAsia="Times New Roman"/>
                <w:bCs w:val="0"/>
                <w:sz w:val="20"/>
                <w:szCs w:val="22"/>
              </w:rPr>
            </w:pPr>
            <w:r w:rsidRPr="00FB1EC0">
              <w:rPr>
                <w:rFonts w:eastAsia="Times New Roman"/>
                <w:bCs w:val="0"/>
                <w:sz w:val="20"/>
                <w:szCs w:val="22"/>
              </w:rPr>
              <w:t>the insult to the brain induced a partial or total functional</w:t>
            </w:r>
          </w:p>
          <w:p w:rsidR="00FB1EC0" w:rsidRPr="00FB1EC0" w:rsidRDefault="00FB1EC0" w:rsidP="00FB1EC0">
            <w:pPr>
              <w:spacing w:after="0" w:line="240" w:lineRule="auto"/>
              <w:ind w:left="432"/>
              <w:rPr>
                <w:rFonts w:eastAsia="Times New Roman"/>
                <w:bCs w:val="0"/>
                <w:sz w:val="20"/>
                <w:szCs w:val="22"/>
              </w:rPr>
            </w:pPr>
            <w:r w:rsidRPr="00FB1EC0">
              <w:rPr>
                <w:rFonts w:eastAsia="Times New Roman"/>
                <w:bCs w:val="0"/>
                <w:sz w:val="20"/>
                <w:szCs w:val="22"/>
              </w:rPr>
              <w:t xml:space="preserve">     disability and results in one or more of the following</w:t>
            </w:r>
          </w:p>
        </w:tc>
        <w:tc>
          <w:tcPr>
            <w:tcW w:w="2160" w:type="dxa"/>
            <w:gridSpan w:val="2"/>
            <w:tcBorders>
              <w:top w:val="single" w:sz="4" w:space="0" w:color="auto"/>
              <w:bottom w:val="dashed" w:sz="4" w:space="0" w:color="auto"/>
            </w:tcBorders>
            <w:shd w:val="clear" w:color="auto" w:fill="C0C0C0"/>
            <w:vAlign w:val="center"/>
          </w:tcPr>
          <w:p w:rsidR="00FB1EC0" w:rsidRPr="00FB1EC0" w:rsidRDefault="00FB1EC0" w:rsidP="00FB1EC0">
            <w:pPr>
              <w:spacing w:after="0" w:line="240" w:lineRule="auto"/>
              <w:rPr>
                <w:rFonts w:eastAsia="Times New Roman"/>
                <w:bCs w:val="0"/>
                <w:sz w:val="20"/>
                <w:szCs w:val="20"/>
              </w:rPr>
            </w:pPr>
          </w:p>
        </w:tc>
      </w:tr>
      <w:tr w:rsidR="00FB1EC0" w:rsidRPr="00FB1EC0" w:rsidTr="009D54A9">
        <w:trPr>
          <w:trHeight w:val="197"/>
          <w:jc w:val="center"/>
        </w:trPr>
        <w:tc>
          <w:tcPr>
            <w:tcW w:w="7200" w:type="dxa"/>
            <w:tcBorders>
              <w:top w:val="dashed" w:sz="4" w:space="0" w:color="auto"/>
              <w:bottom w:val="dashed" w:sz="4" w:space="0" w:color="auto"/>
            </w:tcBorders>
            <w:shd w:val="clear" w:color="auto" w:fill="auto"/>
            <w:vAlign w:val="center"/>
          </w:tcPr>
          <w:p w:rsidR="00FB1EC0" w:rsidRPr="00FB1EC0" w:rsidRDefault="00FB1EC0" w:rsidP="00894EBD">
            <w:pPr>
              <w:numPr>
                <w:ilvl w:val="0"/>
                <w:numId w:val="76"/>
              </w:numPr>
              <w:spacing w:after="0" w:line="240" w:lineRule="auto"/>
              <w:rPr>
                <w:rFonts w:eastAsia="Times New Roman"/>
                <w:bCs w:val="0"/>
                <w:sz w:val="20"/>
                <w:szCs w:val="22"/>
              </w:rPr>
            </w:pPr>
            <w:r w:rsidRPr="00FB1EC0">
              <w:rPr>
                <w:rFonts w:eastAsia="Times New Roman"/>
                <w:bCs w:val="0"/>
                <w:sz w:val="20"/>
                <w:szCs w:val="22"/>
              </w:rPr>
              <w:t>physical impairments</w:t>
            </w:r>
          </w:p>
        </w:tc>
        <w:tc>
          <w:tcPr>
            <w:tcW w:w="1080" w:type="dxa"/>
            <w:tcBorders>
              <w:top w:val="single" w:sz="4" w:space="0" w:color="auto"/>
              <w:bottom w:val="dashed" w:sz="4" w:space="0" w:color="auto"/>
            </w:tcBorders>
            <w:shd w:val="clear" w:color="auto" w:fill="auto"/>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Yes</w:t>
            </w:r>
          </w:p>
        </w:tc>
        <w:tc>
          <w:tcPr>
            <w:tcW w:w="1080" w:type="dxa"/>
            <w:tcBorders>
              <w:top w:val="single" w:sz="4" w:space="0" w:color="auto"/>
              <w:bottom w:val="dashed" w:sz="4" w:space="0" w:color="auto"/>
            </w:tcBorders>
            <w:shd w:val="clear" w:color="auto" w:fill="auto"/>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No</w:t>
            </w:r>
          </w:p>
        </w:tc>
      </w:tr>
      <w:tr w:rsidR="00FB1EC0" w:rsidRPr="00FB1EC0" w:rsidTr="009D54A9">
        <w:trPr>
          <w:trHeight w:val="107"/>
          <w:jc w:val="center"/>
        </w:trPr>
        <w:tc>
          <w:tcPr>
            <w:tcW w:w="7200" w:type="dxa"/>
            <w:tcBorders>
              <w:top w:val="dashed" w:sz="4" w:space="0" w:color="auto"/>
              <w:bottom w:val="dashed" w:sz="4" w:space="0" w:color="auto"/>
            </w:tcBorders>
            <w:shd w:val="clear" w:color="auto" w:fill="auto"/>
            <w:vAlign w:val="center"/>
          </w:tcPr>
          <w:p w:rsidR="00FB1EC0" w:rsidRPr="00FB1EC0" w:rsidRDefault="00FB1EC0" w:rsidP="00894EBD">
            <w:pPr>
              <w:numPr>
                <w:ilvl w:val="0"/>
                <w:numId w:val="76"/>
              </w:numPr>
              <w:spacing w:after="0" w:line="240" w:lineRule="auto"/>
              <w:rPr>
                <w:rFonts w:eastAsia="Times New Roman"/>
                <w:bCs w:val="0"/>
                <w:sz w:val="20"/>
                <w:szCs w:val="22"/>
              </w:rPr>
            </w:pPr>
            <w:r w:rsidRPr="00FB1EC0">
              <w:rPr>
                <w:rFonts w:eastAsia="Times New Roman"/>
                <w:bCs w:val="0"/>
                <w:sz w:val="20"/>
                <w:szCs w:val="22"/>
              </w:rPr>
              <w:t>cognitive impairments</w:t>
            </w:r>
          </w:p>
        </w:tc>
        <w:tc>
          <w:tcPr>
            <w:tcW w:w="1080" w:type="dxa"/>
            <w:tcBorders>
              <w:top w:val="single" w:sz="4" w:space="0" w:color="auto"/>
              <w:bottom w:val="dashed" w:sz="4" w:space="0" w:color="auto"/>
            </w:tcBorders>
            <w:shd w:val="clear" w:color="auto" w:fill="auto"/>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Yes</w:t>
            </w:r>
          </w:p>
        </w:tc>
        <w:tc>
          <w:tcPr>
            <w:tcW w:w="1080" w:type="dxa"/>
            <w:tcBorders>
              <w:top w:val="single" w:sz="4" w:space="0" w:color="auto"/>
              <w:bottom w:val="dashed" w:sz="4" w:space="0" w:color="auto"/>
            </w:tcBorders>
            <w:shd w:val="clear" w:color="auto" w:fill="auto"/>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No</w:t>
            </w:r>
          </w:p>
        </w:tc>
      </w:tr>
      <w:tr w:rsidR="00FB1EC0" w:rsidRPr="00FB1EC0" w:rsidTr="009D54A9">
        <w:trPr>
          <w:trHeight w:val="215"/>
          <w:jc w:val="center"/>
        </w:trPr>
        <w:tc>
          <w:tcPr>
            <w:tcW w:w="7200" w:type="dxa"/>
            <w:tcBorders>
              <w:top w:val="dashed" w:sz="4" w:space="0" w:color="auto"/>
              <w:bottom w:val="dashed" w:sz="4" w:space="0" w:color="auto"/>
            </w:tcBorders>
            <w:shd w:val="clear" w:color="auto" w:fill="auto"/>
            <w:vAlign w:val="center"/>
          </w:tcPr>
          <w:p w:rsidR="00FB1EC0" w:rsidRPr="00FB1EC0" w:rsidRDefault="00FB1EC0" w:rsidP="00894EBD">
            <w:pPr>
              <w:numPr>
                <w:ilvl w:val="0"/>
                <w:numId w:val="76"/>
              </w:numPr>
              <w:spacing w:after="0" w:line="240" w:lineRule="auto"/>
              <w:rPr>
                <w:rFonts w:eastAsia="Times New Roman"/>
                <w:bCs w:val="0"/>
                <w:sz w:val="20"/>
                <w:szCs w:val="22"/>
              </w:rPr>
            </w:pPr>
            <w:r w:rsidRPr="00FB1EC0">
              <w:rPr>
                <w:rFonts w:eastAsia="Times New Roman"/>
                <w:bCs w:val="0"/>
                <w:sz w:val="20"/>
                <w:szCs w:val="22"/>
              </w:rPr>
              <w:t>psychosocial impairments</w:t>
            </w:r>
          </w:p>
        </w:tc>
        <w:tc>
          <w:tcPr>
            <w:tcW w:w="1080" w:type="dxa"/>
            <w:tcBorders>
              <w:top w:val="single" w:sz="4" w:space="0" w:color="auto"/>
              <w:bottom w:val="dashed" w:sz="4" w:space="0" w:color="auto"/>
            </w:tcBorders>
            <w:shd w:val="clear" w:color="auto" w:fill="auto"/>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Yes</w:t>
            </w:r>
          </w:p>
        </w:tc>
        <w:tc>
          <w:tcPr>
            <w:tcW w:w="1080" w:type="dxa"/>
            <w:tcBorders>
              <w:top w:val="single" w:sz="4" w:space="0" w:color="auto"/>
              <w:bottom w:val="dashed" w:sz="4" w:space="0" w:color="auto"/>
            </w:tcBorders>
            <w:shd w:val="clear" w:color="auto" w:fill="auto"/>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No</w:t>
            </w:r>
          </w:p>
        </w:tc>
      </w:tr>
      <w:tr w:rsidR="00FB1EC0" w:rsidRPr="00FB1EC0" w:rsidTr="009D54A9">
        <w:trPr>
          <w:trHeight w:val="350"/>
          <w:jc w:val="center"/>
        </w:trPr>
        <w:tc>
          <w:tcPr>
            <w:tcW w:w="9360" w:type="dxa"/>
            <w:gridSpan w:val="3"/>
            <w:tcBorders>
              <w:bottom w:val="single" w:sz="4" w:space="0" w:color="auto"/>
            </w:tcBorders>
            <w:shd w:val="clear" w:color="auto" w:fill="C0C0C0"/>
            <w:vAlign w:val="center"/>
          </w:tcPr>
          <w:p w:rsidR="00FB1EC0" w:rsidRPr="00FB1EC0" w:rsidRDefault="00FB1EC0" w:rsidP="00894EBD">
            <w:pPr>
              <w:numPr>
                <w:ilvl w:val="0"/>
                <w:numId w:val="71"/>
              </w:numPr>
              <w:spacing w:after="0" w:line="240" w:lineRule="auto"/>
              <w:ind w:left="432"/>
              <w:rPr>
                <w:rFonts w:eastAsia="Times New Roman"/>
                <w:b/>
                <w:bCs w:val="0"/>
                <w:sz w:val="22"/>
                <w:szCs w:val="22"/>
                <w:highlight w:val="lightGray"/>
              </w:rPr>
            </w:pPr>
            <w:r w:rsidRPr="00FB1EC0">
              <w:rPr>
                <w:rFonts w:eastAsia="Times New Roman"/>
                <w:b/>
                <w:bCs w:val="0"/>
                <w:sz w:val="22"/>
                <w:szCs w:val="22"/>
              </w:rPr>
              <w:t>Evaluation Procedures</w:t>
            </w:r>
          </w:p>
        </w:tc>
      </w:tr>
      <w:tr w:rsidR="00FB1EC0" w:rsidRPr="00FB1EC0" w:rsidTr="009D54A9">
        <w:trPr>
          <w:trHeight w:val="359"/>
          <w:jc w:val="center"/>
        </w:trPr>
        <w:tc>
          <w:tcPr>
            <w:tcW w:w="7200" w:type="dxa"/>
            <w:tcBorders>
              <w:top w:val="single" w:sz="4" w:space="0" w:color="auto"/>
              <w:bottom w:val="dashed" w:sz="4" w:space="0" w:color="auto"/>
            </w:tcBorders>
            <w:shd w:val="clear" w:color="auto" w:fill="auto"/>
            <w:vAlign w:val="center"/>
          </w:tcPr>
          <w:p w:rsidR="00FB1EC0" w:rsidRPr="00FB1EC0" w:rsidRDefault="00FB1EC0" w:rsidP="00894EBD">
            <w:pPr>
              <w:numPr>
                <w:ilvl w:val="0"/>
                <w:numId w:val="75"/>
              </w:numPr>
              <w:spacing w:after="0" w:line="240" w:lineRule="auto"/>
              <w:rPr>
                <w:rFonts w:eastAsia="Times New Roman"/>
                <w:bCs w:val="0"/>
                <w:sz w:val="20"/>
                <w:szCs w:val="20"/>
                <w:shd w:val="clear" w:color="auto" w:fill="FFFFFF"/>
              </w:rPr>
            </w:pPr>
            <w:r w:rsidRPr="00FB1EC0">
              <w:rPr>
                <w:rFonts w:eastAsia="Times New Roman"/>
                <w:bCs w:val="0"/>
                <w:sz w:val="20"/>
                <w:szCs w:val="22"/>
              </w:rPr>
              <w:t>appropriate medical statement obtained from a licensed physician</w:t>
            </w:r>
          </w:p>
        </w:tc>
        <w:tc>
          <w:tcPr>
            <w:tcW w:w="1080" w:type="dxa"/>
            <w:tcBorders>
              <w:top w:val="single" w:sz="4" w:space="0" w:color="auto"/>
              <w:bottom w:val="dashed" w:sz="4" w:space="0" w:color="auto"/>
            </w:tcBorders>
            <w:shd w:val="clear" w:color="auto" w:fill="auto"/>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Yes</w:t>
            </w:r>
          </w:p>
        </w:tc>
        <w:tc>
          <w:tcPr>
            <w:tcW w:w="1080" w:type="dxa"/>
            <w:tcBorders>
              <w:top w:val="single" w:sz="4" w:space="0" w:color="auto"/>
              <w:bottom w:val="dashed" w:sz="4" w:space="0" w:color="auto"/>
            </w:tcBorders>
            <w:shd w:val="clear" w:color="auto" w:fill="auto"/>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No</w:t>
            </w:r>
          </w:p>
        </w:tc>
      </w:tr>
      <w:tr w:rsidR="00FB1EC0" w:rsidRPr="00FB1EC0" w:rsidTr="009D54A9">
        <w:trPr>
          <w:trHeight w:val="1169"/>
          <w:jc w:val="center"/>
        </w:trPr>
        <w:tc>
          <w:tcPr>
            <w:tcW w:w="9360" w:type="dxa"/>
            <w:gridSpan w:val="3"/>
            <w:tcBorders>
              <w:top w:val="dashed" w:sz="4" w:space="0" w:color="auto"/>
              <w:bottom w:val="dashed" w:sz="4" w:space="0" w:color="auto"/>
            </w:tcBorders>
            <w:shd w:val="clear" w:color="auto" w:fill="auto"/>
            <w:vAlign w:val="center"/>
          </w:tcPr>
          <w:p w:rsidR="00FB1EC0" w:rsidRPr="00FB1EC0" w:rsidRDefault="00FB1EC0" w:rsidP="00894EBD">
            <w:pPr>
              <w:numPr>
                <w:ilvl w:val="1"/>
                <w:numId w:val="69"/>
              </w:numPr>
              <w:spacing w:after="0" w:line="240" w:lineRule="auto"/>
              <w:ind w:left="792"/>
              <w:rPr>
                <w:rFonts w:eastAsia="Times New Roman"/>
                <w:bCs w:val="0"/>
                <w:sz w:val="20"/>
                <w:szCs w:val="20"/>
                <w:shd w:val="clear" w:color="auto" w:fill="FFFFFF"/>
              </w:rPr>
            </w:pPr>
            <w:r w:rsidRPr="00FB1EC0">
              <w:rPr>
                <w:rFonts w:eastAsia="Times New Roman"/>
                <w:bCs w:val="0"/>
                <w:sz w:val="20"/>
                <w:szCs w:val="20"/>
                <w:shd w:val="clear" w:color="auto" w:fill="FFFFFF"/>
              </w:rPr>
              <w:t>name of physician______________________________________________________</w:t>
            </w:r>
          </w:p>
          <w:p w:rsidR="00FB1EC0" w:rsidRPr="00FB1EC0" w:rsidRDefault="00FB1EC0" w:rsidP="00894EBD">
            <w:pPr>
              <w:numPr>
                <w:ilvl w:val="1"/>
                <w:numId w:val="69"/>
              </w:numPr>
              <w:spacing w:after="0" w:line="240" w:lineRule="auto"/>
              <w:ind w:left="792"/>
              <w:rPr>
                <w:rFonts w:eastAsia="Times New Roman"/>
                <w:bCs w:val="0"/>
                <w:sz w:val="20"/>
                <w:szCs w:val="20"/>
                <w:shd w:val="clear" w:color="auto" w:fill="FFFFFF"/>
              </w:rPr>
            </w:pPr>
            <w:r w:rsidRPr="00FB1EC0">
              <w:rPr>
                <w:rFonts w:eastAsia="Times New Roman"/>
                <w:bCs w:val="0"/>
                <w:sz w:val="20"/>
                <w:szCs w:val="20"/>
                <w:shd w:val="clear" w:color="auto" w:fill="FFFFFF"/>
              </w:rPr>
              <w:t>name(s) of other caretakers______________________________________________</w:t>
            </w:r>
          </w:p>
          <w:p w:rsidR="00FB1EC0" w:rsidRPr="00FB1EC0" w:rsidRDefault="00FB1EC0" w:rsidP="00894EBD">
            <w:pPr>
              <w:numPr>
                <w:ilvl w:val="1"/>
                <w:numId w:val="69"/>
              </w:numPr>
              <w:spacing w:after="0" w:line="240" w:lineRule="auto"/>
              <w:ind w:left="792"/>
              <w:rPr>
                <w:rFonts w:eastAsia="Times New Roman"/>
                <w:bCs w:val="0"/>
                <w:sz w:val="20"/>
                <w:szCs w:val="20"/>
                <w:shd w:val="clear" w:color="auto" w:fill="FFFFFF"/>
              </w:rPr>
            </w:pPr>
            <w:r w:rsidRPr="00FB1EC0">
              <w:rPr>
                <w:rFonts w:eastAsia="Times New Roman"/>
                <w:bCs w:val="0"/>
                <w:sz w:val="20"/>
                <w:szCs w:val="20"/>
                <w:shd w:val="clear" w:color="auto" w:fill="FFFFFF"/>
              </w:rPr>
              <w:t>medical rehabilitation or hospital___________________________________________</w:t>
            </w:r>
          </w:p>
          <w:p w:rsidR="00FB1EC0" w:rsidRPr="00FB1EC0" w:rsidRDefault="00FB1EC0" w:rsidP="00894EBD">
            <w:pPr>
              <w:numPr>
                <w:ilvl w:val="1"/>
                <w:numId w:val="69"/>
              </w:numPr>
              <w:spacing w:after="0" w:line="240" w:lineRule="auto"/>
              <w:ind w:left="792"/>
              <w:rPr>
                <w:rFonts w:eastAsia="Times New Roman"/>
                <w:bCs w:val="0"/>
                <w:sz w:val="20"/>
                <w:szCs w:val="20"/>
                <w:shd w:val="clear" w:color="auto" w:fill="FFFFFF"/>
              </w:rPr>
            </w:pPr>
            <w:r w:rsidRPr="00FB1EC0">
              <w:rPr>
                <w:rFonts w:eastAsia="Times New Roman"/>
                <w:bCs w:val="0"/>
                <w:sz w:val="20"/>
                <w:szCs w:val="20"/>
                <w:shd w:val="clear" w:color="auto" w:fill="FFFFFF"/>
              </w:rPr>
              <w:t>date of trauma_______________  date(s) of medical report(s)___________________</w:t>
            </w:r>
          </w:p>
        </w:tc>
      </w:tr>
      <w:tr w:rsidR="00FB1EC0" w:rsidRPr="00FB1EC0" w:rsidTr="009D54A9">
        <w:trPr>
          <w:trHeight w:val="350"/>
          <w:jc w:val="center"/>
        </w:trPr>
        <w:tc>
          <w:tcPr>
            <w:tcW w:w="7200" w:type="dxa"/>
            <w:tcBorders>
              <w:top w:val="single" w:sz="4" w:space="0" w:color="auto"/>
            </w:tcBorders>
            <w:vAlign w:val="center"/>
          </w:tcPr>
          <w:p w:rsidR="00FB1EC0" w:rsidRPr="00FB1EC0" w:rsidRDefault="00FB1EC0" w:rsidP="00894EBD">
            <w:pPr>
              <w:numPr>
                <w:ilvl w:val="0"/>
                <w:numId w:val="70"/>
              </w:numPr>
              <w:spacing w:after="0" w:line="240" w:lineRule="auto"/>
              <w:ind w:left="432"/>
              <w:rPr>
                <w:rFonts w:eastAsia="Times New Roman"/>
                <w:bCs w:val="0"/>
                <w:sz w:val="20"/>
                <w:szCs w:val="22"/>
                <w:shd w:val="clear" w:color="auto" w:fill="FFFFFF"/>
              </w:rPr>
            </w:pPr>
            <w:r w:rsidRPr="00FB1EC0">
              <w:rPr>
                <w:rFonts w:eastAsia="Times New Roman"/>
                <w:bCs w:val="0"/>
                <w:sz w:val="20"/>
                <w:szCs w:val="22"/>
              </w:rPr>
              <w:t>parent/caregiver interview</w:t>
            </w:r>
          </w:p>
        </w:tc>
        <w:tc>
          <w:tcPr>
            <w:tcW w:w="1080" w:type="dxa"/>
            <w:tcBorders>
              <w:top w:val="single" w:sz="4" w:space="0" w:color="auto"/>
            </w:tcBorders>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Yes</w:t>
            </w:r>
          </w:p>
        </w:tc>
        <w:tc>
          <w:tcPr>
            <w:tcW w:w="1080" w:type="dxa"/>
            <w:tcBorders>
              <w:top w:val="single" w:sz="4" w:space="0" w:color="auto"/>
            </w:tcBorders>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No</w:t>
            </w:r>
          </w:p>
        </w:tc>
      </w:tr>
      <w:tr w:rsidR="00FB1EC0" w:rsidRPr="00FB1EC0" w:rsidTr="009D54A9">
        <w:trPr>
          <w:trHeight w:val="350"/>
          <w:jc w:val="center"/>
        </w:trPr>
        <w:tc>
          <w:tcPr>
            <w:tcW w:w="7200" w:type="dxa"/>
            <w:tcBorders>
              <w:top w:val="dashed" w:sz="4" w:space="0" w:color="auto"/>
            </w:tcBorders>
            <w:vAlign w:val="center"/>
          </w:tcPr>
          <w:p w:rsidR="00FB1EC0" w:rsidRPr="00FB1EC0" w:rsidRDefault="00FB1EC0" w:rsidP="00894EBD">
            <w:pPr>
              <w:numPr>
                <w:ilvl w:val="0"/>
                <w:numId w:val="70"/>
              </w:numPr>
              <w:spacing w:after="0" w:line="240" w:lineRule="auto"/>
              <w:ind w:left="432"/>
              <w:rPr>
                <w:rFonts w:eastAsia="Times New Roman"/>
                <w:bCs w:val="0"/>
                <w:sz w:val="20"/>
                <w:szCs w:val="22"/>
                <w:shd w:val="clear" w:color="auto" w:fill="FFFFFF"/>
              </w:rPr>
            </w:pPr>
            <w:r w:rsidRPr="00FB1EC0">
              <w:rPr>
                <w:rFonts w:eastAsia="Times New Roman"/>
                <w:bCs w:val="0"/>
                <w:sz w:val="20"/>
                <w:szCs w:val="22"/>
              </w:rPr>
              <w:t>educational history and current levels of educational performance</w:t>
            </w:r>
          </w:p>
        </w:tc>
        <w:tc>
          <w:tcPr>
            <w:tcW w:w="1080" w:type="dxa"/>
            <w:tcBorders>
              <w:top w:val="single" w:sz="4" w:space="0" w:color="auto"/>
            </w:tcBorders>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Yes</w:t>
            </w:r>
          </w:p>
        </w:tc>
        <w:tc>
          <w:tcPr>
            <w:tcW w:w="1080" w:type="dxa"/>
            <w:tcBorders>
              <w:top w:val="single" w:sz="4" w:space="0" w:color="auto"/>
            </w:tcBorders>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No</w:t>
            </w:r>
          </w:p>
        </w:tc>
      </w:tr>
      <w:tr w:rsidR="00FB1EC0" w:rsidRPr="00FB1EC0" w:rsidTr="009D54A9">
        <w:trPr>
          <w:trHeight w:val="350"/>
          <w:jc w:val="center"/>
        </w:trPr>
        <w:tc>
          <w:tcPr>
            <w:tcW w:w="7200" w:type="dxa"/>
            <w:tcBorders>
              <w:top w:val="dashed" w:sz="4" w:space="0" w:color="auto"/>
            </w:tcBorders>
            <w:vAlign w:val="center"/>
          </w:tcPr>
          <w:p w:rsidR="00FB1EC0" w:rsidRPr="00FB1EC0" w:rsidRDefault="00FB1EC0" w:rsidP="00894EBD">
            <w:pPr>
              <w:numPr>
                <w:ilvl w:val="0"/>
                <w:numId w:val="70"/>
              </w:numPr>
              <w:spacing w:after="0" w:line="240" w:lineRule="auto"/>
              <w:ind w:left="432"/>
              <w:rPr>
                <w:rFonts w:eastAsia="Times New Roman"/>
                <w:bCs w:val="0"/>
                <w:sz w:val="20"/>
                <w:szCs w:val="22"/>
                <w:shd w:val="clear" w:color="auto" w:fill="FFFFFF"/>
              </w:rPr>
            </w:pPr>
            <w:r w:rsidRPr="00FB1EC0">
              <w:rPr>
                <w:rFonts w:eastAsia="Times New Roman"/>
                <w:bCs w:val="0"/>
                <w:sz w:val="20"/>
                <w:szCs w:val="22"/>
              </w:rPr>
              <w:t>functional assessment of cognitive/communicative abilities</w:t>
            </w:r>
          </w:p>
        </w:tc>
        <w:tc>
          <w:tcPr>
            <w:tcW w:w="1080" w:type="dxa"/>
            <w:tcBorders>
              <w:top w:val="single" w:sz="4" w:space="0" w:color="auto"/>
            </w:tcBorders>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Yes</w:t>
            </w:r>
          </w:p>
        </w:tc>
        <w:tc>
          <w:tcPr>
            <w:tcW w:w="1080" w:type="dxa"/>
            <w:tcBorders>
              <w:top w:val="single" w:sz="4" w:space="0" w:color="auto"/>
            </w:tcBorders>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No</w:t>
            </w:r>
          </w:p>
        </w:tc>
      </w:tr>
      <w:tr w:rsidR="00FB1EC0" w:rsidRPr="00FB1EC0" w:rsidTr="009D54A9">
        <w:trPr>
          <w:trHeight w:val="350"/>
          <w:jc w:val="center"/>
        </w:trPr>
        <w:tc>
          <w:tcPr>
            <w:tcW w:w="7200" w:type="dxa"/>
            <w:tcBorders>
              <w:top w:val="dashed" w:sz="4" w:space="0" w:color="auto"/>
            </w:tcBorders>
            <w:vAlign w:val="center"/>
          </w:tcPr>
          <w:p w:rsidR="00FB1EC0" w:rsidRPr="00FB1EC0" w:rsidRDefault="00FB1EC0" w:rsidP="00894EBD">
            <w:pPr>
              <w:numPr>
                <w:ilvl w:val="0"/>
                <w:numId w:val="70"/>
              </w:numPr>
              <w:spacing w:after="0" w:line="240" w:lineRule="auto"/>
              <w:ind w:left="432"/>
              <w:rPr>
                <w:rFonts w:eastAsia="Times New Roman"/>
                <w:bCs w:val="0"/>
                <w:sz w:val="20"/>
                <w:szCs w:val="22"/>
                <w:shd w:val="clear" w:color="auto" w:fill="FFFFFF"/>
              </w:rPr>
            </w:pPr>
            <w:r w:rsidRPr="00FB1EC0">
              <w:rPr>
                <w:rFonts w:eastAsia="Times New Roman"/>
                <w:bCs w:val="0"/>
                <w:sz w:val="20"/>
                <w:szCs w:val="22"/>
              </w:rPr>
              <w:t>social adaptive behaviors which relate to TBI</w:t>
            </w:r>
          </w:p>
        </w:tc>
        <w:tc>
          <w:tcPr>
            <w:tcW w:w="1080" w:type="dxa"/>
            <w:tcBorders>
              <w:top w:val="single" w:sz="4" w:space="0" w:color="auto"/>
            </w:tcBorders>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Yes</w:t>
            </w:r>
          </w:p>
        </w:tc>
        <w:tc>
          <w:tcPr>
            <w:tcW w:w="1080" w:type="dxa"/>
            <w:tcBorders>
              <w:top w:val="single" w:sz="4" w:space="0" w:color="auto"/>
            </w:tcBorders>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No</w:t>
            </w:r>
          </w:p>
        </w:tc>
      </w:tr>
      <w:tr w:rsidR="00FB1EC0" w:rsidRPr="00FB1EC0" w:rsidTr="009D54A9">
        <w:trPr>
          <w:trHeight w:val="350"/>
          <w:jc w:val="center"/>
        </w:trPr>
        <w:tc>
          <w:tcPr>
            <w:tcW w:w="7200" w:type="dxa"/>
            <w:tcBorders>
              <w:top w:val="dashed" w:sz="4" w:space="0" w:color="auto"/>
            </w:tcBorders>
            <w:vAlign w:val="center"/>
          </w:tcPr>
          <w:p w:rsidR="00FB1EC0" w:rsidRPr="00FB1EC0" w:rsidRDefault="00FB1EC0" w:rsidP="00894EBD">
            <w:pPr>
              <w:numPr>
                <w:ilvl w:val="0"/>
                <w:numId w:val="70"/>
              </w:numPr>
              <w:spacing w:after="0" w:line="240" w:lineRule="auto"/>
              <w:ind w:left="432"/>
              <w:rPr>
                <w:rFonts w:eastAsia="Times New Roman"/>
                <w:bCs w:val="0"/>
                <w:sz w:val="20"/>
                <w:szCs w:val="22"/>
                <w:shd w:val="clear" w:color="auto" w:fill="FFFFFF"/>
              </w:rPr>
            </w:pPr>
            <w:r w:rsidRPr="00FB1EC0">
              <w:rPr>
                <w:rFonts w:eastAsia="Times New Roman"/>
                <w:bCs w:val="0"/>
                <w:sz w:val="20"/>
                <w:szCs w:val="22"/>
              </w:rPr>
              <w:t>physical adaptive behaviors which relate to TBI</w:t>
            </w:r>
          </w:p>
        </w:tc>
        <w:tc>
          <w:tcPr>
            <w:tcW w:w="1080" w:type="dxa"/>
            <w:tcBorders>
              <w:top w:val="single" w:sz="4" w:space="0" w:color="auto"/>
            </w:tcBorders>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Yes</w:t>
            </w:r>
          </w:p>
        </w:tc>
        <w:tc>
          <w:tcPr>
            <w:tcW w:w="1080" w:type="dxa"/>
            <w:tcBorders>
              <w:top w:val="single" w:sz="4" w:space="0" w:color="auto"/>
            </w:tcBorders>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No</w:t>
            </w:r>
          </w:p>
        </w:tc>
      </w:tr>
      <w:tr w:rsidR="00FB1EC0" w:rsidRPr="00FB1EC0" w:rsidTr="009D54A9">
        <w:trPr>
          <w:trHeight w:val="350"/>
          <w:jc w:val="center"/>
        </w:trPr>
        <w:tc>
          <w:tcPr>
            <w:tcW w:w="7200" w:type="dxa"/>
            <w:tcBorders>
              <w:top w:val="dashed" w:sz="4" w:space="0" w:color="auto"/>
            </w:tcBorders>
            <w:vAlign w:val="center"/>
          </w:tcPr>
          <w:p w:rsidR="00FB1EC0" w:rsidRPr="00FB1EC0" w:rsidRDefault="00FB1EC0" w:rsidP="00894EBD">
            <w:pPr>
              <w:numPr>
                <w:ilvl w:val="0"/>
                <w:numId w:val="70"/>
              </w:numPr>
              <w:spacing w:after="0" w:line="240" w:lineRule="auto"/>
              <w:ind w:left="432"/>
              <w:rPr>
                <w:rFonts w:eastAsia="Times New Roman"/>
                <w:bCs w:val="0"/>
                <w:sz w:val="20"/>
                <w:szCs w:val="22"/>
                <w:shd w:val="clear" w:color="auto" w:fill="FFFFFF"/>
              </w:rPr>
            </w:pPr>
            <w:r w:rsidRPr="00FB1EC0">
              <w:rPr>
                <w:rFonts w:eastAsia="Times New Roman"/>
                <w:bCs w:val="0"/>
                <w:sz w:val="20"/>
                <w:szCs w:val="22"/>
              </w:rPr>
              <w:t>documentation (observation and/or assessment) of how Traumatic Brain Injury adversely impacts educational performance</w:t>
            </w:r>
          </w:p>
        </w:tc>
        <w:tc>
          <w:tcPr>
            <w:tcW w:w="1080" w:type="dxa"/>
            <w:tcBorders>
              <w:top w:val="single" w:sz="4" w:space="0" w:color="auto"/>
            </w:tcBorders>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Yes</w:t>
            </w:r>
          </w:p>
        </w:tc>
        <w:tc>
          <w:tcPr>
            <w:tcW w:w="1080" w:type="dxa"/>
            <w:tcBorders>
              <w:top w:val="single" w:sz="4" w:space="0" w:color="auto"/>
            </w:tcBorders>
            <w:vAlign w:val="center"/>
          </w:tcPr>
          <w:p w:rsidR="00FB1EC0" w:rsidRPr="00FB1EC0" w:rsidRDefault="00FB1EC0" w:rsidP="00FB1EC0">
            <w:pPr>
              <w:spacing w:after="0" w:line="240" w:lineRule="auto"/>
              <w:rPr>
                <w:rFonts w:eastAsia="Times New Roman"/>
                <w:bCs w:val="0"/>
                <w:sz w:val="20"/>
                <w:szCs w:val="20"/>
              </w:rPr>
            </w:pPr>
            <w:r w:rsidRPr="00FB1EC0">
              <w:rPr>
                <w:rFonts w:eastAsia="Times New Roman"/>
                <w:bCs w:val="0"/>
                <w:sz w:val="20"/>
                <w:szCs w:val="20"/>
              </w:rPr>
              <w:sym w:font="Wingdings" w:char="F071"/>
            </w:r>
            <w:r w:rsidRPr="00FB1EC0">
              <w:rPr>
                <w:rFonts w:eastAsia="Times New Roman"/>
                <w:bCs w:val="0"/>
                <w:sz w:val="20"/>
                <w:szCs w:val="20"/>
              </w:rPr>
              <w:t xml:space="preserve">  No</w:t>
            </w:r>
          </w:p>
        </w:tc>
      </w:tr>
    </w:tbl>
    <w:p w:rsidR="00FB1EC0" w:rsidRPr="00FB1EC0" w:rsidRDefault="00FB1EC0" w:rsidP="00FB1EC0">
      <w:pPr>
        <w:spacing w:after="0" w:line="240" w:lineRule="auto"/>
        <w:ind w:left="7560" w:right="-360" w:hanging="7747"/>
        <w:rPr>
          <w:rFonts w:eastAsia="Times New Roman"/>
          <w:bCs w:val="0"/>
          <w:sz w:val="20"/>
          <w:szCs w:val="20"/>
        </w:rPr>
      </w:pPr>
    </w:p>
    <w:p w:rsidR="00FB1EC0" w:rsidRPr="00FB1EC0" w:rsidRDefault="00FB1EC0" w:rsidP="00FB1EC0">
      <w:pPr>
        <w:spacing w:after="0" w:line="240" w:lineRule="auto"/>
        <w:ind w:left="7560" w:right="-360" w:hanging="7747"/>
        <w:rPr>
          <w:rFonts w:eastAsia="Times New Roman"/>
          <w:bCs w:val="0"/>
          <w:sz w:val="20"/>
          <w:szCs w:val="20"/>
        </w:rPr>
      </w:pPr>
      <w:r w:rsidRPr="00FB1EC0">
        <w:rPr>
          <w:rFonts w:eastAsia="Times New Roman"/>
          <w:bCs w:val="0"/>
          <w:sz w:val="20"/>
          <w:szCs w:val="20"/>
        </w:rPr>
        <w:t>_____________________________________________________________________</w:t>
      </w:r>
      <w:r w:rsidRPr="00FB1EC0">
        <w:rPr>
          <w:rFonts w:eastAsia="Times New Roman"/>
          <w:bCs w:val="0"/>
          <w:sz w:val="20"/>
          <w:szCs w:val="20"/>
        </w:rPr>
        <w:tab/>
        <w:t>_____/_____/_______</w:t>
      </w:r>
    </w:p>
    <w:p w:rsidR="00FB1EC0" w:rsidRPr="00FB1EC0" w:rsidRDefault="00FB1EC0" w:rsidP="00FB1EC0">
      <w:pPr>
        <w:keepNext/>
        <w:spacing w:after="0" w:line="240" w:lineRule="auto"/>
        <w:ind w:left="7560" w:right="-180" w:hanging="7740"/>
        <w:outlineLvl w:val="0"/>
        <w:rPr>
          <w:rFonts w:eastAsia="Times New Roman"/>
          <w:bCs w:val="0"/>
          <w:sz w:val="20"/>
          <w:szCs w:val="20"/>
        </w:rPr>
      </w:pPr>
      <w:r w:rsidRPr="00FB1EC0">
        <w:rPr>
          <w:rFonts w:eastAsia="Times New Roman"/>
          <w:bCs w:val="0"/>
          <w:sz w:val="20"/>
          <w:szCs w:val="20"/>
        </w:rPr>
        <w:t>Signature of Assessment Team Member                                  Role</w:t>
      </w:r>
      <w:r w:rsidRPr="00FB1EC0">
        <w:rPr>
          <w:rFonts w:eastAsia="Times New Roman"/>
          <w:bCs w:val="0"/>
          <w:sz w:val="20"/>
          <w:szCs w:val="20"/>
        </w:rPr>
        <w:tab/>
      </w:r>
      <w:r w:rsidRPr="00FB1EC0">
        <w:rPr>
          <w:rFonts w:eastAsia="Times New Roman"/>
          <w:bCs w:val="0"/>
          <w:sz w:val="20"/>
          <w:szCs w:val="20"/>
        </w:rPr>
        <w:tab/>
        <w:t>Date</w:t>
      </w:r>
    </w:p>
    <w:p w:rsidR="00FB1EC0" w:rsidRPr="00FB1EC0" w:rsidRDefault="00FB1EC0" w:rsidP="00FB1EC0">
      <w:pPr>
        <w:spacing w:after="0" w:line="240" w:lineRule="auto"/>
        <w:rPr>
          <w:rFonts w:eastAsia="Times New Roman"/>
          <w:bCs w:val="0"/>
          <w:sz w:val="22"/>
          <w:szCs w:val="22"/>
        </w:rPr>
      </w:pPr>
    </w:p>
    <w:p w:rsidR="00A34A3E" w:rsidRDefault="00A34A3E" w:rsidP="00FB1EC0">
      <w:pPr>
        <w:spacing w:after="0" w:line="240" w:lineRule="auto"/>
        <w:ind w:left="7560" w:right="-360" w:hanging="7747"/>
        <w:rPr>
          <w:rFonts w:eastAsia="Times New Roman"/>
          <w:bCs w:val="0"/>
          <w:sz w:val="20"/>
          <w:szCs w:val="20"/>
        </w:rPr>
      </w:pPr>
    </w:p>
    <w:p w:rsidR="00FB1EC0" w:rsidRPr="00FB1EC0" w:rsidRDefault="00FB1EC0" w:rsidP="00FB1EC0">
      <w:pPr>
        <w:spacing w:after="0" w:line="240" w:lineRule="auto"/>
        <w:ind w:left="7560" w:right="-360" w:hanging="7747"/>
        <w:rPr>
          <w:rFonts w:eastAsia="Times New Roman"/>
          <w:bCs w:val="0"/>
          <w:sz w:val="20"/>
          <w:szCs w:val="20"/>
        </w:rPr>
      </w:pPr>
      <w:r w:rsidRPr="00FB1EC0">
        <w:rPr>
          <w:rFonts w:eastAsia="Times New Roman"/>
          <w:bCs w:val="0"/>
          <w:sz w:val="20"/>
          <w:szCs w:val="20"/>
        </w:rPr>
        <w:lastRenderedPageBreak/>
        <w:t>_____________________________________________________________________</w:t>
      </w:r>
      <w:r w:rsidRPr="00FB1EC0">
        <w:rPr>
          <w:rFonts w:eastAsia="Times New Roman"/>
          <w:bCs w:val="0"/>
          <w:sz w:val="20"/>
          <w:szCs w:val="20"/>
        </w:rPr>
        <w:tab/>
        <w:t>_____/_____/_______</w:t>
      </w:r>
    </w:p>
    <w:p w:rsidR="00FB1EC0" w:rsidRPr="00FB1EC0" w:rsidRDefault="00FB1EC0" w:rsidP="00FB1EC0">
      <w:pPr>
        <w:keepNext/>
        <w:spacing w:after="0" w:line="240" w:lineRule="auto"/>
        <w:ind w:left="7560" w:right="-180" w:hanging="7740"/>
        <w:outlineLvl w:val="0"/>
        <w:rPr>
          <w:rFonts w:eastAsia="Times New Roman"/>
          <w:bCs w:val="0"/>
          <w:sz w:val="20"/>
          <w:szCs w:val="20"/>
        </w:rPr>
      </w:pPr>
      <w:r w:rsidRPr="00FB1EC0">
        <w:rPr>
          <w:rFonts w:eastAsia="Times New Roman"/>
          <w:bCs w:val="0"/>
          <w:sz w:val="20"/>
          <w:szCs w:val="20"/>
        </w:rPr>
        <w:t>Signature of Assessment Team Member                                  Role</w:t>
      </w:r>
      <w:r w:rsidRPr="00FB1EC0">
        <w:rPr>
          <w:rFonts w:eastAsia="Times New Roman"/>
          <w:bCs w:val="0"/>
          <w:sz w:val="20"/>
          <w:szCs w:val="20"/>
        </w:rPr>
        <w:tab/>
      </w:r>
      <w:r w:rsidRPr="00FB1EC0">
        <w:rPr>
          <w:rFonts w:eastAsia="Times New Roman"/>
          <w:bCs w:val="0"/>
          <w:sz w:val="20"/>
          <w:szCs w:val="20"/>
        </w:rPr>
        <w:tab/>
        <w:t>Date</w:t>
      </w:r>
    </w:p>
    <w:p w:rsidR="00FB1EC0" w:rsidRPr="00FB1EC0" w:rsidRDefault="00FB1EC0" w:rsidP="00FB1EC0">
      <w:pPr>
        <w:spacing w:after="0" w:line="240" w:lineRule="auto"/>
        <w:ind w:left="7560" w:right="-360" w:hanging="7747"/>
        <w:rPr>
          <w:rFonts w:eastAsia="Times New Roman"/>
          <w:bCs w:val="0"/>
          <w:sz w:val="20"/>
          <w:szCs w:val="20"/>
        </w:rPr>
      </w:pPr>
    </w:p>
    <w:p w:rsidR="00FB1EC0" w:rsidRPr="00FB1EC0" w:rsidRDefault="00FB1EC0" w:rsidP="00FB1EC0">
      <w:pPr>
        <w:spacing w:after="0" w:line="240" w:lineRule="auto"/>
        <w:ind w:left="7560" w:right="-360" w:hanging="7747"/>
        <w:rPr>
          <w:rFonts w:eastAsia="Times New Roman"/>
          <w:bCs w:val="0"/>
          <w:sz w:val="20"/>
          <w:szCs w:val="20"/>
        </w:rPr>
      </w:pPr>
      <w:r w:rsidRPr="00FB1EC0">
        <w:rPr>
          <w:rFonts w:eastAsia="Times New Roman"/>
          <w:bCs w:val="0"/>
          <w:sz w:val="20"/>
          <w:szCs w:val="20"/>
        </w:rPr>
        <w:t>_____________________________________________________________________</w:t>
      </w:r>
      <w:r w:rsidRPr="00FB1EC0">
        <w:rPr>
          <w:rFonts w:eastAsia="Times New Roman"/>
          <w:bCs w:val="0"/>
          <w:sz w:val="20"/>
          <w:szCs w:val="20"/>
        </w:rPr>
        <w:tab/>
        <w:t>_____/_____/_______</w:t>
      </w:r>
    </w:p>
    <w:p w:rsidR="00FB1EC0" w:rsidRPr="00FB1EC0" w:rsidRDefault="00FB1EC0" w:rsidP="00FB1EC0">
      <w:pPr>
        <w:keepNext/>
        <w:spacing w:after="0" w:line="240" w:lineRule="auto"/>
        <w:ind w:left="7560" w:right="-180" w:hanging="7740"/>
        <w:outlineLvl w:val="0"/>
        <w:rPr>
          <w:rFonts w:eastAsia="Times New Roman"/>
          <w:bCs w:val="0"/>
          <w:sz w:val="20"/>
          <w:szCs w:val="20"/>
        </w:rPr>
      </w:pPr>
      <w:r w:rsidRPr="00FB1EC0">
        <w:rPr>
          <w:rFonts w:eastAsia="Times New Roman"/>
          <w:bCs w:val="0"/>
          <w:sz w:val="20"/>
          <w:szCs w:val="20"/>
        </w:rPr>
        <w:t>Signature of Assessment Team Member                                  Role</w:t>
      </w:r>
      <w:r w:rsidRPr="00FB1EC0">
        <w:rPr>
          <w:rFonts w:eastAsia="Times New Roman"/>
          <w:bCs w:val="0"/>
          <w:sz w:val="20"/>
          <w:szCs w:val="20"/>
        </w:rPr>
        <w:tab/>
      </w:r>
      <w:r w:rsidRPr="00FB1EC0">
        <w:rPr>
          <w:rFonts w:eastAsia="Times New Roman"/>
          <w:bCs w:val="0"/>
          <w:sz w:val="20"/>
          <w:szCs w:val="20"/>
        </w:rPr>
        <w:tab/>
        <w:t>Date</w:t>
      </w:r>
    </w:p>
    <w:p w:rsidR="00FB1EC0" w:rsidRPr="00FB1EC0" w:rsidRDefault="00FB1EC0" w:rsidP="00FB1EC0">
      <w:pPr>
        <w:spacing w:after="0" w:line="240" w:lineRule="auto"/>
        <w:ind w:left="7560" w:right="-360" w:hanging="7747"/>
        <w:rPr>
          <w:rFonts w:eastAsia="Times New Roman"/>
          <w:bCs w:val="0"/>
          <w:sz w:val="20"/>
          <w:szCs w:val="20"/>
        </w:rPr>
      </w:pPr>
    </w:p>
    <w:p w:rsidR="00FB1EC0" w:rsidRPr="00FB1EC0" w:rsidRDefault="00FB1EC0" w:rsidP="00FB1EC0">
      <w:pPr>
        <w:spacing w:after="0" w:line="240" w:lineRule="auto"/>
        <w:ind w:left="7560" w:right="-360" w:hanging="7747"/>
        <w:rPr>
          <w:rFonts w:eastAsia="Times New Roman"/>
          <w:bCs w:val="0"/>
          <w:sz w:val="20"/>
          <w:szCs w:val="20"/>
        </w:rPr>
      </w:pPr>
      <w:r w:rsidRPr="00FB1EC0">
        <w:rPr>
          <w:rFonts w:eastAsia="Times New Roman"/>
          <w:bCs w:val="0"/>
          <w:sz w:val="20"/>
          <w:szCs w:val="20"/>
        </w:rPr>
        <w:t>_____________________________________________________________________</w:t>
      </w:r>
      <w:r w:rsidRPr="00FB1EC0">
        <w:rPr>
          <w:rFonts w:eastAsia="Times New Roman"/>
          <w:bCs w:val="0"/>
          <w:sz w:val="20"/>
          <w:szCs w:val="20"/>
        </w:rPr>
        <w:tab/>
        <w:t>_____/_____/_______</w:t>
      </w:r>
    </w:p>
    <w:p w:rsidR="00FB1EC0" w:rsidRPr="00FB1EC0" w:rsidRDefault="00FB1EC0" w:rsidP="00FB1EC0">
      <w:pPr>
        <w:keepNext/>
        <w:spacing w:after="0" w:line="240" w:lineRule="auto"/>
        <w:ind w:left="7560" w:right="-180" w:hanging="7740"/>
        <w:outlineLvl w:val="0"/>
        <w:rPr>
          <w:rFonts w:eastAsia="Times New Roman"/>
          <w:bCs w:val="0"/>
          <w:sz w:val="20"/>
          <w:szCs w:val="20"/>
        </w:rPr>
      </w:pPr>
      <w:r w:rsidRPr="00FB1EC0">
        <w:rPr>
          <w:rFonts w:eastAsia="Times New Roman"/>
          <w:bCs w:val="0"/>
          <w:sz w:val="20"/>
          <w:szCs w:val="20"/>
        </w:rPr>
        <w:t>Signature of Assessment Team Member                                  Role</w:t>
      </w:r>
      <w:r w:rsidRPr="00FB1EC0">
        <w:rPr>
          <w:rFonts w:eastAsia="Times New Roman"/>
          <w:bCs w:val="0"/>
          <w:sz w:val="20"/>
          <w:szCs w:val="20"/>
        </w:rPr>
        <w:tab/>
      </w:r>
      <w:r w:rsidRPr="00FB1EC0">
        <w:rPr>
          <w:rFonts w:eastAsia="Times New Roman"/>
          <w:bCs w:val="0"/>
          <w:sz w:val="20"/>
          <w:szCs w:val="20"/>
        </w:rPr>
        <w:tab/>
        <w:t>Date</w:t>
      </w:r>
    </w:p>
    <w:p w:rsidR="00FB1EC0" w:rsidRPr="00FB1EC0" w:rsidRDefault="00FB1EC0" w:rsidP="00FB1EC0">
      <w:pPr>
        <w:spacing w:after="0" w:line="240" w:lineRule="auto"/>
        <w:rPr>
          <w:rFonts w:eastAsia="Times New Roman"/>
          <w:bCs w:val="0"/>
          <w:sz w:val="22"/>
          <w:szCs w:val="22"/>
        </w:rPr>
      </w:pPr>
    </w:p>
    <w:p w:rsidR="00FB1EC0" w:rsidRPr="00FB1EC0" w:rsidRDefault="00FB1EC0" w:rsidP="00FB1EC0">
      <w:pPr>
        <w:spacing w:after="0" w:line="240" w:lineRule="auto"/>
        <w:ind w:left="7560" w:right="-360" w:hanging="7747"/>
        <w:rPr>
          <w:rFonts w:eastAsia="Times New Roman"/>
          <w:bCs w:val="0"/>
          <w:sz w:val="20"/>
          <w:szCs w:val="20"/>
        </w:rPr>
      </w:pPr>
      <w:r w:rsidRPr="00FB1EC0">
        <w:rPr>
          <w:rFonts w:eastAsia="Times New Roman"/>
          <w:bCs w:val="0"/>
          <w:sz w:val="20"/>
          <w:szCs w:val="20"/>
        </w:rPr>
        <w:t>_____________________________________________________________________</w:t>
      </w:r>
      <w:r w:rsidRPr="00FB1EC0">
        <w:rPr>
          <w:rFonts w:eastAsia="Times New Roman"/>
          <w:bCs w:val="0"/>
          <w:sz w:val="20"/>
          <w:szCs w:val="20"/>
        </w:rPr>
        <w:tab/>
        <w:t>_____/_____/_______</w:t>
      </w:r>
    </w:p>
    <w:p w:rsidR="00FB1EC0" w:rsidRPr="00FB1EC0" w:rsidRDefault="00FB1EC0" w:rsidP="00FB1EC0">
      <w:pPr>
        <w:keepNext/>
        <w:spacing w:after="0" w:line="240" w:lineRule="auto"/>
        <w:ind w:left="7560" w:right="-180" w:hanging="7740"/>
        <w:outlineLvl w:val="0"/>
        <w:rPr>
          <w:rFonts w:eastAsia="Times New Roman"/>
          <w:bCs w:val="0"/>
          <w:sz w:val="20"/>
          <w:szCs w:val="20"/>
        </w:rPr>
      </w:pPr>
      <w:r w:rsidRPr="00FB1EC0">
        <w:rPr>
          <w:rFonts w:eastAsia="Times New Roman"/>
          <w:bCs w:val="0"/>
          <w:sz w:val="20"/>
          <w:szCs w:val="20"/>
        </w:rPr>
        <w:t>Signature of Assessment Team Member                                  Role</w:t>
      </w:r>
      <w:r w:rsidRPr="00FB1EC0">
        <w:rPr>
          <w:rFonts w:eastAsia="Times New Roman"/>
          <w:bCs w:val="0"/>
          <w:sz w:val="20"/>
          <w:szCs w:val="20"/>
        </w:rPr>
        <w:tab/>
      </w:r>
      <w:r w:rsidRPr="00FB1EC0">
        <w:rPr>
          <w:rFonts w:eastAsia="Times New Roman"/>
          <w:bCs w:val="0"/>
          <w:sz w:val="20"/>
          <w:szCs w:val="20"/>
        </w:rPr>
        <w:tab/>
        <w:t>Date</w:t>
      </w:r>
    </w:p>
    <w:p w:rsidR="00FB1EC0" w:rsidRPr="00FB1EC0" w:rsidRDefault="00FB1EC0" w:rsidP="00FB1EC0">
      <w:pPr>
        <w:spacing w:after="0" w:line="240" w:lineRule="auto"/>
        <w:jc w:val="right"/>
        <w:rPr>
          <w:rFonts w:eastAsia="Times New Roman"/>
          <w:bCs w:val="0"/>
          <w:sz w:val="16"/>
          <w:szCs w:val="20"/>
        </w:rPr>
      </w:pPr>
    </w:p>
    <w:p w:rsidR="00FB1EC0" w:rsidRPr="00FB1EC0" w:rsidRDefault="00FB1EC0" w:rsidP="00FB1EC0">
      <w:pPr>
        <w:spacing w:after="0" w:line="240" w:lineRule="auto"/>
        <w:rPr>
          <w:rFonts w:ascii="Arial (W1)" w:eastAsia="Times New Roman" w:hAnsi="Arial (W1)" w:cs="Times New Roman"/>
          <w:bCs w:val="0"/>
          <w:sz w:val="22"/>
          <w:szCs w:val="22"/>
        </w:rPr>
      </w:pPr>
    </w:p>
    <w:p w:rsidR="00FB1EC0" w:rsidRPr="00FB1EC0" w:rsidRDefault="00FB1EC0" w:rsidP="00FB1EC0">
      <w:pPr>
        <w:spacing w:after="0" w:line="240" w:lineRule="auto"/>
        <w:jc w:val="right"/>
        <w:rPr>
          <w:rFonts w:eastAsia="Times New Roman"/>
          <w:bCs w:val="0"/>
          <w:sz w:val="20"/>
          <w:szCs w:val="20"/>
        </w:rPr>
      </w:pPr>
      <w:r w:rsidRPr="00FB1EC0">
        <w:rPr>
          <w:rFonts w:eastAsia="Times New Roman"/>
          <w:bCs w:val="0"/>
          <w:sz w:val="16"/>
          <w:szCs w:val="20"/>
        </w:rPr>
        <w:t>Traumatic Brain Injury Assessment Documentation</w:t>
      </w:r>
    </w:p>
    <w:p w:rsidR="00FB1EC0" w:rsidRDefault="00FB1EC0" w:rsidP="00D02515">
      <w:pPr>
        <w:pStyle w:val="Heading1"/>
      </w:pPr>
    </w:p>
    <w:p w:rsidR="0057183B" w:rsidRDefault="0057183B" w:rsidP="0057183B"/>
    <w:p w:rsidR="0057183B" w:rsidRDefault="0057183B" w:rsidP="0057183B"/>
    <w:p w:rsidR="0057183B" w:rsidRDefault="0057183B" w:rsidP="0057183B"/>
    <w:p w:rsidR="0057183B" w:rsidRDefault="0057183B" w:rsidP="0057183B"/>
    <w:p w:rsidR="0057183B" w:rsidRDefault="0057183B" w:rsidP="0057183B"/>
    <w:p w:rsidR="0057183B" w:rsidRDefault="0057183B" w:rsidP="0057183B"/>
    <w:p w:rsidR="0057183B" w:rsidRDefault="0057183B" w:rsidP="0057183B"/>
    <w:p w:rsidR="0057183B" w:rsidRDefault="0057183B" w:rsidP="0057183B"/>
    <w:p w:rsidR="0057183B" w:rsidRDefault="0057183B" w:rsidP="0057183B"/>
    <w:p w:rsidR="0057183B" w:rsidRDefault="0057183B" w:rsidP="0057183B"/>
    <w:p w:rsidR="0057183B" w:rsidRDefault="0057183B" w:rsidP="0057183B"/>
    <w:p w:rsidR="0057183B" w:rsidRPr="0057183B" w:rsidRDefault="0057183B" w:rsidP="0057183B"/>
    <w:p w:rsidR="006B4031" w:rsidRDefault="00D02515" w:rsidP="00D02515">
      <w:pPr>
        <w:pStyle w:val="Heading1"/>
      </w:pPr>
      <w:r>
        <w:lastRenderedPageBreak/>
        <w:t>References</w:t>
      </w:r>
    </w:p>
    <w:p w:rsidR="00DE5AE2" w:rsidRPr="00617956" w:rsidRDefault="00DE5AE2" w:rsidP="00617956">
      <w:pPr>
        <w:spacing w:after="0" w:line="276" w:lineRule="auto"/>
      </w:pPr>
      <w:r w:rsidRPr="00617956">
        <w:rPr>
          <w:color w:val="141412"/>
          <w:shd w:val="clear" w:color="auto" w:fill="FFFFFF"/>
        </w:rPr>
        <w:t>Signs and Symptoms. (</w:t>
      </w:r>
      <w:proofErr w:type="spellStart"/>
      <w:r w:rsidRPr="00617956">
        <w:rPr>
          <w:color w:val="141412"/>
          <w:shd w:val="clear" w:color="auto" w:fill="FFFFFF"/>
        </w:rPr>
        <w:t>n.d.</w:t>
      </w:r>
      <w:proofErr w:type="spellEnd"/>
      <w:r w:rsidRPr="00617956">
        <w:rPr>
          <w:color w:val="141412"/>
          <w:shd w:val="clear" w:color="auto" w:fill="FFFFFF"/>
        </w:rPr>
        <w:t xml:space="preserve">). Retrieved February 23, 2017, from </w:t>
      </w:r>
      <w:hyperlink r:id="rId47" w:history="1">
        <w:r w:rsidRPr="00617956">
          <w:rPr>
            <w:rStyle w:val="Hyperlink"/>
            <w:color w:val="1155CC"/>
            <w:shd w:val="clear" w:color="auto" w:fill="FFFFFF"/>
          </w:rPr>
          <w:t>https://www.cdc.gov/traumaticbraininjury/symptoms.html</w:t>
        </w:r>
      </w:hyperlink>
    </w:p>
    <w:p w:rsidR="00617956" w:rsidRDefault="00617956" w:rsidP="00617956">
      <w:pPr>
        <w:spacing w:after="0" w:line="276" w:lineRule="auto"/>
        <w:rPr>
          <w:color w:val="141412"/>
          <w:shd w:val="clear" w:color="auto" w:fill="FFFFFF"/>
        </w:rPr>
      </w:pPr>
    </w:p>
    <w:p w:rsidR="00DE5AE2" w:rsidRPr="00617956" w:rsidRDefault="00DE5AE2" w:rsidP="00617956">
      <w:pPr>
        <w:spacing w:after="0" w:line="276" w:lineRule="auto"/>
      </w:pPr>
      <w:r w:rsidRPr="00617956">
        <w:rPr>
          <w:color w:val="141412"/>
          <w:shd w:val="clear" w:color="auto" w:fill="FFFFFF"/>
        </w:rPr>
        <w:t>TBI: Get the Facts. (</w:t>
      </w:r>
      <w:proofErr w:type="spellStart"/>
      <w:r w:rsidRPr="00617956">
        <w:rPr>
          <w:color w:val="141412"/>
          <w:shd w:val="clear" w:color="auto" w:fill="FFFFFF"/>
        </w:rPr>
        <w:t>n.d.</w:t>
      </w:r>
      <w:proofErr w:type="spellEnd"/>
      <w:r w:rsidRPr="00617956">
        <w:rPr>
          <w:color w:val="141412"/>
          <w:shd w:val="clear" w:color="auto" w:fill="FFFFFF"/>
        </w:rPr>
        <w:t xml:space="preserve">). Retrieved February 22, 2017, from </w:t>
      </w:r>
      <w:hyperlink r:id="rId48" w:history="1">
        <w:r w:rsidRPr="00617956">
          <w:rPr>
            <w:rStyle w:val="Hyperlink"/>
            <w:color w:val="1155CC"/>
            <w:shd w:val="clear" w:color="auto" w:fill="FFFFFF"/>
          </w:rPr>
          <w:t>https://www.cdc.gov/traumaticbraininjury/get_the_facts.html</w:t>
        </w:r>
      </w:hyperlink>
    </w:p>
    <w:p w:rsidR="00617956" w:rsidRDefault="00617956" w:rsidP="00617956">
      <w:pPr>
        <w:spacing w:after="0" w:line="276" w:lineRule="auto"/>
        <w:rPr>
          <w:color w:val="141412"/>
          <w:shd w:val="clear" w:color="auto" w:fill="FFFFFF"/>
        </w:rPr>
      </w:pPr>
    </w:p>
    <w:p w:rsidR="00DE5AE2" w:rsidRPr="00617956" w:rsidRDefault="00DE5AE2" w:rsidP="00617956">
      <w:pPr>
        <w:spacing w:after="0" w:line="276" w:lineRule="auto"/>
      </w:pPr>
      <w:r w:rsidRPr="00617956">
        <w:rPr>
          <w:color w:val="141412"/>
          <w:shd w:val="clear" w:color="auto" w:fill="FFFFFF"/>
        </w:rPr>
        <w:t>Traumatic Brain Injury (</w:t>
      </w:r>
      <w:proofErr w:type="spellStart"/>
      <w:r w:rsidRPr="00617956">
        <w:rPr>
          <w:color w:val="141412"/>
          <w:shd w:val="clear" w:color="auto" w:fill="FFFFFF"/>
        </w:rPr>
        <w:t>n.d.</w:t>
      </w:r>
      <w:proofErr w:type="spellEnd"/>
      <w:r w:rsidRPr="00617956">
        <w:rPr>
          <w:color w:val="141412"/>
          <w:shd w:val="clear" w:color="auto" w:fill="FFFFFF"/>
        </w:rPr>
        <w:t xml:space="preserve">). Retrieved February 23, 2017, from </w:t>
      </w:r>
      <w:hyperlink r:id="rId49" w:history="1">
        <w:r w:rsidRPr="00617956">
          <w:rPr>
            <w:rStyle w:val="Hyperlink"/>
            <w:color w:val="1155CC"/>
            <w:shd w:val="clear" w:color="auto" w:fill="FFFFFF"/>
          </w:rPr>
          <w:t>http://www.asha.org/public/speech/disorders/TBI/</w:t>
        </w:r>
      </w:hyperlink>
      <w:r w:rsidRPr="00617956">
        <w:rPr>
          <w:color w:val="141412"/>
          <w:shd w:val="clear" w:color="auto" w:fill="FFFFFF"/>
        </w:rPr>
        <w:t xml:space="preserve"> </w:t>
      </w:r>
    </w:p>
    <w:p w:rsidR="00617956" w:rsidRDefault="00617956" w:rsidP="00617956">
      <w:pPr>
        <w:spacing w:after="0" w:line="276" w:lineRule="auto"/>
        <w:rPr>
          <w:color w:val="000000"/>
          <w:shd w:val="clear" w:color="auto" w:fill="FFFFFF"/>
        </w:rPr>
      </w:pPr>
    </w:p>
    <w:p w:rsidR="00DE5AE2" w:rsidRPr="00617956" w:rsidRDefault="00DE5AE2" w:rsidP="00617956">
      <w:pPr>
        <w:spacing w:after="0" w:line="276" w:lineRule="auto"/>
      </w:pPr>
      <w:r w:rsidRPr="00617956">
        <w:rPr>
          <w:color w:val="000000"/>
          <w:shd w:val="clear" w:color="auto" w:fill="FFFFFF"/>
        </w:rPr>
        <w:t>Glasgow Coma Scale. (</w:t>
      </w:r>
      <w:proofErr w:type="spellStart"/>
      <w:r w:rsidRPr="00617956">
        <w:rPr>
          <w:color w:val="000000"/>
          <w:shd w:val="clear" w:color="auto" w:fill="FFFFFF"/>
        </w:rPr>
        <w:t>n.d.</w:t>
      </w:r>
      <w:proofErr w:type="spellEnd"/>
      <w:r w:rsidRPr="00617956">
        <w:rPr>
          <w:color w:val="000000"/>
          <w:shd w:val="clear" w:color="auto" w:fill="FFFFFF"/>
        </w:rPr>
        <w:t>). Retrieved March 10, 2017, from http://www.traumaticbraininjury.com/symptoms-of-tbi/glasgow-coma-scale</w:t>
      </w:r>
    </w:p>
    <w:p w:rsidR="00617956" w:rsidRDefault="00617956" w:rsidP="00617956">
      <w:pPr>
        <w:spacing w:after="0" w:line="276" w:lineRule="auto"/>
        <w:rPr>
          <w:color w:val="000000"/>
          <w:shd w:val="clear" w:color="auto" w:fill="FFFFFF"/>
        </w:rPr>
      </w:pPr>
    </w:p>
    <w:p w:rsidR="00DE5AE2" w:rsidRPr="00617956" w:rsidRDefault="00DE5AE2" w:rsidP="00617956">
      <w:pPr>
        <w:spacing w:after="0" w:line="276" w:lineRule="auto"/>
      </w:pPr>
      <w:proofErr w:type="spellStart"/>
      <w:r w:rsidRPr="00617956">
        <w:rPr>
          <w:color w:val="000000"/>
          <w:shd w:val="clear" w:color="auto" w:fill="FFFFFF"/>
        </w:rPr>
        <w:t>Jantz</w:t>
      </w:r>
      <w:proofErr w:type="spellEnd"/>
      <w:r w:rsidRPr="00617956">
        <w:rPr>
          <w:color w:val="000000"/>
          <w:shd w:val="clear" w:color="auto" w:fill="FFFFFF"/>
        </w:rPr>
        <w:t xml:space="preserve">, P. B., Davies, S. C., &amp; </w:t>
      </w:r>
      <w:proofErr w:type="spellStart"/>
      <w:r w:rsidRPr="00617956">
        <w:rPr>
          <w:color w:val="000000"/>
          <w:shd w:val="clear" w:color="auto" w:fill="FFFFFF"/>
        </w:rPr>
        <w:t>Bigler</w:t>
      </w:r>
      <w:proofErr w:type="spellEnd"/>
      <w:r w:rsidRPr="00617956">
        <w:rPr>
          <w:color w:val="000000"/>
          <w:shd w:val="clear" w:color="auto" w:fill="FFFFFF"/>
        </w:rPr>
        <w:t>, E. D. (2014). Working with Traumatic Brain Injury in Schools: Transition, Assessment, and Intervention. Routledge.</w:t>
      </w:r>
    </w:p>
    <w:p w:rsidR="00617956" w:rsidRDefault="00617956" w:rsidP="00617956">
      <w:pPr>
        <w:spacing w:after="0" w:line="276" w:lineRule="auto"/>
        <w:rPr>
          <w:color w:val="000000"/>
          <w:shd w:val="clear" w:color="auto" w:fill="FFFFFF"/>
        </w:rPr>
      </w:pPr>
    </w:p>
    <w:p w:rsidR="00DE5AE2" w:rsidRPr="00617956" w:rsidRDefault="00DE5AE2" w:rsidP="00617956">
      <w:pPr>
        <w:spacing w:after="0" w:line="276" w:lineRule="auto"/>
      </w:pPr>
      <w:r w:rsidRPr="00617956">
        <w:rPr>
          <w:color w:val="000000"/>
          <w:shd w:val="clear" w:color="auto" w:fill="FFFFFF"/>
        </w:rPr>
        <w:t>Mild TBI Symptoms. (</w:t>
      </w:r>
      <w:proofErr w:type="spellStart"/>
      <w:r w:rsidRPr="00617956">
        <w:rPr>
          <w:color w:val="000000"/>
          <w:shd w:val="clear" w:color="auto" w:fill="FFFFFF"/>
        </w:rPr>
        <w:t>n.d.</w:t>
      </w:r>
      <w:proofErr w:type="spellEnd"/>
      <w:r w:rsidRPr="00617956">
        <w:rPr>
          <w:color w:val="000000"/>
          <w:shd w:val="clear" w:color="auto" w:fill="FFFFFF"/>
        </w:rPr>
        <w:t>). Retrieved March 10, 2017, from http://www.traumaticbraininjury.com/symptoms-of-tbi/mild-tbi-symptoms</w:t>
      </w:r>
    </w:p>
    <w:p w:rsidR="00617956" w:rsidRDefault="00617956" w:rsidP="00617956">
      <w:pPr>
        <w:spacing w:after="0" w:line="276" w:lineRule="auto"/>
        <w:rPr>
          <w:color w:val="000000"/>
          <w:shd w:val="clear" w:color="auto" w:fill="FFFFFF"/>
        </w:rPr>
      </w:pPr>
    </w:p>
    <w:p w:rsidR="00DE5AE2" w:rsidRPr="00617956" w:rsidRDefault="00DE5AE2" w:rsidP="00617956">
      <w:pPr>
        <w:spacing w:after="0" w:line="276" w:lineRule="auto"/>
      </w:pPr>
      <w:r w:rsidRPr="00617956">
        <w:rPr>
          <w:color w:val="000000"/>
          <w:shd w:val="clear" w:color="auto" w:fill="FFFFFF"/>
        </w:rPr>
        <w:t>Trauma Scoring: Glasgow Pediatric Coma Score. (</w:t>
      </w:r>
      <w:proofErr w:type="spellStart"/>
      <w:r w:rsidRPr="00617956">
        <w:rPr>
          <w:color w:val="000000"/>
          <w:shd w:val="clear" w:color="auto" w:fill="FFFFFF"/>
        </w:rPr>
        <w:t>n.d.</w:t>
      </w:r>
      <w:proofErr w:type="spellEnd"/>
      <w:r w:rsidRPr="00617956">
        <w:rPr>
          <w:color w:val="000000"/>
          <w:shd w:val="clear" w:color="auto" w:fill="FFFFFF"/>
        </w:rPr>
        <w:t>). Retrieved March 10, 2017, from http://www.trauma.org/archive/scores/gpcs.html</w:t>
      </w:r>
    </w:p>
    <w:p w:rsidR="00617956" w:rsidRDefault="00617956" w:rsidP="00617956">
      <w:pPr>
        <w:spacing w:after="0" w:line="276" w:lineRule="auto"/>
        <w:rPr>
          <w:color w:val="000000"/>
          <w:shd w:val="clear" w:color="auto" w:fill="FFFFFF"/>
        </w:rPr>
      </w:pPr>
    </w:p>
    <w:p w:rsidR="00DE5AE2" w:rsidRPr="00617956" w:rsidRDefault="00DE5AE2" w:rsidP="003A77D7">
      <w:pPr>
        <w:spacing w:after="0" w:line="276" w:lineRule="auto"/>
        <w:rPr>
          <w:shd w:val="clear" w:color="auto" w:fill="FFFFFF"/>
        </w:rPr>
      </w:pPr>
      <w:r w:rsidRPr="00617956">
        <w:rPr>
          <w:color w:val="000000"/>
          <w:shd w:val="clear" w:color="auto" w:fill="FFFFFF"/>
        </w:rPr>
        <w:t>Tennessee Department of Health. (2016). Traumatic Brain Injury Program Annual Report 2015-2016. Retrieved March 8, 2017, from</w:t>
      </w:r>
      <w:r w:rsidR="003A77D7" w:rsidRPr="00617956">
        <w:rPr>
          <w:shd w:val="clear" w:color="auto" w:fill="FFFFFF"/>
        </w:rPr>
        <w:t xml:space="preserve"> </w:t>
      </w:r>
      <w:hyperlink r:id="rId50" w:history="1">
        <w:r w:rsidR="003A77D7" w:rsidRPr="00EA750B">
          <w:rPr>
            <w:rStyle w:val="Hyperlink"/>
            <w:shd w:val="clear" w:color="auto" w:fill="FFFFFF"/>
          </w:rPr>
          <w:t>https://www.tn.gov/content/dam/tn/health/documents/Tennessee_Department_of_Health_TBI_Annual_Report_2015.pdf</w:t>
        </w:r>
      </w:hyperlink>
      <w:r w:rsidR="003A77D7">
        <w:rPr>
          <w:shd w:val="clear" w:color="auto" w:fill="FFFFFF"/>
        </w:rPr>
        <w:t xml:space="preserve"> </w:t>
      </w:r>
      <w:bookmarkStart w:id="24" w:name="_GoBack"/>
      <w:bookmarkEnd w:id="24"/>
    </w:p>
    <w:p w:rsidR="00617956" w:rsidRPr="00617956" w:rsidRDefault="00617956" w:rsidP="00617956">
      <w:pPr>
        <w:spacing w:after="0" w:line="276" w:lineRule="auto"/>
      </w:pPr>
    </w:p>
    <w:p w:rsidR="00DE5AE2" w:rsidRPr="00617956" w:rsidRDefault="00DE5AE2" w:rsidP="00617956">
      <w:pPr>
        <w:spacing w:after="0" w:line="276" w:lineRule="auto"/>
        <w:rPr>
          <w:color w:val="000000"/>
        </w:rPr>
      </w:pPr>
      <w:r w:rsidRPr="00617956">
        <w:rPr>
          <w:color w:val="000000"/>
          <w:shd w:val="clear" w:color="auto" w:fill="FFFFFF"/>
        </w:rPr>
        <w:t xml:space="preserve">U.S. Department of Education. (2015-2016). </w:t>
      </w:r>
      <w:proofErr w:type="spellStart"/>
      <w:r w:rsidRPr="00617956">
        <w:rPr>
          <w:color w:val="000000"/>
        </w:rPr>
        <w:t>ED</w:t>
      </w:r>
      <w:r w:rsidRPr="00617956">
        <w:rPr>
          <w:i/>
          <w:iCs/>
          <w:color w:val="000000"/>
        </w:rPr>
        <w:t>Facts</w:t>
      </w:r>
      <w:proofErr w:type="spellEnd"/>
      <w:r w:rsidRPr="00617956">
        <w:rPr>
          <w:color w:val="000000"/>
        </w:rPr>
        <w:t xml:space="preserve"> Data Warehouse (EDW): </w:t>
      </w:r>
      <w:r w:rsidRPr="00617956">
        <w:rPr>
          <w:color w:val="000000"/>
          <w:shd w:val="clear" w:color="auto" w:fill="FFFFFF"/>
        </w:rPr>
        <w:t>IDEA Part B Child Count and Educational Environments Collection.</w:t>
      </w:r>
      <w:r w:rsidRPr="00617956">
        <w:rPr>
          <w:color w:val="000000"/>
        </w:rPr>
        <w:t xml:space="preserve"> Data extracted as of July 14, 2016 from file specifications 002 and 089.</w:t>
      </w:r>
    </w:p>
    <w:p w:rsidR="00617956" w:rsidRDefault="00617956" w:rsidP="00617956">
      <w:pPr>
        <w:spacing w:after="0" w:line="276" w:lineRule="auto"/>
        <w:rPr>
          <w:color w:val="000000"/>
          <w:shd w:val="clear" w:color="auto" w:fill="FFFFFF"/>
        </w:rPr>
      </w:pPr>
    </w:p>
    <w:p w:rsidR="00705D89" w:rsidRPr="00617956" w:rsidRDefault="00705D89" w:rsidP="00617956">
      <w:pPr>
        <w:spacing w:after="0" w:line="276" w:lineRule="auto"/>
      </w:pPr>
      <w:r w:rsidRPr="00617956">
        <w:rPr>
          <w:color w:val="000000"/>
          <w:shd w:val="clear" w:color="auto" w:fill="FFFFFF"/>
        </w:rPr>
        <w:t xml:space="preserve">American Speech-Language-Hearing Association. (2007). </w:t>
      </w:r>
      <w:r w:rsidRPr="00617956">
        <w:rPr>
          <w:i/>
          <w:iCs/>
          <w:color w:val="000000"/>
          <w:shd w:val="clear" w:color="auto" w:fill="FFFFFF"/>
        </w:rPr>
        <w:t>Scope of practice in speech-language pathology</w:t>
      </w:r>
      <w:r w:rsidRPr="00617956">
        <w:rPr>
          <w:color w:val="000000"/>
          <w:shd w:val="clear" w:color="auto" w:fill="FFFFFF"/>
        </w:rPr>
        <w:t xml:space="preserve"> [Scope of practice]. Available from </w:t>
      </w:r>
      <w:hyperlink r:id="rId51" w:history="1">
        <w:r w:rsidRPr="00617956">
          <w:rPr>
            <w:rStyle w:val="Hyperlink"/>
            <w:color w:val="1155CC"/>
            <w:shd w:val="clear" w:color="auto" w:fill="FFFFFF"/>
          </w:rPr>
          <w:t>www.asha.org/policy</w:t>
        </w:r>
      </w:hyperlink>
      <w:r w:rsidRPr="00617956">
        <w:rPr>
          <w:color w:val="000000"/>
          <w:shd w:val="clear" w:color="auto" w:fill="FFFFFF"/>
        </w:rPr>
        <w:t>.</w:t>
      </w:r>
    </w:p>
    <w:p w:rsidR="00617956" w:rsidRDefault="00617956" w:rsidP="00617956">
      <w:pPr>
        <w:spacing w:after="0" w:line="276" w:lineRule="auto"/>
        <w:rPr>
          <w:color w:val="000000"/>
          <w:shd w:val="clear" w:color="auto" w:fill="FFFFFF"/>
        </w:rPr>
      </w:pPr>
    </w:p>
    <w:p w:rsidR="00705D89" w:rsidRPr="00617956" w:rsidRDefault="00705D89" w:rsidP="00617956">
      <w:pPr>
        <w:spacing w:after="0" w:line="276" w:lineRule="auto"/>
      </w:pPr>
      <w:r w:rsidRPr="00617956">
        <w:rPr>
          <w:color w:val="000000"/>
          <w:shd w:val="clear" w:color="auto" w:fill="FFFFFF"/>
        </w:rPr>
        <w:t xml:space="preserve">Coelho, C., Ylvisaker, M., &amp; </w:t>
      </w:r>
      <w:proofErr w:type="spellStart"/>
      <w:r w:rsidRPr="00617956">
        <w:rPr>
          <w:color w:val="000000"/>
          <w:shd w:val="clear" w:color="auto" w:fill="FFFFFF"/>
        </w:rPr>
        <w:t>Turkstra</w:t>
      </w:r>
      <w:proofErr w:type="spellEnd"/>
      <w:r w:rsidRPr="00617956">
        <w:rPr>
          <w:color w:val="000000"/>
          <w:shd w:val="clear" w:color="auto" w:fill="FFFFFF"/>
        </w:rPr>
        <w:t xml:space="preserve">, L. (2005). Non-standardized assessment approaches for individuals with cognitive-communication disorders. </w:t>
      </w:r>
      <w:r w:rsidRPr="00617956">
        <w:rPr>
          <w:i/>
          <w:iCs/>
          <w:color w:val="000000"/>
          <w:shd w:val="clear" w:color="auto" w:fill="FFFFFF"/>
        </w:rPr>
        <w:t>Seminars in Speech and Language</w:t>
      </w:r>
      <w:r w:rsidRPr="00617956">
        <w:rPr>
          <w:color w:val="000000"/>
          <w:shd w:val="clear" w:color="auto" w:fill="FFFFFF"/>
        </w:rPr>
        <w:t xml:space="preserve">, </w:t>
      </w:r>
      <w:r w:rsidRPr="00617956">
        <w:rPr>
          <w:i/>
          <w:iCs/>
          <w:color w:val="000000"/>
          <w:shd w:val="clear" w:color="auto" w:fill="FFFFFF"/>
        </w:rPr>
        <w:t>26</w:t>
      </w:r>
      <w:r w:rsidRPr="00617956">
        <w:rPr>
          <w:color w:val="000000"/>
          <w:shd w:val="clear" w:color="auto" w:fill="FFFFFF"/>
        </w:rPr>
        <w:t>, 223-241.</w:t>
      </w:r>
    </w:p>
    <w:p w:rsidR="00617956" w:rsidRDefault="00617956" w:rsidP="00617956">
      <w:pPr>
        <w:spacing w:after="0" w:line="276" w:lineRule="auto"/>
        <w:rPr>
          <w:color w:val="000000"/>
          <w:shd w:val="clear" w:color="auto" w:fill="FFFFFF"/>
        </w:rPr>
      </w:pPr>
    </w:p>
    <w:p w:rsidR="00705D89" w:rsidRPr="00617956" w:rsidRDefault="00705D89" w:rsidP="00617956">
      <w:pPr>
        <w:spacing w:after="0" w:line="276" w:lineRule="auto"/>
      </w:pPr>
      <w:r w:rsidRPr="00617956">
        <w:rPr>
          <w:color w:val="000000"/>
          <w:shd w:val="clear" w:color="auto" w:fill="FFFFFF"/>
        </w:rPr>
        <w:lastRenderedPageBreak/>
        <w:t xml:space="preserve">Stern, R. A., Riley, D. O., </w:t>
      </w:r>
      <w:proofErr w:type="spellStart"/>
      <w:r w:rsidRPr="00617956">
        <w:rPr>
          <w:color w:val="000000"/>
          <w:shd w:val="clear" w:color="auto" w:fill="FFFFFF"/>
        </w:rPr>
        <w:t>Daneshvar</w:t>
      </w:r>
      <w:proofErr w:type="spellEnd"/>
      <w:r w:rsidRPr="00617956">
        <w:rPr>
          <w:color w:val="000000"/>
          <w:shd w:val="clear" w:color="auto" w:fill="FFFFFF"/>
        </w:rPr>
        <w:t xml:space="preserve">, D. H., </w:t>
      </w:r>
      <w:proofErr w:type="spellStart"/>
      <w:r w:rsidRPr="00617956">
        <w:rPr>
          <w:color w:val="000000"/>
          <w:shd w:val="clear" w:color="auto" w:fill="FFFFFF"/>
        </w:rPr>
        <w:t>Nowinski</w:t>
      </w:r>
      <w:proofErr w:type="spellEnd"/>
      <w:r w:rsidRPr="00617956">
        <w:rPr>
          <w:color w:val="000000"/>
          <w:shd w:val="clear" w:color="auto" w:fill="FFFFFF"/>
        </w:rPr>
        <w:t xml:space="preserve">, C. J., Cantu, R. C., &amp; McKee, A. C. (2011). Long-term consequences of repetitive brain trauma: Chronic traumatic encephalopathy. </w:t>
      </w:r>
      <w:r w:rsidRPr="00617956">
        <w:rPr>
          <w:i/>
          <w:iCs/>
          <w:color w:val="000000"/>
          <w:shd w:val="clear" w:color="auto" w:fill="FFFFFF"/>
        </w:rPr>
        <w:t>Physical Medicine &amp; Rehabilitation</w:t>
      </w:r>
      <w:r w:rsidRPr="00617956">
        <w:rPr>
          <w:color w:val="000000"/>
          <w:shd w:val="clear" w:color="auto" w:fill="FFFFFF"/>
        </w:rPr>
        <w:t xml:space="preserve">, </w:t>
      </w:r>
      <w:r w:rsidRPr="00617956">
        <w:rPr>
          <w:i/>
          <w:iCs/>
          <w:color w:val="000000"/>
          <w:shd w:val="clear" w:color="auto" w:fill="FFFFFF"/>
        </w:rPr>
        <w:t>3</w:t>
      </w:r>
      <w:r w:rsidRPr="00617956">
        <w:rPr>
          <w:color w:val="000000"/>
          <w:shd w:val="clear" w:color="auto" w:fill="FFFFFF"/>
        </w:rPr>
        <w:t>(10), S460-S467.</w:t>
      </w:r>
    </w:p>
    <w:p w:rsidR="00617956" w:rsidRDefault="00617956" w:rsidP="00617956">
      <w:pPr>
        <w:spacing w:after="0" w:line="276" w:lineRule="auto"/>
        <w:rPr>
          <w:color w:val="000000"/>
          <w:shd w:val="clear" w:color="auto" w:fill="FFFFFF"/>
        </w:rPr>
      </w:pPr>
    </w:p>
    <w:p w:rsidR="00705D89" w:rsidRPr="00617956" w:rsidRDefault="00705D89" w:rsidP="00617956">
      <w:pPr>
        <w:spacing w:after="0" w:line="276" w:lineRule="auto"/>
      </w:pPr>
      <w:r w:rsidRPr="00617956">
        <w:rPr>
          <w:color w:val="000000"/>
          <w:shd w:val="clear" w:color="auto" w:fill="FFFFFF"/>
        </w:rPr>
        <w:t xml:space="preserve">World Health Organization. ( 2001). </w:t>
      </w:r>
      <w:r w:rsidRPr="00617956">
        <w:rPr>
          <w:i/>
          <w:iCs/>
          <w:color w:val="000000"/>
          <w:shd w:val="clear" w:color="auto" w:fill="FFFFFF"/>
        </w:rPr>
        <w:t>International Classification of Functioning, Disability, and Health</w:t>
      </w:r>
      <w:r w:rsidRPr="00617956">
        <w:rPr>
          <w:color w:val="000000"/>
          <w:shd w:val="clear" w:color="auto" w:fill="FFFFFF"/>
        </w:rPr>
        <w:t>. Geneva, Switzerland: Author.</w:t>
      </w:r>
    </w:p>
    <w:p w:rsidR="00617956" w:rsidRDefault="00617956" w:rsidP="00617956">
      <w:pPr>
        <w:spacing w:after="0" w:line="276" w:lineRule="auto"/>
        <w:rPr>
          <w:color w:val="000000"/>
        </w:rPr>
      </w:pPr>
    </w:p>
    <w:p w:rsidR="00705D89" w:rsidRPr="00617956" w:rsidRDefault="00705D89" w:rsidP="00617956">
      <w:pPr>
        <w:spacing w:after="0" w:line="276" w:lineRule="auto"/>
      </w:pPr>
      <w:r w:rsidRPr="00617956">
        <w:rPr>
          <w:color w:val="000000"/>
        </w:rPr>
        <w:t>Ylvisaker, M. (1999) Handout developed for State of Pennsylvania Department of Education training on Children and Youth with Traumatic Brain Injury</w:t>
      </w:r>
    </w:p>
    <w:sectPr w:rsidR="00705D89" w:rsidRPr="00617956" w:rsidSect="00CF3869">
      <w:footerReference w:type="default" r:id="rId52"/>
      <w:pgSz w:w="12240" w:h="15840"/>
      <w:pgMar w:top="1440" w:right="1080" w:bottom="1440" w:left="1080" w:header="720" w:footer="32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3D9" w:rsidRDefault="00D063D9" w:rsidP="008915DD">
      <w:r>
        <w:separator/>
      </w:r>
    </w:p>
  </w:endnote>
  <w:endnote w:type="continuationSeparator" w:id="0">
    <w:p w:rsidR="00D063D9" w:rsidRDefault="00D063D9" w:rsidP="008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613779"/>
      <w:docPartObj>
        <w:docPartGallery w:val="Page Numbers (Bottom of Page)"/>
        <w:docPartUnique/>
      </w:docPartObj>
    </w:sdtPr>
    <w:sdtEndPr>
      <w:rPr>
        <w:noProof/>
      </w:rPr>
    </w:sdtEndPr>
    <w:sdtContent>
      <w:p w:rsidR="003E765F" w:rsidRDefault="003E765F" w:rsidP="008E7BB9">
        <w:pPr>
          <w:pStyle w:val="Footer"/>
          <w:jc w:val="center"/>
        </w:pPr>
        <w:r>
          <w:fldChar w:fldCharType="begin"/>
        </w:r>
        <w:r>
          <w:instrText xml:space="preserve"> PAGE   \* MERGEFORMAT </w:instrText>
        </w:r>
        <w:r>
          <w:fldChar w:fldCharType="separate"/>
        </w:r>
        <w:r w:rsidR="003A77D7">
          <w:rPr>
            <w:noProof/>
          </w:rPr>
          <w:t>37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5F" w:rsidRDefault="003E76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5F" w:rsidRDefault="003E765F" w:rsidP="00B35470">
    <w:pPr>
      <w:pStyle w:val="Footer"/>
      <w:jc w:val="right"/>
    </w:pPr>
    <w:r>
      <w:fldChar w:fldCharType="begin"/>
    </w:r>
    <w:r>
      <w:instrText xml:space="preserve"> PAGE   \* MERGEFORMAT </w:instrText>
    </w:r>
    <w:r>
      <w:fldChar w:fldCharType="separate"/>
    </w:r>
    <w:r w:rsidR="003A77D7">
      <w:rPr>
        <w:noProof/>
      </w:rPr>
      <w:t>47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5F" w:rsidRDefault="003E765F" w:rsidP="00571828">
    <w:pPr>
      <w:pStyle w:val="Footer"/>
      <w:tabs>
        <w:tab w:val="clear" w:pos="4680"/>
        <w:tab w:val="clear" w:pos="9360"/>
        <w:tab w:val="left" w:pos="231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603066"/>
      <w:docPartObj>
        <w:docPartGallery w:val="Page Numbers (Bottom of Page)"/>
        <w:docPartUnique/>
      </w:docPartObj>
    </w:sdtPr>
    <w:sdtEndPr>
      <w:rPr>
        <w:noProof/>
      </w:rPr>
    </w:sdtEndPr>
    <w:sdtContent>
      <w:p w:rsidR="003E765F" w:rsidRDefault="003E765F">
        <w:pPr>
          <w:pStyle w:val="Footer"/>
          <w:jc w:val="right"/>
        </w:pPr>
        <w:r>
          <w:fldChar w:fldCharType="begin"/>
        </w:r>
        <w:r>
          <w:instrText xml:space="preserve"> PAGE   \* MERGEFORMAT </w:instrText>
        </w:r>
        <w:r>
          <w:fldChar w:fldCharType="separate"/>
        </w:r>
        <w:r w:rsidR="003A77D7">
          <w:rPr>
            <w:noProof/>
          </w:rPr>
          <w:t>58</w:t>
        </w:r>
        <w:r>
          <w:rPr>
            <w:noProof/>
          </w:rPr>
          <w:fldChar w:fldCharType="end"/>
        </w:r>
      </w:p>
    </w:sdtContent>
  </w:sdt>
  <w:p w:rsidR="003E765F" w:rsidRDefault="003E7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3D9" w:rsidRPr="00A82423" w:rsidRDefault="00D063D9" w:rsidP="00C511FD">
      <w:pPr>
        <w:pStyle w:val="separator"/>
      </w:pPr>
      <w:r w:rsidRPr="00A82423">
        <w:separator/>
      </w:r>
    </w:p>
  </w:footnote>
  <w:footnote w:type="continuationSeparator" w:id="0">
    <w:p w:rsidR="00D063D9" w:rsidRPr="00A82423" w:rsidRDefault="00D063D9" w:rsidP="00C511FD">
      <w:pPr>
        <w:pStyle w:val="separator"/>
      </w:pPr>
      <w:r w:rsidRPr="00A82423">
        <w:continuationSeparator/>
      </w:r>
    </w:p>
  </w:footnote>
  <w:footnote w:type="continuationNotice" w:id="1">
    <w:p w:rsidR="00D063D9" w:rsidRDefault="00D063D9">
      <w:pPr>
        <w:spacing w:after="0" w:line="240" w:lineRule="auto"/>
      </w:pPr>
    </w:p>
  </w:footnote>
  <w:footnote w:id="2">
    <w:p w:rsidR="003E765F" w:rsidRPr="004862F2" w:rsidRDefault="003E765F" w:rsidP="008E7BB9">
      <w:pPr>
        <w:pStyle w:val="FootnoteText"/>
        <w:spacing w:after="0" w:line="276" w:lineRule="auto"/>
        <w:rPr>
          <w:sz w:val="18"/>
          <w:szCs w:val="18"/>
        </w:rPr>
      </w:pPr>
      <w:r w:rsidRPr="004862F2">
        <w:rPr>
          <w:rStyle w:val="FootnoteReference"/>
          <w:sz w:val="18"/>
          <w:szCs w:val="18"/>
        </w:rPr>
        <w:footnoteRef/>
      </w:r>
      <w:r w:rsidRPr="004862F2">
        <w:rPr>
          <w:sz w:val="18"/>
          <w:szCs w:val="18"/>
        </w:rPr>
        <w:t xml:space="preserve"> </w:t>
      </w:r>
      <w:hyperlink r:id="rId1" w:history="1">
        <w:r w:rsidR="003A77D7" w:rsidRPr="00EA750B">
          <w:rPr>
            <w:rStyle w:val="Hyperlink"/>
            <w:sz w:val="18"/>
            <w:szCs w:val="18"/>
          </w:rPr>
          <w:t>https://www.tn.gov/education/student-support/special-education/special-education-evaluation-eligibility.html</w:t>
        </w:r>
      </w:hyperlink>
      <w:r w:rsidR="003A77D7">
        <w:rPr>
          <w:sz w:val="18"/>
          <w:szCs w:val="18"/>
        </w:rPr>
        <w:t xml:space="preserve"> </w:t>
      </w:r>
    </w:p>
  </w:footnote>
  <w:footnote w:id="3">
    <w:p w:rsidR="003E765F" w:rsidRPr="00495E81" w:rsidRDefault="003E765F" w:rsidP="008E7BB9">
      <w:pPr>
        <w:pStyle w:val="FootnoteText"/>
        <w:spacing w:after="0" w:line="276" w:lineRule="auto"/>
        <w:rPr>
          <w:sz w:val="18"/>
        </w:rPr>
      </w:pPr>
      <w:r w:rsidRPr="00495E81">
        <w:rPr>
          <w:rStyle w:val="FootnoteReference"/>
          <w:sz w:val="18"/>
        </w:rPr>
        <w:footnoteRef/>
      </w:r>
      <w:r w:rsidRPr="00495E81">
        <w:rPr>
          <w:sz w:val="18"/>
        </w:rPr>
        <w:t xml:space="preserve"> </w:t>
      </w:r>
      <w:hyperlink r:id="rId2" w:history="1">
        <w:r w:rsidR="003A77D7" w:rsidRPr="00EA750B">
          <w:rPr>
            <w:rStyle w:val="Hyperlink"/>
            <w:sz w:val="18"/>
          </w:rPr>
          <w:t>https://publications.tnsosfiles.com/rules/0520/0520-01/0520-01-09.20171109.pdf</w:t>
        </w:r>
      </w:hyperlink>
      <w:r w:rsidR="003A77D7">
        <w:rPr>
          <w:rStyle w:val="Hyperlink"/>
          <w:sz w:val="18"/>
        </w:rPr>
        <w:t xml:space="preserve"> </w:t>
      </w:r>
    </w:p>
  </w:footnote>
  <w:footnote w:id="4">
    <w:p w:rsidR="003E765F" w:rsidRPr="004862F2" w:rsidRDefault="003E765F" w:rsidP="008E7BB9">
      <w:pPr>
        <w:pStyle w:val="FootnoteText"/>
        <w:spacing w:after="0" w:line="276" w:lineRule="auto"/>
        <w:rPr>
          <w:sz w:val="18"/>
          <w:szCs w:val="18"/>
        </w:rPr>
      </w:pPr>
      <w:r w:rsidRPr="004862F2">
        <w:rPr>
          <w:rStyle w:val="FootnoteReference"/>
          <w:sz w:val="18"/>
          <w:szCs w:val="18"/>
        </w:rPr>
        <w:footnoteRef/>
      </w:r>
      <w:r w:rsidRPr="004862F2">
        <w:rPr>
          <w:sz w:val="18"/>
          <w:szCs w:val="18"/>
        </w:rPr>
        <w:t xml:space="preserve"> Office of Special Education Programming Letter to </w:t>
      </w:r>
      <w:proofErr w:type="spellStart"/>
      <w:r w:rsidRPr="004862F2">
        <w:rPr>
          <w:sz w:val="18"/>
          <w:szCs w:val="18"/>
        </w:rPr>
        <w:t>Pawlisch</w:t>
      </w:r>
      <w:proofErr w:type="spellEnd"/>
      <w:r w:rsidRPr="004862F2">
        <w:rPr>
          <w:sz w:val="18"/>
          <w:szCs w:val="18"/>
        </w:rPr>
        <w:t xml:space="preserve">, 24 IDELR 959 </w:t>
      </w:r>
    </w:p>
  </w:footnote>
  <w:footnote w:id="5">
    <w:p w:rsidR="003E765F" w:rsidRDefault="003E765F" w:rsidP="005B3F15">
      <w:pPr>
        <w:spacing w:after="0" w:line="240" w:lineRule="auto"/>
      </w:pPr>
      <w:r w:rsidRPr="003148AC">
        <w:rPr>
          <w:rStyle w:val="FootnoteReference"/>
          <w:sz w:val="18"/>
        </w:rPr>
        <w:footnoteRef/>
      </w:r>
      <w:r w:rsidRPr="003148AC">
        <w:rPr>
          <w:sz w:val="18"/>
        </w:rPr>
        <w:t xml:space="preserve"> </w:t>
      </w:r>
      <w:r w:rsidRPr="003A77D7">
        <w:rPr>
          <w:sz w:val="18"/>
        </w:rPr>
        <w:t xml:space="preserve">Centers for Disease Control and Prevention (2017).Traumatic Brain Injury &amp; Concussion: Get the Facts. Retrieved July 7, 2017 from: </w:t>
      </w:r>
      <w:hyperlink r:id="rId3" w:history="1">
        <w:r w:rsidRPr="003A77D7">
          <w:rPr>
            <w:rStyle w:val="Hyperlink"/>
            <w:color w:val="1155CC"/>
            <w:sz w:val="18"/>
            <w:shd w:val="clear" w:color="auto" w:fill="FFFFFF"/>
          </w:rPr>
          <w:t>https://www.cdc.gov/traumaticbraininjury/get_the_facts.html</w:t>
        </w:r>
      </w:hyperlink>
    </w:p>
  </w:footnote>
  <w:footnote w:id="6">
    <w:p w:rsidR="003E765F" w:rsidRPr="00646210" w:rsidRDefault="003E765F" w:rsidP="00646210">
      <w:pPr>
        <w:pStyle w:val="FootnoteText"/>
        <w:spacing w:after="0"/>
        <w:rPr>
          <w:sz w:val="18"/>
          <w:szCs w:val="18"/>
        </w:rPr>
      </w:pPr>
      <w:r w:rsidRPr="00646210">
        <w:rPr>
          <w:rStyle w:val="FootnoteReference"/>
          <w:sz w:val="18"/>
          <w:szCs w:val="18"/>
        </w:rPr>
        <w:footnoteRef/>
      </w:r>
      <w:r w:rsidRPr="00646210">
        <w:rPr>
          <w:sz w:val="18"/>
          <w:szCs w:val="18"/>
        </w:rPr>
        <w:t xml:space="preserve"> Centers for Disease Control and Prevention (2017).Traumatic Brain Injury &amp; Concussion: Potential Effects. Retrieved: July 7, 2017 from </w:t>
      </w:r>
      <w:hyperlink r:id="rId4" w:history="1">
        <w:r w:rsidRPr="002B401D">
          <w:rPr>
            <w:rStyle w:val="Hyperlink"/>
            <w:sz w:val="18"/>
            <w:szCs w:val="18"/>
          </w:rPr>
          <w:t>https://www.cdc.gov/traumaticbraininjury/outcomes.html</w:t>
        </w:r>
      </w:hyperlink>
      <w:r>
        <w:rPr>
          <w:sz w:val="18"/>
          <w:szCs w:val="18"/>
        </w:rPr>
        <w:t xml:space="preserve"> </w:t>
      </w:r>
    </w:p>
  </w:footnote>
  <w:footnote w:id="7">
    <w:p w:rsidR="003E765F" w:rsidRDefault="003E765F" w:rsidP="00646210">
      <w:pPr>
        <w:pStyle w:val="FootnoteText"/>
        <w:spacing w:after="0"/>
      </w:pPr>
      <w:r>
        <w:rPr>
          <w:rStyle w:val="FootnoteReference"/>
        </w:rPr>
        <w:footnoteRef/>
      </w:r>
      <w:r>
        <w:t xml:space="preserve"> </w:t>
      </w:r>
      <w:r w:rsidRPr="003148AC">
        <w:rPr>
          <w:sz w:val="18"/>
        </w:rPr>
        <w:t>Centers for Disease Control and Prevention (2017).Traumatic Brain Injury &amp; Concussion:</w:t>
      </w:r>
      <w:r>
        <w:rPr>
          <w:sz w:val="18"/>
        </w:rPr>
        <w:t xml:space="preserve"> Signed and Symptoms. Retrieved July 7, 2017 from: </w:t>
      </w:r>
      <w:hyperlink r:id="rId5" w:history="1">
        <w:r w:rsidRPr="002B401D">
          <w:rPr>
            <w:rStyle w:val="Hyperlink"/>
            <w:sz w:val="18"/>
          </w:rPr>
          <w:t>https://www.cdc.gov/traumaticbraininjury/symptoms.html</w:t>
        </w:r>
      </w:hyperlink>
      <w:r>
        <w:rPr>
          <w:sz w:val="18"/>
        </w:rPr>
        <w:t xml:space="preserve"> </w:t>
      </w:r>
    </w:p>
  </w:footnote>
  <w:footnote w:id="8">
    <w:p w:rsidR="003E765F" w:rsidRDefault="003E765F">
      <w:pPr>
        <w:pStyle w:val="FootnoteText"/>
      </w:pPr>
      <w:r w:rsidRPr="005D1458">
        <w:rPr>
          <w:rStyle w:val="FootnoteReference"/>
          <w:sz w:val="18"/>
        </w:rPr>
        <w:footnoteRef/>
      </w:r>
      <w:r w:rsidRPr="005D1458">
        <w:rPr>
          <w:sz w:val="18"/>
        </w:rPr>
        <w:t xml:space="preserve"> Brain Injury Association of American: http://www.biausa.org/brain-injury-children.htm</w:t>
      </w:r>
    </w:p>
  </w:footnote>
  <w:footnote w:id="9">
    <w:p w:rsidR="003E765F" w:rsidRDefault="003E765F" w:rsidP="00686362">
      <w:pPr>
        <w:spacing w:after="0" w:line="240" w:lineRule="auto"/>
      </w:pPr>
      <w:r w:rsidRPr="00277A63">
        <w:rPr>
          <w:rStyle w:val="FootnoteReference"/>
          <w:sz w:val="18"/>
          <w:szCs w:val="18"/>
        </w:rPr>
        <w:footnoteRef/>
      </w:r>
      <w:r w:rsidRPr="00277A63">
        <w:rPr>
          <w:sz w:val="18"/>
          <w:szCs w:val="18"/>
        </w:rPr>
        <w:t xml:space="preserve"> </w:t>
      </w:r>
      <w:proofErr w:type="spellStart"/>
      <w:r w:rsidRPr="00277A63">
        <w:rPr>
          <w:color w:val="000000"/>
          <w:sz w:val="18"/>
          <w:szCs w:val="18"/>
          <w:shd w:val="clear" w:color="auto" w:fill="FFFFFF"/>
        </w:rPr>
        <w:t>Jantz</w:t>
      </w:r>
      <w:proofErr w:type="spellEnd"/>
      <w:r w:rsidRPr="00277A63">
        <w:rPr>
          <w:color w:val="000000"/>
          <w:sz w:val="18"/>
          <w:szCs w:val="18"/>
          <w:shd w:val="clear" w:color="auto" w:fill="FFFFFF"/>
        </w:rPr>
        <w:t xml:space="preserve">, P. B., Davies, S. C., &amp; </w:t>
      </w:r>
      <w:proofErr w:type="spellStart"/>
      <w:r w:rsidRPr="00277A63">
        <w:rPr>
          <w:color w:val="000000"/>
          <w:sz w:val="18"/>
          <w:szCs w:val="18"/>
          <w:shd w:val="clear" w:color="auto" w:fill="FFFFFF"/>
        </w:rPr>
        <w:t>Bigler</w:t>
      </w:r>
      <w:proofErr w:type="spellEnd"/>
      <w:r w:rsidRPr="00277A63">
        <w:rPr>
          <w:color w:val="000000"/>
          <w:sz w:val="18"/>
          <w:szCs w:val="18"/>
          <w:shd w:val="clear" w:color="auto" w:fill="FFFFFF"/>
        </w:rPr>
        <w:t>, E. D. (2014). Working with Traumatic Brain Injury in Schools: Transition, Assessment, and Intervention. Routledge.</w:t>
      </w:r>
      <w:r>
        <w:rPr>
          <w:color w:val="000000"/>
          <w:sz w:val="18"/>
          <w:szCs w:val="18"/>
          <w:shd w:val="clear" w:color="auto" w:fill="FFFFFF"/>
        </w:rPr>
        <w:t xml:space="preserve"> </w:t>
      </w:r>
      <w:proofErr w:type="spellStart"/>
      <w:r>
        <w:rPr>
          <w:color w:val="000000"/>
          <w:sz w:val="18"/>
          <w:szCs w:val="18"/>
          <w:shd w:val="clear" w:color="auto" w:fill="FFFFFF"/>
        </w:rPr>
        <w:t>Pg</w:t>
      </w:r>
      <w:proofErr w:type="spellEnd"/>
      <w:r>
        <w:rPr>
          <w:color w:val="000000"/>
          <w:sz w:val="18"/>
          <w:szCs w:val="18"/>
          <w:shd w:val="clear" w:color="auto" w:fill="FFFFFF"/>
        </w:rPr>
        <w:t xml:space="preserve"> 69-84</w:t>
      </w:r>
      <w:r w:rsidRPr="00277A63">
        <w:rPr>
          <w:color w:val="000000"/>
          <w:sz w:val="18"/>
          <w:szCs w:val="18"/>
          <w:shd w:val="clear" w:color="auto" w:fill="FFFFFF"/>
        </w:rPr>
        <w:t xml:space="preserve"> </w:t>
      </w:r>
    </w:p>
  </w:footnote>
  <w:footnote w:id="10">
    <w:p w:rsidR="003E765F" w:rsidRDefault="003E765F" w:rsidP="00686362">
      <w:pPr>
        <w:pStyle w:val="FootnoteText"/>
        <w:spacing w:after="0"/>
      </w:pPr>
      <w:r>
        <w:rPr>
          <w:rStyle w:val="FootnoteReference"/>
        </w:rPr>
        <w:footnoteRef/>
      </w:r>
      <w:r>
        <w:t xml:space="preserve"> </w:t>
      </w:r>
      <w:r w:rsidRPr="003148AC">
        <w:rPr>
          <w:sz w:val="18"/>
        </w:rPr>
        <w:t>Centers for Disease Control and Prevention (2017).Traumatic Brain Injury &amp; Concussion:</w:t>
      </w:r>
      <w:r>
        <w:rPr>
          <w:sz w:val="18"/>
        </w:rPr>
        <w:t xml:space="preserve"> Signed and Symptoms. Retrieved July 7, 2017 from: </w:t>
      </w:r>
      <w:hyperlink r:id="rId6" w:history="1">
        <w:r w:rsidRPr="002B401D">
          <w:rPr>
            <w:rStyle w:val="Hyperlink"/>
            <w:sz w:val="18"/>
          </w:rPr>
          <w:t>https://www.cdc.gov/traumaticbraininjury/symptoms.html</w:t>
        </w:r>
      </w:hyperlink>
    </w:p>
  </w:footnote>
  <w:footnote w:id="11">
    <w:p w:rsidR="003E765F" w:rsidRPr="002C6571" w:rsidRDefault="003E765F" w:rsidP="00686362">
      <w:pPr>
        <w:spacing w:after="0" w:line="240" w:lineRule="auto"/>
        <w:rPr>
          <w:sz w:val="18"/>
        </w:rPr>
      </w:pPr>
      <w:r w:rsidRPr="00B1441D">
        <w:rPr>
          <w:rStyle w:val="FootnoteReference"/>
          <w:sz w:val="18"/>
        </w:rPr>
        <w:footnoteRef/>
      </w:r>
      <w:r w:rsidRPr="00B1441D">
        <w:rPr>
          <w:sz w:val="18"/>
        </w:rPr>
        <w:t xml:space="preserve"> </w:t>
      </w:r>
      <w:r w:rsidRPr="00B1441D">
        <w:rPr>
          <w:color w:val="141412"/>
          <w:sz w:val="18"/>
          <w:shd w:val="clear" w:color="auto" w:fill="FFFFFF"/>
        </w:rPr>
        <w:t>Traumatic Brain Injury (</w:t>
      </w:r>
      <w:proofErr w:type="spellStart"/>
      <w:r w:rsidRPr="00B1441D">
        <w:rPr>
          <w:color w:val="141412"/>
          <w:sz w:val="18"/>
          <w:shd w:val="clear" w:color="auto" w:fill="FFFFFF"/>
        </w:rPr>
        <w:t>n.d.</w:t>
      </w:r>
      <w:proofErr w:type="spellEnd"/>
      <w:r w:rsidRPr="00B1441D">
        <w:rPr>
          <w:color w:val="141412"/>
          <w:sz w:val="18"/>
          <w:shd w:val="clear" w:color="auto" w:fill="FFFFFF"/>
        </w:rPr>
        <w:t xml:space="preserve">). Retrieved February 23, 2017, from </w:t>
      </w:r>
      <w:hyperlink r:id="rId7" w:history="1">
        <w:r w:rsidRPr="00B1441D">
          <w:rPr>
            <w:rStyle w:val="Hyperlink"/>
            <w:sz w:val="18"/>
            <w:shd w:val="clear" w:color="auto" w:fill="FFFFFF"/>
          </w:rPr>
          <w:t>http://www.asha.org/public/speech/disorders/TBI/</w:t>
        </w:r>
      </w:hyperlink>
      <w:r w:rsidRPr="00B1441D">
        <w:rPr>
          <w:color w:val="141412"/>
          <w:sz w:val="18"/>
          <w:shd w:val="clear" w:color="auto" w:fill="FFFFFF"/>
        </w:rPr>
        <w:t xml:space="preserve"> </w:t>
      </w:r>
    </w:p>
  </w:footnote>
  <w:footnote w:id="12">
    <w:p w:rsidR="003E765F" w:rsidRDefault="003E765F" w:rsidP="008C27E5">
      <w:pPr>
        <w:spacing w:after="0" w:line="240" w:lineRule="auto"/>
        <w:jc w:val="both"/>
      </w:pPr>
      <w:r w:rsidRPr="00617073">
        <w:rPr>
          <w:rStyle w:val="FootnoteReference"/>
          <w:sz w:val="18"/>
        </w:rPr>
        <w:footnoteRef/>
      </w:r>
      <w:r w:rsidRPr="00617073">
        <w:rPr>
          <w:sz w:val="18"/>
        </w:rPr>
        <w:t xml:space="preserve"> National Alliance of </w:t>
      </w:r>
      <w:r>
        <w:rPr>
          <w:sz w:val="18"/>
        </w:rPr>
        <w:t xml:space="preserve">Black School Educators (2002). </w:t>
      </w:r>
      <w:r w:rsidRPr="00617073">
        <w:rPr>
          <w:i/>
          <w:iCs/>
          <w:sz w:val="18"/>
        </w:rPr>
        <w:t xml:space="preserve">Addressing Over-Representation of African American Students in Special, Education </w:t>
      </w:r>
    </w:p>
  </w:footnote>
  <w:footnote w:id="13">
    <w:p w:rsidR="003E765F" w:rsidRDefault="003E765F" w:rsidP="008C27E5">
      <w:pPr>
        <w:spacing w:after="0" w:line="240" w:lineRule="auto"/>
      </w:pPr>
      <w:r w:rsidRPr="00686362">
        <w:rPr>
          <w:rStyle w:val="FootnoteReference"/>
          <w:sz w:val="18"/>
          <w:szCs w:val="18"/>
        </w:rPr>
        <w:footnoteRef/>
      </w:r>
      <w:r w:rsidRPr="00686362">
        <w:rPr>
          <w:sz w:val="18"/>
          <w:szCs w:val="18"/>
        </w:rPr>
        <w:t xml:space="preserve"> </w:t>
      </w:r>
      <w:proofErr w:type="spellStart"/>
      <w:r w:rsidRPr="00686362">
        <w:rPr>
          <w:color w:val="000000"/>
          <w:sz w:val="18"/>
          <w:szCs w:val="18"/>
          <w:shd w:val="clear" w:color="auto" w:fill="FFFFFF"/>
        </w:rPr>
        <w:t>Jantz</w:t>
      </w:r>
      <w:proofErr w:type="spellEnd"/>
      <w:r w:rsidRPr="00686362">
        <w:rPr>
          <w:color w:val="000000"/>
          <w:sz w:val="18"/>
          <w:szCs w:val="18"/>
          <w:shd w:val="clear" w:color="auto" w:fill="FFFFFF"/>
        </w:rPr>
        <w:t xml:space="preserve">, P. B., Davies, S. C., &amp; </w:t>
      </w:r>
      <w:proofErr w:type="spellStart"/>
      <w:r w:rsidRPr="00686362">
        <w:rPr>
          <w:color w:val="000000"/>
          <w:sz w:val="18"/>
          <w:szCs w:val="18"/>
          <w:shd w:val="clear" w:color="auto" w:fill="FFFFFF"/>
        </w:rPr>
        <w:t>Bigler</w:t>
      </w:r>
      <w:proofErr w:type="spellEnd"/>
      <w:r w:rsidRPr="00686362">
        <w:rPr>
          <w:color w:val="000000"/>
          <w:sz w:val="18"/>
          <w:szCs w:val="18"/>
          <w:shd w:val="clear" w:color="auto" w:fill="FFFFFF"/>
        </w:rPr>
        <w:t>, E. D. (2014). Working with Traumatic Brain Injury in Schools: Transition, Assessment, and Intervention. Routledge.</w:t>
      </w:r>
      <w:r>
        <w:rPr>
          <w:color w:val="000000"/>
          <w:sz w:val="18"/>
          <w:szCs w:val="18"/>
          <w:shd w:val="clear" w:color="auto" w:fill="FFFFFF"/>
        </w:rPr>
        <w:t xml:space="preserve"> </w:t>
      </w:r>
      <w:proofErr w:type="spellStart"/>
      <w:r>
        <w:rPr>
          <w:color w:val="000000"/>
          <w:sz w:val="18"/>
          <w:szCs w:val="18"/>
          <w:shd w:val="clear" w:color="auto" w:fill="FFFFFF"/>
        </w:rPr>
        <w:t>Pg</w:t>
      </w:r>
      <w:proofErr w:type="spellEnd"/>
      <w:r>
        <w:rPr>
          <w:color w:val="000000"/>
          <w:sz w:val="18"/>
          <w:szCs w:val="18"/>
          <w:shd w:val="clear" w:color="auto" w:fill="FFFFFF"/>
        </w:rPr>
        <w:t xml:space="preserve"> 92</w:t>
      </w:r>
    </w:p>
  </w:footnote>
  <w:footnote w:id="14">
    <w:p w:rsidR="003E765F" w:rsidRDefault="003E765F">
      <w:pPr>
        <w:pStyle w:val="FootnoteText"/>
      </w:pPr>
      <w:r w:rsidRPr="00686362">
        <w:rPr>
          <w:rStyle w:val="FootnoteReference"/>
        </w:rPr>
        <w:footnoteRef/>
      </w:r>
      <w:r w:rsidRPr="00686362">
        <w:t xml:space="preserve"> </w:t>
      </w:r>
      <w:r w:rsidRPr="00686362">
        <w:rPr>
          <w:rFonts w:eastAsia="Times New Roman"/>
          <w:bCs w:val="0"/>
          <w:color w:val="000000"/>
          <w:sz w:val="18"/>
          <w:shd w:val="clear" w:color="auto" w:fill="FFFFFF"/>
        </w:rPr>
        <w:t>Adapted from: “Glasgow Coma Scale,” (</w:t>
      </w:r>
      <w:proofErr w:type="spellStart"/>
      <w:r w:rsidRPr="00686362">
        <w:rPr>
          <w:rFonts w:eastAsia="Times New Roman"/>
          <w:bCs w:val="0"/>
          <w:color w:val="000000"/>
          <w:sz w:val="18"/>
          <w:shd w:val="clear" w:color="auto" w:fill="FFFFFF"/>
        </w:rPr>
        <w:t>n.d.</w:t>
      </w:r>
      <w:proofErr w:type="spellEnd"/>
      <w:r w:rsidRPr="00686362">
        <w:rPr>
          <w:rFonts w:eastAsia="Times New Roman"/>
          <w:bCs w:val="0"/>
          <w:color w:val="000000"/>
          <w:sz w:val="18"/>
          <w:shd w:val="clear" w:color="auto" w:fill="FFFFFF"/>
        </w:rPr>
        <w:t>), “Mild TBI Symptoms,” (</w:t>
      </w:r>
      <w:proofErr w:type="spellStart"/>
      <w:r w:rsidRPr="00686362">
        <w:rPr>
          <w:rFonts w:eastAsia="Times New Roman"/>
          <w:bCs w:val="0"/>
          <w:color w:val="000000"/>
          <w:sz w:val="18"/>
          <w:shd w:val="clear" w:color="auto" w:fill="FFFFFF"/>
        </w:rPr>
        <w:t>n.d.</w:t>
      </w:r>
      <w:proofErr w:type="spellEnd"/>
      <w:r w:rsidRPr="00686362">
        <w:rPr>
          <w:rFonts w:eastAsia="Times New Roman"/>
          <w:bCs w:val="0"/>
          <w:color w:val="000000"/>
          <w:sz w:val="18"/>
          <w:shd w:val="clear" w:color="auto" w:fill="FFFFFF"/>
        </w:rPr>
        <w:t>), and, “Trauma Scoring: Glasgow Pediatric Coma Score,” (</w:t>
      </w:r>
      <w:proofErr w:type="spellStart"/>
      <w:r w:rsidRPr="00686362">
        <w:rPr>
          <w:rFonts w:eastAsia="Times New Roman"/>
          <w:bCs w:val="0"/>
          <w:color w:val="000000"/>
          <w:sz w:val="18"/>
          <w:shd w:val="clear" w:color="auto" w:fill="FFFFFF"/>
        </w:rPr>
        <w:t>n.d.</w:t>
      </w:r>
      <w:proofErr w:type="spellEnd"/>
      <w:r w:rsidRPr="00686362">
        <w:rPr>
          <w:rFonts w:eastAsia="Times New Roman"/>
          <w:bCs w:val="0"/>
          <w:color w:val="000000"/>
          <w:sz w:val="18"/>
          <w:shd w:val="clear" w:color="auto" w:fill="FFFFFF"/>
        </w:rPr>
        <w:t>).</w:t>
      </w:r>
    </w:p>
  </w:footnote>
  <w:footnote w:id="15">
    <w:p w:rsidR="003E765F" w:rsidRPr="002C6571" w:rsidRDefault="003E765F">
      <w:pPr>
        <w:pStyle w:val="FootnoteText"/>
        <w:rPr>
          <w:sz w:val="18"/>
        </w:rPr>
      </w:pPr>
      <w:r w:rsidRPr="002C6571">
        <w:rPr>
          <w:rStyle w:val="FootnoteReference"/>
          <w:sz w:val="18"/>
        </w:rPr>
        <w:footnoteRef/>
      </w:r>
      <w:r w:rsidRPr="002C6571">
        <w:rPr>
          <w:sz w:val="18"/>
        </w:rPr>
        <w:t xml:space="preserve"> </w:t>
      </w:r>
      <w:proofErr w:type="spellStart"/>
      <w:r w:rsidRPr="002C6571">
        <w:rPr>
          <w:sz w:val="18"/>
        </w:rPr>
        <w:t>Jantz</w:t>
      </w:r>
      <w:proofErr w:type="spellEnd"/>
      <w:r w:rsidRPr="002C6571">
        <w:rPr>
          <w:sz w:val="18"/>
        </w:rPr>
        <w:t>, P.B.</w:t>
      </w:r>
      <w:proofErr w:type="gramStart"/>
      <w:r w:rsidRPr="002C6571">
        <w:rPr>
          <w:sz w:val="18"/>
        </w:rPr>
        <w:t>,  Davies</w:t>
      </w:r>
      <w:proofErr w:type="gramEnd"/>
      <w:r w:rsidRPr="002C6571">
        <w:rPr>
          <w:sz w:val="18"/>
        </w:rPr>
        <w:t xml:space="preserve">, S.C., </w:t>
      </w:r>
      <w:proofErr w:type="spellStart"/>
      <w:r w:rsidRPr="002C6571">
        <w:rPr>
          <w:sz w:val="18"/>
        </w:rPr>
        <w:t>Bigler</w:t>
      </w:r>
      <w:proofErr w:type="spellEnd"/>
      <w:r w:rsidRPr="002C6571">
        <w:rPr>
          <w:sz w:val="18"/>
        </w:rPr>
        <w:t>, E.D. (2014) Working with Traumatic Brain Injury in Schools: Transition, Assessment, and Intervention. New York, NY: Routledge</w:t>
      </w:r>
    </w:p>
  </w:footnote>
  <w:footnote w:id="16">
    <w:p w:rsidR="003E765F" w:rsidRPr="002C6571" w:rsidRDefault="003E765F">
      <w:pPr>
        <w:pStyle w:val="FootnoteText"/>
        <w:rPr>
          <w:sz w:val="18"/>
        </w:rPr>
      </w:pPr>
      <w:r w:rsidRPr="002C6571">
        <w:rPr>
          <w:rStyle w:val="FootnoteReference"/>
          <w:sz w:val="18"/>
        </w:rPr>
        <w:footnoteRef/>
      </w:r>
      <w:r w:rsidRPr="002C6571">
        <w:rPr>
          <w:sz w:val="18"/>
        </w:rPr>
        <w:t xml:space="preserve"> </w:t>
      </w:r>
      <w:proofErr w:type="spellStart"/>
      <w:r w:rsidRPr="002C6571">
        <w:rPr>
          <w:sz w:val="18"/>
        </w:rPr>
        <w:t>Chesire</w:t>
      </w:r>
      <w:proofErr w:type="spellEnd"/>
      <w:r w:rsidRPr="002C6571">
        <w:rPr>
          <w:sz w:val="18"/>
        </w:rPr>
        <w:t>, D., Buckley, V., Canto, A., (2011) Research Based-Practice: Assessments of Students with Traumatic Brain Injury. NASP Communique 40(2).</w:t>
      </w:r>
    </w:p>
  </w:footnote>
  <w:footnote w:id="17">
    <w:p w:rsidR="003E765F" w:rsidRPr="002C6571" w:rsidRDefault="003E765F" w:rsidP="001817AB">
      <w:pPr>
        <w:spacing w:after="0" w:line="240" w:lineRule="auto"/>
        <w:rPr>
          <w:rFonts w:eastAsia="Times New Roman"/>
          <w:bCs w:val="0"/>
          <w:sz w:val="18"/>
        </w:rPr>
      </w:pPr>
      <w:r w:rsidRPr="002C6571">
        <w:rPr>
          <w:rStyle w:val="FootnoteReference"/>
          <w:sz w:val="18"/>
        </w:rPr>
        <w:footnoteRef/>
      </w:r>
      <w:r w:rsidRPr="002C6571">
        <w:rPr>
          <w:sz w:val="18"/>
        </w:rPr>
        <w:t xml:space="preserve"> </w:t>
      </w:r>
      <w:r w:rsidRPr="002C6571">
        <w:rPr>
          <w:rFonts w:eastAsia="Times New Roman"/>
          <w:bCs w:val="0"/>
          <w:color w:val="000000"/>
          <w:sz w:val="18"/>
        </w:rPr>
        <w:t xml:space="preserve">Coelho, Ylvisaker, &amp; </w:t>
      </w:r>
      <w:proofErr w:type="spellStart"/>
      <w:r w:rsidRPr="002C6571">
        <w:rPr>
          <w:rFonts w:eastAsia="Times New Roman"/>
          <w:bCs w:val="0"/>
          <w:color w:val="000000"/>
          <w:sz w:val="18"/>
        </w:rPr>
        <w:t>Turkstra</w:t>
      </w:r>
      <w:proofErr w:type="spellEnd"/>
      <w:r w:rsidRPr="002C6571">
        <w:rPr>
          <w:rFonts w:eastAsia="Times New Roman"/>
          <w:bCs w:val="0"/>
          <w:color w:val="000000"/>
          <w:sz w:val="18"/>
        </w:rPr>
        <w:t>, 2005</w:t>
      </w:r>
    </w:p>
    <w:p w:rsidR="003E765F" w:rsidRDefault="003E765F" w:rsidP="001817AB">
      <w:pPr>
        <w:pStyle w:val="FootnoteText"/>
      </w:pPr>
    </w:p>
  </w:footnote>
  <w:footnote w:id="18">
    <w:p w:rsidR="003E765F" w:rsidRPr="00501634" w:rsidRDefault="003E765F" w:rsidP="001817AB">
      <w:pPr>
        <w:pStyle w:val="FootnoteText"/>
        <w:rPr>
          <w:sz w:val="18"/>
          <w:szCs w:val="18"/>
        </w:rPr>
      </w:pPr>
      <w:r w:rsidRPr="00501634">
        <w:rPr>
          <w:rStyle w:val="FootnoteReference"/>
          <w:sz w:val="18"/>
          <w:szCs w:val="18"/>
        </w:rPr>
        <w:footnoteRef/>
      </w:r>
      <w:r w:rsidRPr="00501634">
        <w:rPr>
          <w:sz w:val="18"/>
          <w:szCs w:val="18"/>
        </w:rPr>
        <w:t xml:space="preserve"> Reprinted/Adapted with permission from “Educating Students with TBI”, Journal of Head Trauma Rehabilitation, pages 81, 85, 86; February 2001, </w:t>
      </w:r>
      <w:proofErr w:type="gramStart"/>
      <w:r w:rsidRPr="00501634">
        <w:rPr>
          <w:sz w:val="18"/>
          <w:szCs w:val="18"/>
        </w:rPr>
        <w:t>Aspen</w:t>
      </w:r>
      <w:proofErr w:type="gramEnd"/>
      <w:r w:rsidRPr="00501634">
        <w:rPr>
          <w:sz w:val="18"/>
          <w:szCs w:val="18"/>
        </w:rPr>
        <w:t xml:space="preserve"> Publishers, Inc.</w:t>
      </w:r>
    </w:p>
  </w:footnote>
  <w:footnote w:id="19">
    <w:p w:rsidR="003E765F" w:rsidRPr="00B97416" w:rsidRDefault="003E765F" w:rsidP="001817AB">
      <w:pPr>
        <w:pStyle w:val="FootnoteText"/>
        <w:rPr>
          <w:rFonts w:ascii="Arial" w:hAnsi="Arial" w:cs="Arial"/>
          <w:sz w:val="16"/>
        </w:rPr>
      </w:pPr>
      <w:r w:rsidRPr="00B97416">
        <w:rPr>
          <w:rStyle w:val="FootnoteReference"/>
          <w:rFonts w:ascii="Arial" w:hAnsi="Arial" w:cs="Arial"/>
        </w:rPr>
        <w:footnoteRef/>
      </w:r>
      <w:r w:rsidRPr="00B97416">
        <w:rPr>
          <w:rFonts w:ascii="Arial" w:hAnsi="Arial" w:cs="Arial"/>
          <w:sz w:val="16"/>
        </w:rPr>
        <w:t xml:space="preserve"> </w:t>
      </w:r>
      <w:r w:rsidRPr="003A77D7">
        <w:rPr>
          <w:sz w:val="16"/>
        </w:rPr>
        <w:t>Reprinted/Adapted with permission from “Educating Students with TBI”, Journal of Head Trauma Rehabilitation, pages 81, 85, 86; February 2001, Aspen Publishers,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5F" w:rsidRDefault="003E7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5F" w:rsidRDefault="003E76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5F" w:rsidRDefault="003E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14F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73B08D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7A5EDA"/>
    <w:multiLevelType w:val="hybridMultilevel"/>
    <w:tmpl w:val="473C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496E"/>
    <w:multiLevelType w:val="multilevel"/>
    <w:tmpl w:val="74E2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30860"/>
    <w:multiLevelType w:val="hybridMultilevel"/>
    <w:tmpl w:val="ED1E2814"/>
    <w:lvl w:ilvl="0" w:tplc="3CCA8FA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C14B3B"/>
    <w:multiLevelType w:val="hybridMultilevel"/>
    <w:tmpl w:val="A4CCD9C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310DC3"/>
    <w:multiLevelType w:val="hybridMultilevel"/>
    <w:tmpl w:val="404A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C2A6D"/>
    <w:multiLevelType w:val="hybridMultilevel"/>
    <w:tmpl w:val="87EC04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55" w:hanging="37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F1EC8"/>
    <w:multiLevelType w:val="hybridMultilevel"/>
    <w:tmpl w:val="4AECCCD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11B57D41"/>
    <w:multiLevelType w:val="multilevel"/>
    <w:tmpl w:val="1250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0124D"/>
    <w:multiLevelType w:val="multilevel"/>
    <w:tmpl w:val="8D80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2C5751"/>
    <w:multiLevelType w:val="hybridMultilevel"/>
    <w:tmpl w:val="085866A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3E3231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140A7B2C"/>
    <w:multiLevelType w:val="hybridMultilevel"/>
    <w:tmpl w:val="D758E9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5341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53E28A1"/>
    <w:multiLevelType w:val="hybridMultilevel"/>
    <w:tmpl w:val="B662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49494A"/>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62B2AE0"/>
    <w:multiLevelType w:val="multilevel"/>
    <w:tmpl w:val="27F41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904CB9"/>
    <w:multiLevelType w:val="multilevel"/>
    <w:tmpl w:val="3FB0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2D07B7"/>
    <w:multiLevelType w:val="hybridMultilevel"/>
    <w:tmpl w:val="73EA40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55" w:hanging="37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461D2F"/>
    <w:multiLevelType w:val="multilevel"/>
    <w:tmpl w:val="BA12E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E26074"/>
    <w:multiLevelType w:val="hybridMultilevel"/>
    <w:tmpl w:val="E5347D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D852A94"/>
    <w:multiLevelType w:val="multilevel"/>
    <w:tmpl w:val="0C0C698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285B60"/>
    <w:multiLevelType w:val="singleLevel"/>
    <w:tmpl w:val="2F7AAC64"/>
    <w:lvl w:ilvl="0">
      <w:start w:val="1"/>
      <w:numFmt w:val="decimal"/>
      <w:lvlText w:val="(%1)"/>
      <w:lvlJc w:val="left"/>
      <w:pPr>
        <w:ind w:left="1080" w:hanging="360"/>
      </w:pPr>
      <w:rPr>
        <w:rFonts w:ascii="Open Sans" w:eastAsiaTheme="minorHAnsi" w:hAnsi="Open Sans" w:cs="Open Sans" w:hint="default"/>
      </w:rPr>
    </w:lvl>
  </w:abstractNum>
  <w:abstractNum w:abstractNumId="24" w15:restartNumberingAfterBreak="0">
    <w:nsid w:val="238144F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25EB73D9"/>
    <w:multiLevelType w:val="hybridMultilevel"/>
    <w:tmpl w:val="89728656"/>
    <w:lvl w:ilvl="0" w:tplc="06E4A7B4">
      <w:start w:val="1"/>
      <w:numFmt w:val="decimal"/>
      <w:lvlText w:val="%1."/>
      <w:lvlJc w:val="left"/>
      <w:pPr>
        <w:ind w:left="1800" w:hanging="360"/>
      </w:pPr>
      <w:rPr>
        <w:rFonts w:ascii="Open Sans" w:eastAsiaTheme="minorHAnsi" w:hAnsi="Open Sans" w:cs="Open San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7F05094"/>
    <w:multiLevelType w:val="hybridMultilevel"/>
    <w:tmpl w:val="FB3E26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55" w:hanging="37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1D15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5801A5"/>
    <w:multiLevelType w:val="hybridMultilevel"/>
    <w:tmpl w:val="85AE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AA5C22"/>
    <w:multiLevelType w:val="hybridMultilevel"/>
    <w:tmpl w:val="8E6AF18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D19477D"/>
    <w:multiLevelType w:val="hybridMultilevel"/>
    <w:tmpl w:val="7416E54C"/>
    <w:lvl w:ilvl="0" w:tplc="F3746F46">
      <w:start w:val="1"/>
      <w:numFmt w:val="decimal"/>
      <w:lvlText w:val="(%1)"/>
      <w:lvlJc w:val="left"/>
      <w:pPr>
        <w:ind w:left="360" w:hanging="360"/>
      </w:pPr>
      <w:rPr>
        <w:rFonts w:ascii="Open Sans" w:eastAsiaTheme="minorHAnsi" w:hAnsi="Open Sans" w:cs="Open San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B741CA"/>
    <w:multiLevelType w:val="multilevel"/>
    <w:tmpl w:val="43BC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722766"/>
    <w:multiLevelType w:val="hybridMultilevel"/>
    <w:tmpl w:val="40D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720428"/>
    <w:multiLevelType w:val="hybridMultilevel"/>
    <w:tmpl w:val="2F8C91F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38990925"/>
    <w:multiLevelType w:val="hybridMultilevel"/>
    <w:tmpl w:val="14A8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327034"/>
    <w:multiLevelType w:val="multilevel"/>
    <w:tmpl w:val="79EA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471993"/>
    <w:multiLevelType w:val="hybridMultilevel"/>
    <w:tmpl w:val="BEF8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810B3D"/>
    <w:multiLevelType w:val="hybridMultilevel"/>
    <w:tmpl w:val="5054F92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2922C33"/>
    <w:multiLevelType w:val="hybridMultilevel"/>
    <w:tmpl w:val="AAE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C77C27"/>
    <w:multiLevelType w:val="hybridMultilevel"/>
    <w:tmpl w:val="511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165195"/>
    <w:multiLevelType w:val="hybridMultilevel"/>
    <w:tmpl w:val="F1B8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E13B91"/>
    <w:multiLevelType w:val="hybridMultilevel"/>
    <w:tmpl w:val="F52E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0062FA"/>
    <w:multiLevelType w:val="hybridMultilevel"/>
    <w:tmpl w:val="D968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3133E6"/>
    <w:multiLevelType w:val="hybridMultilevel"/>
    <w:tmpl w:val="6824C7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5464F38"/>
    <w:multiLevelType w:val="multilevel"/>
    <w:tmpl w:val="D56C1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BC3AB8"/>
    <w:multiLevelType w:val="hybridMultilevel"/>
    <w:tmpl w:val="EEB8970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8FA533C"/>
    <w:multiLevelType w:val="multilevel"/>
    <w:tmpl w:val="E70C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BD4506"/>
    <w:multiLevelType w:val="hybridMultilevel"/>
    <w:tmpl w:val="584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3E7811"/>
    <w:multiLevelType w:val="multilevel"/>
    <w:tmpl w:val="F69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F7D35E0"/>
    <w:multiLevelType w:val="multilevel"/>
    <w:tmpl w:val="24AE84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F9A1B03"/>
    <w:multiLevelType w:val="hybridMultilevel"/>
    <w:tmpl w:val="CC1A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DC731A"/>
    <w:multiLevelType w:val="multilevel"/>
    <w:tmpl w:val="0C0C698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407228"/>
    <w:multiLevelType w:val="hybridMultilevel"/>
    <w:tmpl w:val="C114975A"/>
    <w:lvl w:ilvl="0" w:tplc="3CCA8FA0">
      <w:start w:val="1"/>
      <w:numFmt w:val="bullet"/>
      <w:lvlText w:val=""/>
      <w:lvlJc w:val="left"/>
      <w:pPr>
        <w:tabs>
          <w:tab w:val="num" w:pos="1080"/>
        </w:tabs>
        <w:ind w:left="1080" w:hanging="360"/>
      </w:pPr>
      <w:rPr>
        <w:rFonts w:ascii="Wingdings" w:hAnsi="Wingdings" w:hint="default"/>
      </w:rPr>
    </w:lvl>
    <w:lvl w:ilvl="1" w:tplc="10A4D8A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2F42CF"/>
    <w:multiLevelType w:val="multilevel"/>
    <w:tmpl w:val="7FD2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6A072F"/>
    <w:multiLevelType w:val="hybridMultilevel"/>
    <w:tmpl w:val="76F4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11451C"/>
    <w:multiLevelType w:val="hybridMultilevel"/>
    <w:tmpl w:val="0B04EFC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54A1787B"/>
    <w:multiLevelType w:val="multilevel"/>
    <w:tmpl w:val="9E0A6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4825FC"/>
    <w:multiLevelType w:val="singleLevel"/>
    <w:tmpl w:val="0409000F"/>
    <w:lvl w:ilvl="0">
      <w:start w:val="1"/>
      <w:numFmt w:val="decimal"/>
      <w:lvlText w:val="%1."/>
      <w:lvlJc w:val="left"/>
      <w:pPr>
        <w:tabs>
          <w:tab w:val="num" w:pos="360"/>
        </w:tabs>
        <w:ind w:left="360" w:hanging="360"/>
      </w:pPr>
    </w:lvl>
  </w:abstractNum>
  <w:abstractNum w:abstractNumId="58" w15:restartNumberingAfterBreak="0">
    <w:nsid w:val="589C31CA"/>
    <w:multiLevelType w:val="hybridMultilevel"/>
    <w:tmpl w:val="7FFA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ED301D"/>
    <w:multiLevelType w:val="hybridMultilevel"/>
    <w:tmpl w:val="FA4A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5D7181"/>
    <w:multiLevelType w:val="multilevel"/>
    <w:tmpl w:val="71BE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DF83D0C"/>
    <w:multiLevelType w:val="multilevel"/>
    <w:tmpl w:val="1F8A3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08405D1"/>
    <w:multiLevelType w:val="multilevel"/>
    <w:tmpl w:val="C2200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231B65"/>
    <w:multiLevelType w:val="multilevel"/>
    <w:tmpl w:val="4E2A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2F51CC4"/>
    <w:multiLevelType w:val="hybridMultilevel"/>
    <w:tmpl w:val="6240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031DDD"/>
    <w:multiLevelType w:val="singleLevel"/>
    <w:tmpl w:val="CD72410A"/>
    <w:lvl w:ilvl="0">
      <w:start w:val="1"/>
      <w:numFmt w:val="decimal"/>
      <w:lvlText w:val="(%1)"/>
      <w:lvlJc w:val="left"/>
      <w:pPr>
        <w:tabs>
          <w:tab w:val="num" w:pos="1080"/>
        </w:tabs>
        <w:ind w:left="1080" w:hanging="360"/>
      </w:pPr>
      <w:rPr>
        <w:rFonts w:hint="default"/>
      </w:rPr>
    </w:lvl>
  </w:abstractNum>
  <w:abstractNum w:abstractNumId="66" w15:restartNumberingAfterBreak="0">
    <w:nsid w:val="67A72CBC"/>
    <w:multiLevelType w:val="hybridMultilevel"/>
    <w:tmpl w:val="B9B044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8C93BC1"/>
    <w:multiLevelType w:val="singleLevel"/>
    <w:tmpl w:val="04090015"/>
    <w:lvl w:ilvl="0">
      <w:start w:val="1"/>
      <w:numFmt w:val="upperLetter"/>
      <w:lvlText w:val="%1."/>
      <w:lvlJc w:val="left"/>
      <w:pPr>
        <w:tabs>
          <w:tab w:val="num" w:pos="360"/>
        </w:tabs>
        <w:ind w:left="360" w:hanging="360"/>
      </w:pPr>
    </w:lvl>
  </w:abstractNum>
  <w:abstractNum w:abstractNumId="68" w15:restartNumberingAfterBreak="0">
    <w:nsid w:val="696F109F"/>
    <w:multiLevelType w:val="hybridMultilevel"/>
    <w:tmpl w:val="92C648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AC258FB"/>
    <w:multiLevelType w:val="singleLevel"/>
    <w:tmpl w:val="0409000F"/>
    <w:lvl w:ilvl="0">
      <w:start w:val="1"/>
      <w:numFmt w:val="decimal"/>
      <w:lvlText w:val="%1."/>
      <w:lvlJc w:val="left"/>
      <w:pPr>
        <w:ind w:left="720" w:hanging="360"/>
      </w:pPr>
    </w:lvl>
  </w:abstractNum>
  <w:abstractNum w:abstractNumId="70" w15:restartNumberingAfterBreak="0">
    <w:nsid w:val="6AFC0890"/>
    <w:multiLevelType w:val="singleLevel"/>
    <w:tmpl w:val="0409000F"/>
    <w:lvl w:ilvl="0">
      <w:start w:val="1"/>
      <w:numFmt w:val="decimal"/>
      <w:lvlText w:val="%1."/>
      <w:lvlJc w:val="left"/>
      <w:pPr>
        <w:tabs>
          <w:tab w:val="num" w:pos="360"/>
        </w:tabs>
        <w:ind w:left="360" w:hanging="360"/>
      </w:pPr>
      <w:rPr>
        <w:rFonts w:hint="default"/>
      </w:rPr>
    </w:lvl>
  </w:abstractNum>
  <w:abstractNum w:abstractNumId="71" w15:restartNumberingAfterBreak="0">
    <w:nsid w:val="6B2B1019"/>
    <w:multiLevelType w:val="hybridMultilevel"/>
    <w:tmpl w:val="686434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BA90023"/>
    <w:multiLevelType w:val="hybridMultilevel"/>
    <w:tmpl w:val="BD4A5902"/>
    <w:lvl w:ilvl="0" w:tplc="197E67F2">
      <w:start w:val="1"/>
      <w:numFmt w:val="decimal"/>
      <w:lvlText w:val="%1."/>
      <w:lvlJc w:val="left"/>
      <w:pPr>
        <w:tabs>
          <w:tab w:val="num" w:pos="1800"/>
        </w:tabs>
        <w:ind w:left="1800" w:hanging="360"/>
      </w:pPr>
      <w:rPr>
        <w:rFonts w:hint="default"/>
        <w:b w:val="0"/>
        <w:i w:val="0"/>
        <w:sz w:val="21"/>
        <w:szCs w:val="21"/>
      </w:rPr>
    </w:lvl>
    <w:lvl w:ilvl="1" w:tplc="E1E80FC0">
      <w:start w:val="1"/>
      <w:numFmt w:val="lowerLetter"/>
      <w:lvlText w:val="(%2)"/>
      <w:lvlJc w:val="left"/>
      <w:pPr>
        <w:tabs>
          <w:tab w:val="num" w:pos="1800"/>
        </w:tabs>
        <w:ind w:left="1800" w:hanging="360"/>
      </w:pPr>
      <w:rPr>
        <w:rFonts w:hint="default"/>
        <w:b w:val="0"/>
        <w:i w:val="0"/>
        <w:sz w:val="22"/>
        <w:szCs w:val="22"/>
      </w:rPr>
    </w:lvl>
    <w:lvl w:ilvl="2" w:tplc="64AA65A8">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6BD050B8"/>
    <w:multiLevelType w:val="hybridMultilevel"/>
    <w:tmpl w:val="B9F0B730"/>
    <w:lvl w:ilvl="0" w:tplc="19BEEEE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4" w15:restartNumberingAfterBreak="0">
    <w:nsid w:val="6CC81600"/>
    <w:multiLevelType w:val="multilevel"/>
    <w:tmpl w:val="5306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F363BE8"/>
    <w:multiLevelType w:val="hybridMultilevel"/>
    <w:tmpl w:val="FEE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FE45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0C5157B"/>
    <w:multiLevelType w:val="multilevel"/>
    <w:tmpl w:val="8FCE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15814A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72532840"/>
    <w:multiLevelType w:val="multilevel"/>
    <w:tmpl w:val="CBB6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3140689"/>
    <w:multiLevelType w:val="hybridMultilevel"/>
    <w:tmpl w:val="E37CC03C"/>
    <w:lvl w:ilvl="0" w:tplc="3CCA8FA0">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1" w15:restartNumberingAfterBreak="0">
    <w:nsid w:val="77821090"/>
    <w:multiLevelType w:val="hybridMultilevel"/>
    <w:tmpl w:val="3274D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C91AF8"/>
    <w:multiLevelType w:val="hybridMultilevel"/>
    <w:tmpl w:val="4F26D7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8257765"/>
    <w:multiLevelType w:val="hybridMultilevel"/>
    <w:tmpl w:val="7982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3E2B20"/>
    <w:multiLevelType w:val="hybridMultilevel"/>
    <w:tmpl w:val="353240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DAA29E5"/>
    <w:multiLevelType w:val="hybridMultilevel"/>
    <w:tmpl w:val="A5F669E0"/>
    <w:lvl w:ilvl="0" w:tplc="10A4D8A4">
      <w:start w:val="1"/>
      <w:numFmt w:val="bullet"/>
      <w:lvlText w:val="o"/>
      <w:lvlJc w:val="left"/>
      <w:pPr>
        <w:tabs>
          <w:tab w:val="num" w:pos="432"/>
        </w:tabs>
        <w:ind w:left="432"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6" w15:restartNumberingAfterBreak="0">
    <w:nsid w:val="7DCB1D80"/>
    <w:multiLevelType w:val="singleLevel"/>
    <w:tmpl w:val="CD72410A"/>
    <w:lvl w:ilvl="0">
      <w:start w:val="1"/>
      <w:numFmt w:val="decimal"/>
      <w:lvlText w:val="(%1)"/>
      <w:lvlJc w:val="left"/>
      <w:pPr>
        <w:tabs>
          <w:tab w:val="num" w:pos="1080"/>
        </w:tabs>
        <w:ind w:left="1080" w:hanging="360"/>
      </w:pPr>
      <w:rPr>
        <w:rFonts w:hint="default"/>
      </w:rPr>
    </w:lvl>
  </w:abstractNum>
  <w:abstractNum w:abstractNumId="87" w15:restartNumberingAfterBreak="0">
    <w:nsid w:val="7DF32079"/>
    <w:multiLevelType w:val="multilevel"/>
    <w:tmpl w:val="13307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F7503D1"/>
    <w:multiLevelType w:val="hybridMultilevel"/>
    <w:tmpl w:val="F4B2D51C"/>
    <w:lvl w:ilvl="0" w:tplc="3C3C2F84">
      <w:start w:val="1"/>
      <w:numFmt w:val="lowerLetter"/>
      <w:lvlText w:val="(%1)"/>
      <w:lvlJc w:val="left"/>
      <w:pPr>
        <w:tabs>
          <w:tab w:val="num" w:pos="1440"/>
        </w:tabs>
        <w:ind w:left="1440" w:hanging="360"/>
      </w:pPr>
      <w:rPr>
        <w:rFonts w:hint="default"/>
        <w:b w:val="0"/>
        <w:i w:val="0"/>
        <w:sz w:val="21"/>
        <w:szCs w:val="21"/>
      </w:rPr>
    </w:lvl>
    <w:lvl w:ilvl="1" w:tplc="E1E80FC0">
      <w:start w:val="1"/>
      <w:numFmt w:val="lowerLetter"/>
      <w:lvlText w:val="(%2)"/>
      <w:lvlJc w:val="left"/>
      <w:pPr>
        <w:tabs>
          <w:tab w:val="num" w:pos="1440"/>
        </w:tabs>
        <w:ind w:left="1440" w:hanging="360"/>
      </w:pPr>
      <w:rPr>
        <w:rFonts w:hint="default"/>
        <w:b w:val="0"/>
        <w:i w:val="0"/>
        <w:sz w:val="22"/>
        <w:szCs w:val="22"/>
      </w:rPr>
    </w:lvl>
    <w:lvl w:ilvl="2" w:tplc="64AA65A8">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F8C7BD5"/>
    <w:multiLevelType w:val="hybridMultilevel"/>
    <w:tmpl w:val="DDD246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55" w:hanging="37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FC42D5"/>
    <w:multiLevelType w:val="hybridMultilevel"/>
    <w:tmpl w:val="665A27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1"/>
  </w:num>
  <w:num w:numId="2">
    <w:abstractNumId w:val="19"/>
  </w:num>
  <w:num w:numId="3">
    <w:abstractNumId w:val="66"/>
  </w:num>
  <w:num w:numId="4">
    <w:abstractNumId w:val="26"/>
  </w:num>
  <w:num w:numId="5">
    <w:abstractNumId w:val="89"/>
  </w:num>
  <w:num w:numId="6">
    <w:abstractNumId w:val="7"/>
  </w:num>
  <w:num w:numId="7">
    <w:abstractNumId w:val="38"/>
  </w:num>
  <w:num w:numId="8">
    <w:abstractNumId w:val="32"/>
  </w:num>
  <w:num w:numId="9">
    <w:abstractNumId w:val="23"/>
  </w:num>
  <w:num w:numId="10">
    <w:abstractNumId w:val="88"/>
  </w:num>
  <w:num w:numId="11">
    <w:abstractNumId w:val="25"/>
  </w:num>
  <w:num w:numId="12">
    <w:abstractNumId w:val="72"/>
  </w:num>
  <w:num w:numId="13">
    <w:abstractNumId w:val="90"/>
  </w:num>
  <w:num w:numId="14">
    <w:abstractNumId w:val="73"/>
  </w:num>
  <w:num w:numId="15">
    <w:abstractNumId w:val="53"/>
  </w:num>
  <w:num w:numId="16">
    <w:abstractNumId w:val="2"/>
  </w:num>
  <w:num w:numId="17">
    <w:abstractNumId w:val="86"/>
  </w:num>
  <w:num w:numId="18">
    <w:abstractNumId w:val="74"/>
  </w:num>
  <w:num w:numId="19">
    <w:abstractNumId w:val="60"/>
  </w:num>
  <w:num w:numId="20">
    <w:abstractNumId w:val="44"/>
  </w:num>
  <w:num w:numId="21">
    <w:abstractNumId w:val="33"/>
  </w:num>
  <w:num w:numId="22">
    <w:abstractNumId w:val="16"/>
  </w:num>
  <w:num w:numId="23">
    <w:abstractNumId w:val="57"/>
  </w:num>
  <w:num w:numId="24">
    <w:abstractNumId w:val="67"/>
  </w:num>
  <w:num w:numId="25">
    <w:abstractNumId w:val="69"/>
  </w:num>
  <w:num w:numId="26">
    <w:abstractNumId w:val="0"/>
  </w:num>
  <w:num w:numId="27">
    <w:abstractNumId w:val="14"/>
  </w:num>
  <w:num w:numId="28">
    <w:abstractNumId w:val="27"/>
  </w:num>
  <w:num w:numId="29">
    <w:abstractNumId w:val="70"/>
  </w:num>
  <w:num w:numId="30">
    <w:abstractNumId w:val="24"/>
  </w:num>
  <w:num w:numId="31">
    <w:abstractNumId w:val="1"/>
  </w:num>
  <w:num w:numId="32">
    <w:abstractNumId w:val="78"/>
  </w:num>
  <w:num w:numId="33">
    <w:abstractNumId w:val="12"/>
  </w:num>
  <w:num w:numId="34">
    <w:abstractNumId w:val="76"/>
  </w:num>
  <w:num w:numId="35">
    <w:abstractNumId w:val="5"/>
  </w:num>
  <w:num w:numId="36">
    <w:abstractNumId w:val="29"/>
  </w:num>
  <w:num w:numId="37">
    <w:abstractNumId w:val="71"/>
  </w:num>
  <w:num w:numId="38">
    <w:abstractNumId w:val="82"/>
  </w:num>
  <w:num w:numId="39">
    <w:abstractNumId w:val="13"/>
  </w:num>
  <w:num w:numId="40">
    <w:abstractNumId w:val="68"/>
  </w:num>
  <w:num w:numId="41">
    <w:abstractNumId w:val="21"/>
  </w:num>
  <w:num w:numId="42">
    <w:abstractNumId w:val="45"/>
  </w:num>
  <w:num w:numId="43">
    <w:abstractNumId w:val="84"/>
  </w:num>
  <w:num w:numId="44">
    <w:abstractNumId w:val="55"/>
  </w:num>
  <w:num w:numId="45">
    <w:abstractNumId w:val="43"/>
  </w:num>
  <w:num w:numId="46">
    <w:abstractNumId w:val="11"/>
  </w:num>
  <w:num w:numId="47">
    <w:abstractNumId w:val="37"/>
  </w:num>
  <w:num w:numId="48">
    <w:abstractNumId w:val="18"/>
  </w:num>
  <w:num w:numId="49">
    <w:abstractNumId w:val="77"/>
  </w:num>
  <w:num w:numId="50">
    <w:abstractNumId w:val="61"/>
  </w:num>
  <w:num w:numId="51">
    <w:abstractNumId w:val="9"/>
  </w:num>
  <w:num w:numId="52">
    <w:abstractNumId w:val="65"/>
  </w:num>
  <w:num w:numId="53">
    <w:abstractNumId w:val="31"/>
  </w:num>
  <w:num w:numId="54">
    <w:abstractNumId w:val="35"/>
  </w:num>
  <w:num w:numId="55">
    <w:abstractNumId w:val="56"/>
  </w:num>
  <w:num w:numId="56">
    <w:abstractNumId w:val="79"/>
  </w:num>
  <w:num w:numId="57">
    <w:abstractNumId w:val="87"/>
  </w:num>
  <w:num w:numId="58">
    <w:abstractNumId w:val="20"/>
  </w:num>
  <w:num w:numId="59">
    <w:abstractNumId w:val="3"/>
  </w:num>
  <w:num w:numId="60">
    <w:abstractNumId w:val="63"/>
  </w:num>
  <w:num w:numId="61">
    <w:abstractNumId w:val="46"/>
  </w:num>
  <w:num w:numId="62">
    <w:abstractNumId w:val="48"/>
  </w:num>
  <w:num w:numId="63">
    <w:abstractNumId w:val="50"/>
  </w:num>
  <w:num w:numId="64">
    <w:abstractNumId w:val="10"/>
  </w:num>
  <w:num w:numId="65">
    <w:abstractNumId w:val="62"/>
  </w:num>
  <w:num w:numId="66">
    <w:abstractNumId w:val="17"/>
  </w:num>
  <w:num w:numId="67">
    <w:abstractNumId w:val="64"/>
  </w:num>
  <w:num w:numId="68">
    <w:abstractNumId w:val="28"/>
  </w:num>
  <w:num w:numId="69">
    <w:abstractNumId w:val="51"/>
  </w:num>
  <w:num w:numId="70">
    <w:abstractNumId w:val="49"/>
  </w:num>
  <w:num w:numId="71">
    <w:abstractNumId w:val="22"/>
  </w:num>
  <w:num w:numId="72">
    <w:abstractNumId w:val="52"/>
  </w:num>
  <w:num w:numId="73">
    <w:abstractNumId w:val="4"/>
  </w:num>
  <w:num w:numId="74">
    <w:abstractNumId w:val="85"/>
  </w:num>
  <w:num w:numId="75">
    <w:abstractNumId w:val="80"/>
  </w:num>
  <w:num w:numId="76">
    <w:abstractNumId w:val="8"/>
  </w:num>
  <w:num w:numId="77">
    <w:abstractNumId w:val="6"/>
  </w:num>
  <w:num w:numId="78">
    <w:abstractNumId w:val="30"/>
  </w:num>
  <w:num w:numId="79">
    <w:abstractNumId w:val="40"/>
  </w:num>
  <w:num w:numId="80">
    <w:abstractNumId w:val="81"/>
  </w:num>
  <w:num w:numId="81">
    <w:abstractNumId w:val="39"/>
  </w:num>
  <w:num w:numId="82">
    <w:abstractNumId w:val="54"/>
  </w:num>
  <w:num w:numId="83">
    <w:abstractNumId w:val="47"/>
  </w:num>
  <w:num w:numId="84">
    <w:abstractNumId w:val="15"/>
  </w:num>
  <w:num w:numId="85">
    <w:abstractNumId w:val="58"/>
  </w:num>
  <w:num w:numId="86">
    <w:abstractNumId w:val="75"/>
  </w:num>
  <w:num w:numId="87">
    <w:abstractNumId w:val="36"/>
  </w:num>
  <w:num w:numId="88">
    <w:abstractNumId w:val="59"/>
  </w:num>
  <w:num w:numId="89">
    <w:abstractNumId w:val="34"/>
  </w:num>
  <w:num w:numId="90">
    <w:abstractNumId w:val="42"/>
  </w:num>
  <w:num w:numId="91">
    <w:abstractNumId w:val="8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D3"/>
    <w:rsid w:val="000056A9"/>
    <w:rsid w:val="00012C88"/>
    <w:rsid w:val="000137C4"/>
    <w:rsid w:val="00014626"/>
    <w:rsid w:val="00020F50"/>
    <w:rsid w:val="0002293F"/>
    <w:rsid w:val="00035FEB"/>
    <w:rsid w:val="00037BEB"/>
    <w:rsid w:val="000455AE"/>
    <w:rsid w:val="000537DA"/>
    <w:rsid w:val="00060BAC"/>
    <w:rsid w:val="000624FA"/>
    <w:rsid w:val="00065BBD"/>
    <w:rsid w:val="00071C5F"/>
    <w:rsid w:val="00081B29"/>
    <w:rsid w:val="00086518"/>
    <w:rsid w:val="00086865"/>
    <w:rsid w:val="000B6936"/>
    <w:rsid w:val="000B78C1"/>
    <w:rsid w:val="000C302D"/>
    <w:rsid w:val="000C7C3B"/>
    <w:rsid w:val="000E0364"/>
    <w:rsid w:val="000E0D2E"/>
    <w:rsid w:val="000E0E87"/>
    <w:rsid w:val="000F5D9D"/>
    <w:rsid w:val="001009FC"/>
    <w:rsid w:val="001051EA"/>
    <w:rsid w:val="00110844"/>
    <w:rsid w:val="00112CE2"/>
    <w:rsid w:val="001164CE"/>
    <w:rsid w:val="001235F5"/>
    <w:rsid w:val="00127F1D"/>
    <w:rsid w:val="0013141B"/>
    <w:rsid w:val="00135064"/>
    <w:rsid w:val="001361A8"/>
    <w:rsid w:val="00141788"/>
    <w:rsid w:val="0014248A"/>
    <w:rsid w:val="001436E1"/>
    <w:rsid w:val="00146AB6"/>
    <w:rsid w:val="00151DFD"/>
    <w:rsid w:val="00156BA4"/>
    <w:rsid w:val="001636B7"/>
    <w:rsid w:val="00180CD5"/>
    <w:rsid w:val="001817AB"/>
    <w:rsid w:val="00182DBC"/>
    <w:rsid w:val="00182ED1"/>
    <w:rsid w:val="0018699E"/>
    <w:rsid w:val="001A39CD"/>
    <w:rsid w:val="001A69B4"/>
    <w:rsid w:val="001B0BD5"/>
    <w:rsid w:val="001B20CD"/>
    <w:rsid w:val="001E2592"/>
    <w:rsid w:val="001F4FDC"/>
    <w:rsid w:val="0020067E"/>
    <w:rsid w:val="00212D7F"/>
    <w:rsid w:val="002146FE"/>
    <w:rsid w:val="00233CA1"/>
    <w:rsid w:val="00236383"/>
    <w:rsid w:val="00244B22"/>
    <w:rsid w:val="00251E84"/>
    <w:rsid w:val="00256C68"/>
    <w:rsid w:val="00262E6E"/>
    <w:rsid w:val="00277A63"/>
    <w:rsid w:val="002861AE"/>
    <w:rsid w:val="002903FA"/>
    <w:rsid w:val="0029690A"/>
    <w:rsid w:val="002A67A6"/>
    <w:rsid w:val="002B50E0"/>
    <w:rsid w:val="002B520C"/>
    <w:rsid w:val="002C6571"/>
    <w:rsid w:val="003009A7"/>
    <w:rsid w:val="00311F9D"/>
    <w:rsid w:val="00313E36"/>
    <w:rsid w:val="003148AC"/>
    <w:rsid w:val="00326F2B"/>
    <w:rsid w:val="00337D04"/>
    <w:rsid w:val="00337F68"/>
    <w:rsid w:val="00350C98"/>
    <w:rsid w:val="0035242F"/>
    <w:rsid w:val="003573A8"/>
    <w:rsid w:val="003659E2"/>
    <w:rsid w:val="0037724D"/>
    <w:rsid w:val="003809E4"/>
    <w:rsid w:val="00381B1D"/>
    <w:rsid w:val="00397D05"/>
    <w:rsid w:val="003A77D7"/>
    <w:rsid w:val="003C007B"/>
    <w:rsid w:val="003C4A77"/>
    <w:rsid w:val="003D3A7E"/>
    <w:rsid w:val="003E189C"/>
    <w:rsid w:val="003E3965"/>
    <w:rsid w:val="003E765F"/>
    <w:rsid w:val="003F04EB"/>
    <w:rsid w:val="003F14FF"/>
    <w:rsid w:val="004012D1"/>
    <w:rsid w:val="004025A1"/>
    <w:rsid w:val="00403333"/>
    <w:rsid w:val="00403F45"/>
    <w:rsid w:val="004072A4"/>
    <w:rsid w:val="004150C3"/>
    <w:rsid w:val="004155C5"/>
    <w:rsid w:val="00416E37"/>
    <w:rsid w:val="00421F7D"/>
    <w:rsid w:val="00437A0F"/>
    <w:rsid w:val="00442A7C"/>
    <w:rsid w:val="00443154"/>
    <w:rsid w:val="00455AB8"/>
    <w:rsid w:val="00460A21"/>
    <w:rsid w:val="00461830"/>
    <w:rsid w:val="00484EA6"/>
    <w:rsid w:val="004855E0"/>
    <w:rsid w:val="004B524C"/>
    <w:rsid w:val="004D1A49"/>
    <w:rsid w:val="004D2FD6"/>
    <w:rsid w:val="004D4141"/>
    <w:rsid w:val="004D4848"/>
    <w:rsid w:val="004F1550"/>
    <w:rsid w:val="004F327C"/>
    <w:rsid w:val="00501634"/>
    <w:rsid w:val="00502DC1"/>
    <w:rsid w:val="00525BD8"/>
    <w:rsid w:val="005672D5"/>
    <w:rsid w:val="005708CB"/>
    <w:rsid w:val="00571828"/>
    <w:rsid w:val="0057183B"/>
    <w:rsid w:val="00593BAF"/>
    <w:rsid w:val="005947E3"/>
    <w:rsid w:val="0059703B"/>
    <w:rsid w:val="005A5697"/>
    <w:rsid w:val="005B3F15"/>
    <w:rsid w:val="005B4210"/>
    <w:rsid w:val="005B6B47"/>
    <w:rsid w:val="005C5D9E"/>
    <w:rsid w:val="005D1458"/>
    <w:rsid w:val="005D3592"/>
    <w:rsid w:val="005D44A8"/>
    <w:rsid w:val="005E715B"/>
    <w:rsid w:val="005F1733"/>
    <w:rsid w:val="005F79B2"/>
    <w:rsid w:val="00607EC5"/>
    <w:rsid w:val="00613390"/>
    <w:rsid w:val="006147CA"/>
    <w:rsid w:val="00617275"/>
    <w:rsid w:val="00617956"/>
    <w:rsid w:val="006228EE"/>
    <w:rsid w:val="006306E4"/>
    <w:rsid w:val="00631A42"/>
    <w:rsid w:val="006427E0"/>
    <w:rsid w:val="00644EF4"/>
    <w:rsid w:val="00645DCA"/>
    <w:rsid w:val="00646210"/>
    <w:rsid w:val="00656296"/>
    <w:rsid w:val="006579D3"/>
    <w:rsid w:val="00660837"/>
    <w:rsid w:val="0066164D"/>
    <w:rsid w:val="00665618"/>
    <w:rsid w:val="00671953"/>
    <w:rsid w:val="00675CB0"/>
    <w:rsid w:val="006821BD"/>
    <w:rsid w:val="00686362"/>
    <w:rsid w:val="00690200"/>
    <w:rsid w:val="00697C9E"/>
    <w:rsid w:val="006A7CD3"/>
    <w:rsid w:val="006B177E"/>
    <w:rsid w:val="006B3B22"/>
    <w:rsid w:val="006B4031"/>
    <w:rsid w:val="006B5C2F"/>
    <w:rsid w:val="006E608A"/>
    <w:rsid w:val="00705D89"/>
    <w:rsid w:val="0071782D"/>
    <w:rsid w:val="00722A08"/>
    <w:rsid w:val="00726914"/>
    <w:rsid w:val="00727605"/>
    <w:rsid w:val="00731E1C"/>
    <w:rsid w:val="00732EE8"/>
    <w:rsid w:val="00735168"/>
    <w:rsid w:val="0074502A"/>
    <w:rsid w:val="0074636B"/>
    <w:rsid w:val="0075122D"/>
    <w:rsid w:val="007528BA"/>
    <w:rsid w:val="007569E8"/>
    <w:rsid w:val="0076403E"/>
    <w:rsid w:val="0078044D"/>
    <w:rsid w:val="0079392E"/>
    <w:rsid w:val="007A5B7B"/>
    <w:rsid w:val="007B1B58"/>
    <w:rsid w:val="007C0E2B"/>
    <w:rsid w:val="007C391D"/>
    <w:rsid w:val="007C582C"/>
    <w:rsid w:val="007C75B9"/>
    <w:rsid w:val="007C780F"/>
    <w:rsid w:val="007D0AD6"/>
    <w:rsid w:val="007D7393"/>
    <w:rsid w:val="007E44BA"/>
    <w:rsid w:val="008109B9"/>
    <w:rsid w:val="00816F6B"/>
    <w:rsid w:val="00822D3D"/>
    <w:rsid w:val="00824508"/>
    <w:rsid w:val="008500FD"/>
    <w:rsid w:val="0085098B"/>
    <w:rsid w:val="008557D6"/>
    <w:rsid w:val="00865E99"/>
    <w:rsid w:val="00872E23"/>
    <w:rsid w:val="008767BD"/>
    <w:rsid w:val="00876E40"/>
    <w:rsid w:val="00885B24"/>
    <w:rsid w:val="008915DD"/>
    <w:rsid w:val="00892177"/>
    <w:rsid w:val="008930B2"/>
    <w:rsid w:val="00894EBD"/>
    <w:rsid w:val="008961C1"/>
    <w:rsid w:val="008A2005"/>
    <w:rsid w:val="008A37CA"/>
    <w:rsid w:val="008A540A"/>
    <w:rsid w:val="008B0017"/>
    <w:rsid w:val="008B6371"/>
    <w:rsid w:val="008C1816"/>
    <w:rsid w:val="008C27E5"/>
    <w:rsid w:val="008C69EF"/>
    <w:rsid w:val="008D4496"/>
    <w:rsid w:val="008E7BB9"/>
    <w:rsid w:val="00920D60"/>
    <w:rsid w:val="009226EB"/>
    <w:rsid w:val="00925741"/>
    <w:rsid w:val="00935C9E"/>
    <w:rsid w:val="00950077"/>
    <w:rsid w:val="009675BD"/>
    <w:rsid w:val="00972CB0"/>
    <w:rsid w:val="009745BE"/>
    <w:rsid w:val="00982931"/>
    <w:rsid w:val="009850A7"/>
    <w:rsid w:val="00985868"/>
    <w:rsid w:val="009861D8"/>
    <w:rsid w:val="00994242"/>
    <w:rsid w:val="00996222"/>
    <w:rsid w:val="009A1348"/>
    <w:rsid w:val="009A4968"/>
    <w:rsid w:val="009A7A7E"/>
    <w:rsid w:val="009B1D03"/>
    <w:rsid w:val="009B398A"/>
    <w:rsid w:val="009B4BB9"/>
    <w:rsid w:val="009D54A9"/>
    <w:rsid w:val="009F015F"/>
    <w:rsid w:val="009F14C7"/>
    <w:rsid w:val="00A015A0"/>
    <w:rsid w:val="00A0619C"/>
    <w:rsid w:val="00A108BC"/>
    <w:rsid w:val="00A20DD3"/>
    <w:rsid w:val="00A27366"/>
    <w:rsid w:val="00A32D25"/>
    <w:rsid w:val="00A34A3E"/>
    <w:rsid w:val="00A52ACB"/>
    <w:rsid w:val="00A54B7A"/>
    <w:rsid w:val="00A62080"/>
    <w:rsid w:val="00A624A6"/>
    <w:rsid w:val="00A7226C"/>
    <w:rsid w:val="00A82423"/>
    <w:rsid w:val="00A82A4F"/>
    <w:rsid w:val="00A84BA0"/>
    <w:rsid w:val="00A873CB"/>
    <w:rsid w:val="00A90A8F"/>
    <w:rsid w:val="00A92CFE"/>
    <w:rsid w:val="00A92F0B"/>
    <w:rsid w:val="00A954FD"/>
    <w:rsid w:val="00AA013D"/>
    <w:rsid w:val="00AA5921"/>
    <w:rsid w:val="00AA5B23"/>
    <w:rsid w:val="00AB3597"/>
    <w:rsid w:val="00AD5363"/>
    <w:rsid w:val="00AD65A4"/>
    <w:rsid w:val="00AE20C5"/>
    <w:rsid w:val="00AF0833"/>
    <w:rsid w:val="00AF2751"/>
    <w:rsid w:val="00AF4990"/>
    <w:rsid w:val="00B06585"/>
    <w:rsid w:val="00B1305F"/>
    <w:rsid w:val="00B1441D"/>
    <w:rsid w:val="00B21025"/>
    <w:rsid w:val="00B2249D"/>
    <w:rsid w:val="00B27BC2"/>
    <w:rsid w:val="00B344AA"/>
    <w:rsid w:val="00B34A34"/>
    <w:rsid w:val="00B35470"/>
    <w:rsid w:val="00B45395"/>
    <w:rsid w:val="00B51170"/>
    <w:rsid w:val="00B63269"/>
    <w:rsid w:val="00B74A7A"/>
    <w:rsid w:val="00B76CA6"/>
    <w:rsid w:val="00B77718"/>
    <w:rsid w:val="00B77DF1"/>
    <w:rsid w:val="00B8290D"/>
    <w:rsid w:val="00B861DA"/>
    <w:rsid w:val="00B906E4"/>
    <w:rsid w:val="00B93930"/>
    <w:rsid w:val="00BB07FA"/>
    <w:rsid w:val="00BC0F71"/>
    <w:rsid w:val="00BC2A29"/>
    <w:rsid w:val="00BD06B6"/>
    <w:rsid w:val="00BD2046"/>
    <w:rsid w:val="00BD43FF"/>
    <w:rsid w:val="00BD57BB"/>
    <w:rsid w:val="00BF00D5"/>
    <w:rsid w:val="00BF40D7"/>
    <w:rsid w:val="00C11198"/>
    <w:rsid w:val="00C348B6"/>
    <w:rsid w:val="00C419C6"/>
    <w:rsid w:val="00C50849"/>
    <w:rsid w:val="00C511FD"/>
    <w:rsid w:val="00C51C0F"/>
    <w:rsid w:val="00C550CA"/>
    <w:rsid w:val="00C5731B"/>
    <w:rsid w:val="00C57416"/>
    <w:rsid w:val="00C6338D"/>
    <w:rsid w:val="00C662D0"/>
    <w:rsid w:val="00C7178B"/>
    <w:rsid w:val="00C73DCD"/>
    <w:rsid w:val="00C81A1E"/>
    <w:rsid w:val="00C91B2C"/>
    <w:rsid w:val="00CA20F3"/>
    <w:rsid w:val="00CC74CA"/>
    <w:rsid w:val="00CD09DF"/>
    <w:rsid w:val="00CD102E"/>
    <w:rsid w:val="00CE03BD"/>
    <w:rsid w:val="00CF0971"/>
    <w:rsid w:val="00CF3869"/>
    <w:rsid w:val="00CF7DD2"/>
    <w:rsid w:val="00D02515"/>
    <w:rsid w:val="00D063D9"/>
    <w:rsid w:val="00D121CF"/>
    <w:rsid w:val="00D31E56"/>
    <w:rsid w:val="00D327A7"/>
    <w:rsid w:val="00D32E85"/>
    <w:rsid w:val="00D36DA9"/>
    <w:rsid w:val="00D57507"/>
    <w:rsid w:val="00D61458"/>
    <w:rsid w:val="00D67A75"/>
    <w:rsid w:val="00D77B19"/>
    <w:rsid w:val="00D8760F"/>
    <w:rsid w:val="00D93DE1"/>
    <w:rsid w:val="00D95589"/>
    <w:rsid w:val="00DA1768"/>
    <w:rsid w:val="00DA3E86"/>
    <w:rsid w:val="00DD073A"/>
    <w:rsid w:val="00DD0E9C"/>
    <w:rsid w:val="00DE2623"/>
    <w:rsid w:val="00DE5AE2"/>
    <w:rsid w:val="00DE5CA9"/>
    <w:rsid w:val="00DE78DA"/>
    <w:rsid w:val="00E05E4A"/>
    <w:rsid w:val="00E063D6"/>
    <w:rsid w:val="00E15829"/>
    <w:rsid w:val="00E17058"/>
    <w:rsid w:val="00E23534"/>
    <w:rsid w:val="00E43550"/>
    <w:rsid w:val="00E43980"/>
    <w:rsid w:val="00E52129"/>
    <w:rsid w:val="00E52525"/>
    <w:rsid w:val="00E533AA"/>
    <w:rsid w:val="00E5432A"/>
    <w:rsid w:val="00E60E65"/>
    <w:rsid w:val="00E672D0"/>
    <w:rsid w:val="00E72FAE"/>
    <w:rsid w:val="00E7386D"/>
    <w:rsid w:val="00E742B8"/>
    <w:rsid w:val="00E8194B"/>
    <w:rsid w:val="00E83A93"/>
    <w:rsid w:val="00E87108"/>
    <w:rsid w:val="00E94840"/>
    <w:rsid w:val="00E94F83"/>
    <w:rsid w:val="00EA03EE"/>
    <w:rsid w:val="00EA0FC8"/>
    <w:rsid w:val="00EA6E78"/>
    <w:rsid w:val="00EA7A51"/>
    <w:rsid w:val="00EB107F"/>
    <w:rsid w:val="00EB6489"/>
    <w:rsid w:val="00EB7B6E"/>
    <w:rsid w:val="00EC0FDC"/>
    <w:rsid w:val="00EC6C65"/>
    <w:rsid w:val="00EF22A0"/>
    <w:rsid w:val="00EF2F44"/>
    <w:rsid w:val="00F0657B"/>
    <w:rsid w:val="00F065E1"/>
    <w:rsid w:val="00F23526"/>
    <w:rsid w:val="00F32CA2"/>
    <w:rsid w:val="00F40FD6"/>
    <w:rsid w:val="00F425D0"/>
    <w:rsid w:val="00F62B9B"/>
    <w:rsid w:val="00F8431B"/>
    <w:rsid w:val="00F86861"/>
    <w:rsid w:val="00F904CA"/>
    <w:rsid w:val="00F92568"/>
    <w:rsid w:val="00F92D33"/>
    <w:rsid w:val="00FB1112"/>
    <w:rsid w:val="00FB1EC0"/>
    <w:rsid w:val="00FB307E"/>
    <w:rsid w:val="00FB445C"/>
    <w:rsid w:val="00FB6922"/>
    <w:rsid w:val="00FC140D"/>
    <w:rsid w:val="00FC3281"/>
    <w:rsid w:val="00FC6C11"/>
    <w:rsid w:val="00FD19FD"/>
    <w:rsid w:val="00FE60F2"/>
    <w:rsid w:val="00FF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1265D1C0-9EDE-461A-84BF-593D7B99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DD"/>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8A37CA"/>
    <w:pPr>
      <w:spacing w:after="120" w:line="240" w:lineRule="auto"/>
      <w:outlineLvl w:val="0"/>
    </w:pPr>
    <w:rPr>
      <w:rFonts w:ascii="PermianSlabSerifTypeface" w:hAnsi="PermianSlabSerifTypeface"/>
      <w:b/>
      <w:color w:val="75787B"/>
      <w:spacing w:val="-20"/>
      <w:sz w:val="44"/>
      <w:szCs w:val="26"/>
    </w:rPr>
  </w:style>
  <w:style w:type="paragraph" w:styleId="Heading2">
    <w:name w:val="heading 2"/>
    <w:aliases w:val="Sub-heading"/>
    <w:basedOn w:val="Normal"/>
    <w:next w:val="Normal"/>
    <w:link w:val="Heading2Char"/>
    <w:uiPriority w:val="9"/>
    <w:unhideWhenUsed/>
    <w:qFormat/>
    <w:rsid w:val="00C348B6"/>
    <w:pPr>
      <w:spacing w:after="60" w:line="240" w:lineRule="auto"/>
      <w:outlineLvl w:val="1"/>
    </w:pPr>
    <w:rPr>
      <w:b/>
      <w:i/>
      <w:color w:val="1B365D" w:themeColor="text1"/>
      <w:sz w:val="28"/>
    </w:rPr>
  </w:style>
  <w:style w:type="paragraph" w:styleId="Heading3">
    <w:name w:val="heading 3"/>
    <w:basedOn w:val="Normal"/>
    <w:next w:val="Normal"/>
    <w:link w:val="Heading3Char"/>
    <w:uiPriority w:val="9"/>
    <w:semiHidden/>
    <w:unhideWhenUsed/>
    <w:rsid w:val="00A54B7A"/>
    <w:pPr>
      <w:keepNext/>
      <w:keepLines/>
      <w:spacing w:before="200" w:after="0"/>
      <w:outlineLvl w:val="2"/>
    </w:pPr>
    <w:rPr>
      <w:rFonts w:asciiTheme="majorHAnsi" w:eastAsiaTheme="majorEastAsia" w:hAnsiTheme="majorHAnsi" w:cstheme="majorBidi"/>
      <w:b/>
      <w:bCs w:val="0"/>
      <w:color w:val="000000" w:themeColor="accent1"/>
    </w:rPr>
  </w:style>
  <w:style w:type="paragraph" w:styleId="Heading4">
    <w:name w:val="heading 4"/>
    <w:basedOn w:val="Normal"/>
    <w:next w:val="Normal"/>
    <w:link w:val="Heading4Char"/>
    <w:uiPriority w:val="9"/>
    <w:semiHidden/>
    <w:unhideWhenUsed/>
    <w:qFormat/>
    <w:rsid w:val="0078044D"/>
    <w:pPr>
      <w:keepNext/>
      <w:keepLines/>
      <w:spacing w:before="40" w:after="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iPriority w:val="9"/>
    <w:semiHidden/>
    <w:unhideWhenUsed/>
    <w:qFormat/>
    <w:rsid w:val="0078044D"/>
    <w:pPr>
      <w:keepNext/>
      <w:keepLines/>
      <w:spacing w:before="40" w:after="0"/>
      <w:outlineLvl w:val="4"/>
    </w:pPr>
    <w:rPr>
      <w:rFonts w:asciiTheme="majorHAnsi" w:eastAsiaTheme="majorEastAsia" w:hAnsiTheme="majorHAnsi" w:cstheme="majorBidi"/>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7A7E"/>
    <w:pPr>
      <w:ind w:left="720"/>
      <w:contextualSpacing/>
    </w:pPr>
  </w:style>
  <w:style w:type="paragraph" w:styleId="FootnoteText">
    <w:name w:val="footnote text"/>
    <w:basedOn w:val="Normal"/>
    <w:link w:val="FootnoteTextChar"/>
    <w:uiPriority w:val="99"/>
    <w:unhideWhenUsed/>
    <w:rsid w:val="009A7A7E"/>
    <w:pPr>
      <w:spacing w:line="240" w:lineRule="auto"/>
    </w:pPr>
    <w:rPr>
      <w:szCs w:val="20"/>
    </w:rPr>
  </w:style>
  <w:style w:type="character" w:customStyle="1" w:styleId="FootnoteTextChar">
    <w:name w:val="Footnote Text Char"/>
    <w:basedOn w:val="DefaultParagraphFont"/>
    <w:link w:val="FootnoteText"/>
    <w:uiPriority w:val="99"/>
    <w:rsid w:val="009A7A7E"/>
    <w:rPr>
      <w:sz w:val="20"/>
      <w:szCs w:val="20"/>
    </w:rPr>
  </w:style>
  <w:style w:type="character" w:styleId="FootnoteReference">
    <w:name w:val="footnote reference"/>
    <w:basedOn w:val="DefaultParagraphFont"/>
    <w:semiHidden/>
    <w:unhideWhenUsed/>
    <w:rsid w:val="009A7A7E"/>
    <w:rPr>
      <w:vertAlign w:val="superscript"/>
    </w:rPr>
  </w:style>
  <w:style w:type="paragraph" w:styleId="NormalWeb">
    <w:name w:val="Normal (Web)"/>
    <w:basedOn w:val="Normal"/>
    <w:uiPriority w:val="99"/>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semiHidden/>
    <w:unhideWhenUsed/>
    <w:rsid w:val="009A7A7E"/>
    <w:pPr>
      <w:spacing w:line="240" w:lineRule="auto"/>
    </w:pPr>
    <w:rPr>
      <w:szCs w:val="20"/>
    </w:rPr>
  </w:style>
  <w:style w:type="character" w:customStyle="1" w:styleId="CommentTextChar">
    <w:name w:val="Comment Text Char"/>
    <w:basedOn w:val="DefaultParagraphFont"/>
    <w:link w:val="CommentText"/>
    <w:uiPriority w:val="99"/>
    <w:semiHidden/>
    <w:rsid w:val="009A7A7E"/>
    <w:rPr>
      <w:sz w:val="20"/>
      <w:szCs w:val="20"/>
    </w:rPr>
  </w:style>
  <w:style w:type="paragraph" w:styleId="BalloonText">
    <w:name w:val="Balloon Text"/>
    <w:basedOn w:val="Normal"/>
    <w:link w:val="BalloonTextChar"/>
    <w:uiPriority w:val="99"/>
    <w:semiHidden/>
    <w:unhideWhenUsed/>
    <w:rsid w:val="009A7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E"/>
    <w:rPr>
      <w:rFonts w:ascii="Tahoma" w:hAnsi="Tahoma" w:cs="Tahoma"/>
      <w:sz w:val="16"/>
      <w:szCs w:val="16"/>
    </w:rPr>
  </w:style>
  <w:style w:type="paragraph" w:styleId="NoSpacing">
    <w:name w:val="No Spacing"/>
    <w:link w:val="NoSpacingChar"/>
    <w:uiPriority w:val="1"/>
    <w:qFormat/>
    <w:rsid w:val="009A7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A7E"/>
    <w:rPr>
      <w:rFonts w:eastAsiaTheme="minorEastAsia"/>
      <w:lang w:eastAsia="ja-JP"/>
    </w:rPr>
  </w:style>
  <w:style w:type="paragraph" w:styleId="Revision">
    <w:name w:val="Revision"/>
    <w:hidden/>
    <w:uiPriority w:val="99"/>
    <w:semiHidden/>
    <w:rsid w:val="009A7A7E"/>
    <w:pPr>
      <w:spacing w:after="0" w:line="240" w:lineRule="auto"/>
    </w:pPr>
  </w:style>
  <w:style w:type="paragraph" w:styleId="Title">
    <w:name w:val="Title"/>
    <w:basedOn w:val="Normal"/>
    <w:next w:val="Normal"/>
    <w:link w:val="TitleChar"/>
    <w:uiPriority w:val="10"/>
    <w:qFormat/>
    <w:rsid w:val="00B34A34"/>
    <w:pPr>
      <w:spacing w:after="120" w:line="680" w:lineRule="exact"/>
    </w:pPr>
    <w:rPr>
      <w:rFonts w:ascii="PermianSlabSerifTypeface" w:hAnsi="PermianSlabSerifTypeface"/>
      <w:color w:val="1B365D" w:themeColor="text1"/>
      <w:spacing w:val="-20"/>
      <w:kern w:val="52"/>
      <w:sz w:val="90"/>
      <w:szCs w:val="26"/>
    </w:rPr>
  </w:style>
  <w:style w:type="character" w:customStyle="1" w:styleId="TitleChar">
    <w:name w:val="Title Char"/>
    <w:basedOn w:val="DefaultParagraphFont"/>
    <w:link w:val="Title"/>
    <w:uiPriority w:val="10"/>
    <w:rsid w:val="00B34A34"/>
    <w:rPr>
      <w:rFonts w:ascii="PermianSlabSerifTypeface" w:hAnsi="PermianSlabSerifTypeface" w:cs="Open Sans"/>
      <w:bCs/>
      <w:color w:val="1B365D" w:themeColor="text1"/>
      <w:spacing w:val="-20"/>
      <w:kern w:val="52"/>
      <w:sz w:val="90"/>
      <w:szCs w:val="26"/>
    </w:rPr>
  </w:style>
  <w:style w:type="paragraph" w:styleId="Subtitle">
    <w:name w:val="Subtitle"/>
    <w:basedOn w:val="Normal"/>
    <w:next w:val="Normal"/>
    <w:link w:val="SubtitleChar"/>
    <w:uiPriority w:val="11"/>
    <w:qFormat/>
    <w:rsid w:val="00C348B6"/>
    <w:pPr>
      <w:spacing w:after="240" w:line="240" w:lineRule="auto"/>
    </w:pPr>
    <w:rPr>
      <w:rFonts w:ascii="PermianSlabSerifTypeface" w:hAnsi="PermianSlabSerifTypeface"/>
      <w:color w:val="75787B"/>
      <w:sz w:val="50"/>
      <w:szCs w:val="26"/>
    </w:rPr>
  </w:style>
  <w:style w:type="character" w:customStyle="1" w:styleId="SubtitleChar">
    <w:name w:val="Subtitle Char"/>
    <w:basedOn w:val="DefaultParagraphFont"/>
    <w:link w:val="Subtitle"/>
    <w:uiPriority w:val="11"/>
    <w:rsid w:val="00C348B6"/>
    <w:rPr>
      <w:rFonts w:ascii="PermianSlabSerifTypeface" w:hAnsi="PermianSlabSerifTypeface" w:cs="Open Sans"/>
      <w:bCs/>
      <w:color w:val="75787B"/>
      <w:sz w:val="50"/>
      <w:szCs w:val="26"/>
    </w:rPr>
  </w:style>
  <w:style w:type="paragraph" w:customStyle="1" w:styleId="Byline">
    <w:name w:val="Byline"/>
    <w:basedOn w:val="Normal"/>
    <w:link w:val="BylineChar"/>
    <w:qFormat/>
    <w:rsid w:val="00112CE2"/>
    <w:rPr>
      <w:color w:val="75787B"/>
      <w:sz w:val="18"/>
      <w:szCs w:val="26"/>
    </w:rPr>
  </w:style>
  <w:style w:type="character" w:customStyle="1" w:styleId="Heading1Char">
    <w:name w:val="Heading 1 Char"/>
    <w:basedOn w:val="DefaultParagraphFont"/>
    <w:link w:val="Heading1"/>
    <w:uiPriority w:val="9"/>
    <w:rsid w:val="008A37CA"/>
    <w:rPr>
      <w:rFonts w:ascii="PermianSlabSerifTypeface" w:hAnsi="PermianSlabSerifTypeface" w:cs="Open Sans"/>
      <w:b/>
      <w:color w:val="75787B"/>
      <w:spacing w:val="-20"/>
      <w:sz w:val="44"/>
      <w:szCs w:val="26"/>
    </w:rPr>
  </w:style>
  <w:style w:type="character" w:customStyle="1" w:styleId="BylineChar">
    <w:name w:val="Byline Char"/>
    <w:basedOn w:val="DefaultParagraphFont"/>
    <w:link w:val="Byline"/>
    <w:rsid w:val="00112CE2"/>
    <w:rPr>
      <w:rFonts w:ascii="Open Sans" w:hAnsi="Open Sans" w:cs="Open Sans"/>
      <w:bCs/>
      <w:color w:val="75787B"/>
      <w:sz w:val="18"/>
      <w:szCs w:val="26"/>
    </w:rPr>
  </w:style>
  <w:style w:type="character" w:customStyle="1" w:styleId="Heading2Char">
    <w:name w:val="Heading 2 Char"/>
    <w:aliases w:val="Sub-heading Char"/>
    <w:basedOn w:val="DefaultParagraphFont"/>
    <w:link w:val="Heading2"/>
    <w:uiPriority w:val="9"/>
    <w:rsid w:val="00C348B6"/>
    <w:rPr>
      <w:rFonts w:ascii="Open Sans" w:hAnsi="Open Sans" w:cs="Open Sans"/>
      <w:b/>
      <w:bCs/>
      <w:i/>
      <w:color w:val="1B365D" w:themeColor="text1"/>
      <w:sz w:val="28"/>
      <w:szCs w:val="21"/>
    </w:rPr>
  </w:style>
  <w:style w:type="paragraph" w:styleId="Caption">
    <w:name w:val="caption"/>
    <w:basedOn w:val="Normal"/>
    <w:next w:val="Normal"/>
    <w:uiPriority w:val="35"/>
    <w:unhideWhenUsed/>
    <w:qFormat/>
    <w:rsid w:val="00A90A8F"/>
    <w:pPr>
      <w:spacing w:after="200" w:line="240" w:lineRule="auto"/>
    </w:pPr>
    <w:rPr>
      <w:b/>
      <w:bCs w:val="0"/>
      <w:color w:val="75787B"/>
      <w:sz w:val="18"/>
      <w:szCs w:val="18"/>
    </w:rPr>
  </w:style>
  <w:style w:type="paragraph" w:customStyle="1" w:styleId="Footnotes">
    <w:name w:val="Footnotes"/>
    <w:basedOn w:val="FootnoteText"/>
    <w:link w:val="FootnotesChar"/>
    <w:qFormat/>
    <w:rsid w:val="00C511FD"/>
    <w:pPr>
      <w:spacing w:after="60"/>
    </w:pPr>
    <w:rPr>
      <w:color w:val="75787B"/>
      <w:sz w:val="18"/>
    </w:rPr>
  </w:style>
  <w:style w:type="paragraph" w:customStyle="1" w:styleId="separator">
    <w:name w:val="separator"/>
    <w:basedOn w:val="Normal"/>
    <w:link w:val="separatorChar"/>
    <w:qFormat/>
    <w:rsid w:val="00C511FD"/>
    <w:pPr>
      <w:spacing w:after="120" w:line="240" w:lineRule="auto"/>
    </w:pPr>
    <w:rPr>
      <w:color w:val="B2B2B2"/>
    </w:rPr>
  </w:style>
  <w:style w:type="character" w:customStyle="1" w:styleId="FootnotesChar">
    <w:name w:val="Footnotes Char"/>
    <w:basedOn w:val="FootnoteTextChar"/>
    <w:link w:val="Footnotes"/>
    <w:rsid w:val="00C511FD"/>
    <w:rPr>
      <w:rFonts w:ascii="Open Sans" w:hAnsi="Open Sans" w:cs="Open Sans"/>
      <w:bCs/>
      <w:color w:val="75787B"/>
      <w:sz w:val="18"/>
      <w:szCs w:val="20"/>
    </w:rPr>
  </w:style>
  <w:style w:type="paragraph" w:customStyle="1" w:styleId="Pullquote">
    <w:name w:val="Pull quote"/>
    <w:basedOn w:val="Normal"/>
    <w:link w:val="PullquoteChar"/>
    <w:rsid w:val="00E23534"/>
    <w:pPr>
      <w:spacing w:after="0"/>
      <w:jc w:val="center"/>
    </w:pPr>
    <w:rPr>
      <w:i/>
      <w:iCs/>
      <w:color w:val="6793D3" w:themeColor="text1" w:themeTint="80"/>
      <w:sz w:val="24"/>
    </w:rPr>
  </w:style>
  <w:style w:type="character" w:customStyle="1" w:styleId="separatorChar">
    <w:name w:val="separator Char"/>
    <w:basedOn w:val="DefaultParagraphFont"/>
    <w:link w:val="separator"/>
    <w:rsid w:val="00C511FD"/>
    <w:rPr>
      <w:rFonts w:ascii="Open Sans" w:hAnsi="Open Sans" w:cs="Open Sans"/>
      <w:bCs/>
      <w:color w:val="B2B2B2"/>
      <w:sz w:val="21"/>
      <w:szCs w:val="21"/>
    </w:rPr>
  </w:style>
  <w:style w:type="paragraph" w:customStyle="1" w:styleId="PullQuote0">
    <w:name w:val="Pull Quote"/>
    <w:basedOn w:val="Normal"/>
    <w:link w:val="PullQuoteChar0"/>
    <w:qFormat/>
    <w:rsid w:val="002861AE"/>
    <w:pPr>
      <w:pBdr>
        <w:left w:val="single" w:sz="24" w:space="10" w:color="D22630"/>
      </w:pBdr>
    </w:pPr>
    <w:rPr>
      <w:rFonts w:ascii="PermianSlabSerifTypeface" w:hAnsi="PermianSlabSerifTypeface"/>
      <w:i/>
      <w:color w:val="75787B"/>
      <w:sz w:val="28"/>
    </w:rPr>
  </w:style>
  <w:style w:type="character" w:customStyle="1" w:styleId="PullquoteChar">
    <w:name w:val="Pull quote Char"/>
    <w:basedOn w:val="DefaultParagraphFont"/>
    <w:link w:val="Pullquote"/>
    <w:rsid w:val="00E23534"/>
    <w:rPr>
      <w:rFonts w:ascii="Open Sans" w:hAnsi="Open Sans" w:cs="Open Sans"/>
      <w:bCs/>
      <w:i/>
      <w:iCs/>
      <w:color w:val="6793D3" w:themeColor="text1" w:themeTint="80"/>
      <w:sz w:val="24"/>
      <w:szCs w:val="21"/>
    </w:rPr>
  </w:style>
  <w:style w:type="character" w:customStyle="1" w:styleId="PullQuoteChar0">
    <w:name w:val="Pull Quote Char"/>
    <w:basedOn w:val="DefaultParagraphFont"/>
    <w:link w:val="PullQuote0"/>
    <w:rsid w:val="002861AE"/>
    <w:rPr>
      <w:rFonts w:ascii="PermianSlabSerifTypeface" w:hAnsi="PermianSlabSerifTypeface" w:cs="Open Sans"/>
      <w:bCs/>
      <w:i/>
      <w:color w:val="75787B"/>
      <w:sz w:val="28"/>
      <w:szCs w:val="21"/>
    </w:rPr>
  </w:style>
  <w:style w:type="character" w:customStyle="1" w:styleId="Heading3Char">
    <w:name w:val="Heading 3 Char"/>
    <w:basedOn w:val="DefaultParagraphFont"/>
    <w:link w:val="Heading3"/>
    <w:uiPriority w:val="9"/>
    <w:semiHidden/>
    <w:rsid w:val="00A54B7A"/>
    <w:rPr>
      <w:rFonts w:asciiTheme="majorHAnsi" w:eastAsiaTheme="majorEastAsia" w:hAnsiTheme="majorHAnsi" w:cstheme="majorBidi"/>
      <w:b/>
      <w:color w:val="000000" w:themeColor="accent1"/>
      <w:sz w:val="21"/>
      <w:szCs w:val="21"/>
    </w:rPr>
  </w:style>
  <w:style w:type="table" w:styleId="TableGrid">
    <w:name w:val="Table Grid"/>
    <w:basedOn w:val="TableNormal"/>
    <w:uiPriority w:val="59"/>
    <w:rsid w:val="00B3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34A34"/>
    <w:rPr>
      <w:i/>
      <w:iCs/>
    </w:rPr>
  </w:style>
  <w:style w:type="paragraph" w:styleId="Header">
    <w:name w:val="header"/>
    <w:basedOn w:val="Normal"/>
    <w:link w:val="HeaderChar"/>
    <w:uiPriority w:val="99"/>
    <w:unhideWhenUsed/>
    <w:rsid w:val="0006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BAC"/>
    <w:rPr>
      <w:rFonts w:ascii="Open Sans" w:hAnsi="Open Sans" w:cs="Open Sans"/>
      <w:bCs/>
      <w:sz w:val="21"/>
      <w:szCs w:val="21"/>
    </w:rPr>
  </w:style>
  <w:style w:type="paragraph" w:styleId="Footer">
    <w:name w:val="footer"/>
    <w:basedOn w:val="Normal"/>
    <w:link w:val="FooterChar"/>
    <w:uiPriority w:val="99"/>
    <w:unhideWhenUsed/>
    <w:rsid w:val="0006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BAC"/>
    <w:rPr>
      <w:rFonts w:ascii="Open Sans" w:hAnsi="Open Sans" w:cs="Open Sans"/>
      <w:bCs/>
      <w:sz w:val="21"/>
      <w:szCs w:val="21"/>
    </w:rPr>
  </w:style>
  <w:style w:type="paragraph" w:styleId="CommentSubject">
    <w:name w:val="annotation subject"/>
    <w:basedOn w:val="CommentText"/>
    <w:next w:val="CommentText"/>
    <w:link w:val="CommentSubjectChar"/>
    <w:uiPriority w:val="99"/>
    <w:semiHidden/>
    <w:unhideWhenUsed/>
    <w:rsid w:val="00060BAC"/>
    <w:rPr>
      <w:b/>
      <w:sz w:val="20"/>
    </w:rPr>
  </w:style>
  <w:style w:type="character" w:customStyle="1" w:styleId="CommentSubjectChar">
    <w:name w:val="Comment Subject Char"/>
    <w:basedOn w:val="CommentTextChar"/>
    <w:link w:val="CommentSubject"/>
    <w:uiPriority w:val="99"/>
    <w:semiHidden/>
    <w:rsid w:val="00060BAC"/>
    <w:rPr>
      <w:rFonts w:ascii="Open Sans" w:hAnsi="Open Sans" w:cs="Open Sans"/>
      <w:b/>
      <w:bCs/>
      <w:sz w:val="20"/>
      <w:szCs w:val="20"/>
    </w:rPr>
  </w:style>
  <w:style w:type="character" w:customStyle="1" w:styleId="apple-tab-span">
    <w:name w:val="apple-tab-span"/>
    <w:basedOn w:val="DefaultParagraphFont"/>
    <w:rsid w:val="001361A8"/>
  </w:style>
  <w:style w:type="character" w:styleId="Hyperlink">
    <w:name w:val="Hyperlink"/>
    <w:basedOn w:val="DefaultParagraphFont"/>
    <w:uiPriority w:val="99"/>
    <w:unhideWhenUsed/>
    <w:rsid w:val="00DA1768"/>
    <w:rPr>
      <w:color w:val="0000FF"/>
      <w:u w:val="single"/>
    </w:rPr>
  </w:style>
  <w:style w:type="paragraph" w:styleId="BodyTextIndent2">
    <w:name w:val="Body Text Indent 2"/>
    <w:basedOn w:val="Normal"/>
    <w:link w:val="BodyTextIndent2Char"/>
    <w:rsid w:val="005B4210"/>
    <w:pPr>
      <w:spacing w:after="0" w:line="240" w:lineRule="auto"/>
      <w:ind w:left="1620" w:hanging="900"/>
    </w:pPr>
    <w:rPr>
      <w:rFonts w:ascii="Garamond" w:eastAsia="Times New Roman" w:hAnsi="Garamond" w:cs="Times New Roman"/>
      <w:bCs w:val="0"/>
      <w:sz w:val="24"/>
      <w:szCs w:val="24"/>
    </w:rPr>
  </w:style>
  <w:style w:type="character" w:customStyle="1" w:styleId="BodyTextIndent2Char">
    <w:name w:val="Body Text Indent 2 Char"/>
    <w:basedOn w:val="DefaultParagraphFont"/>
    <w:link w:val="BodyTextIndent2"/>
    <w:rsid w:val="005B4210"/>
    <w:rPr>
      <w:rFonts w:ascii="Garamond" w:eastAsia="Times New Roman" w:hAnsi="Garamond" w:cs="Times New Roman"/>
      <w:sz w:val="24"/>
      <w:szCs w:val="24"/>
    </w:rPr>
  </w:style>
  <w:style w:type="paragraph" w:styleId="BodyText">
    <w:name w:val="Body Text"/>
    <w:basedOn w:val="Normal"/>
    <w:link w:val="BodyTextChar"/>
    <w:uiPriority w:val="1"/>
    <w:unhideWhenUsed/>
    <w:qFormat/>
    <w:rsid w:val="00EF2F44"/>
    <w:pPr>
      <w:spacing w:after="120"/>
    </w:pPr>
  </w:style>
  <w:style w:type="character" w:customStyle="1" w:styleId="BodyTextChar">
    <w:name w:val="Body Text Char"/>
    <w:basedOn w:val="DefaultParagraphFont"/>
    <w:link w:val="BodyText"/>
    <w:uiPriority w:val="1"/>
    <w:rsid w:val="00EF2F44"/>
    <w:rPr>
      <w:rFonts w:ascii="Open Sans" w:hAnsi="Open Sans" w:cs="Open Sans"/>
      <w:bCs/>
      <w:sz w:val="21"/>
      <w:szCs w:val="21"/>
    </w:rPr>
  </w:style>
  <w:style w:type="paragraph" w:styleId="BodyTextIndent">
    <w:name w:val="Body Text Indent"/>
    <w:basedOn w:val="Normal"/>
    <w:link w:val="BodyTextIndentChar"/>
    <w:uiPriority w:val="99"/>
    <w:semiHidden/>
    <w:unhideWhenUsed/>
    <w:rsid w:val="001817AB"/>
    <w:pPr>
      <w:spacing w:after="120"/>
      <w:ind w:left="360"/>
    </w:pPr>
  </w:style>
  <w:style w:type="character" w:customStyle="1" w:styleId="BodyTextIndentChar">
    <w:name w:val="Body Text Indent Char"/>
    <w:basedOn w:val="DefaultParagraphFont"/>
    <w:link w:val="BodyTextIndent"/>
    <w:uiPriority w:val="99"/>
    <w:semiHidden/>
    <w:rsid w:val="001817AB"/>
    <w:rPr>
      <w:rFonts w:ascii="Open Sans" w:hAnsi="Open Sans" w:cs="Open Sans"/>
      <w:bCs/>
      <w:sz w:val="21"/>
      <w:szCs w:val="21"/>
    </w:rPr>
  </w:style>
  <w:style w:type="paragraph" w:customStyle="1" w:styleId="Default">
    <w:name w:val="Default"/>
    <w:rsid w:val="00872E23"/>
    <w:pPr>
      <w:autoSpaceDE w:val="0"/>
      <w:autoSpaceDN w:val="0"/>
      <w:adjustRightInd w:val="0"/>
      <w:spacing w:after="0" w:line="240" w:lineRule="auto"/>
    </w:pPr>
    <w:rPr>
      <w:rFonts w:ascii="Frutiger 55 Roman" w:hAnsi="Frutiger 55 Roman" w:cs="Frutiger 55 Roman"/>
      <w:color w:val="000000"/>
      <w:sz w:val="24"/>
      <w:szCs w:val="24"/>
    </w:rPr>
  </w:style>
  <w:style w:type="character" w:styleId="FollowedHyperlink">
    <w:name w:val="FollowedHyperlink"/>
    <w:basedOn w:val="DefaultParagraphFont"/>
    <w:uiPriority w:val="99"/>
    <w:semiHidden/>
    <w:unhideWhenUsed/>
    <w:rsid w:val="003148AC"/>
    <w:rPr>
      <w:color w:val="800080" w:themeColor="followedHyperlink"/>
      <w:u w:val="single"/>
    </w:rPr>
  </w:style>
  <w:style w:type="paragraph" w:customStyle="1" w:styleId="DefaultText">
    <w:name w:val="Default Text"/>
    <w:basedOn w:val="Normal"/>
    <w:rsid w:val="0078044D"/>
    <w:pPr>
      <w:widowControl w:val="0"/>
      <w:spacing w:after="0" w:line="240" w:lineRule="auto"/>
    </w:pPr>
    <w:rPr>
      <w:rFonts w:ascii="Times New Roman" w:eastAsia="Times New Roman" w:hAnsi="Times New Roman" w:cs="Times New Roman"/>
      <w:bCs w:val="0"/>
      <w:sz w:val="24"/>
      <w:szCs w:val="20"/>
    </w:rPr>
  </w:style>
  <w:style w:type="character" w:customStyle="1" w:styleId="Heading4Char">
    <w:name w:val="Heading 4 Char"/>
    <w:basedOn w:val="DefaultParagraphFont"/>
    <w:link w:val="Heading4"/>
    <w:uiPriority w:val="9"/>
    <w:semiHidden/>
    <w:rsid w:val="0078044D"/>
    <w:rPr>
      <w:rFonts w:asciiTheme="majorHAnsi" w:eastAsiaTheme="majorEastAsia" w:hAnsiTheme="majorHAnsi" w:cstheme="majorBidi"/>
      <w:bCs/>
      <w:i/>
      <w:iCs/>
      <w:color w:val="000000" w:themeColor="accent1" w:themeShade="BF"/>
      <w:sz w:val="21"/>
      <w:szCs w:val="21"/>
    </w:rPr>
  </w:style>
  <w:style w:type="character" w:customStyle="1" w:styleId="Heading5Char">
    <w:name w:val="Heading 5 Char"/>
    <w:basedOn w:val="DefaultParagraphFont"/>
    <w:link w:val="Heading5"/>
    <w:uiPriority w:val="9"/>
    <w:semiHidden/>
    <w:rsid w:val="0078044D"/>
    <w:rPr>
      <w:rFonts w:asciiTheme="majorHAnsi" w:eastAsiaTheme="majorEastAsia" w:hAnsiTheme="majorHAnsi" w:cstheme="majorBidi"/>
      <w:bCs/>
      <w:color w:val="000000" w:themeColor="accent1" w:themeShade="BF"/>
      <w:sz w:val="21"/>
      <w:szCs w:val="21"/>
    </w:rPr>
  </w:style>
  <w:style w:type="paragraph" w:customStyle="1" w:styleId="psection-2">
    <w:name w:val="psection-2"/>
    <w:basedOn w:val="Normal"/>
    <w:rsid w:val="0078044D"/>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et03">
    <w:name w:val="et03"/>
    <w:basedOn w:val="DefaultParagraphFont"/>
    <w:rsid w:val="0078044D"/>
  </w:style>
  <w:style w:type="character" w:customStyle="1" w:styleId="apple-converted-space">
    <w:name w:val="apple-converted-space"/>
    <w:basedOn w:val="DefaultParagraphFont"/>
    <w:rsid w:val="0078044D"/>
  </w:style>
  <w:style w:type="paragraph" w:customStyle="1" w:styleId="psection-3">
    <w:name w:val="psection-3"/>
    <w:basedOn w:val="Normal"/>
    <w:rsid w:val="0078044D"/>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enumxml">
    <w:name w:val="enumxml"/>
    <w:basedOn w:val="DefaultParagraphFont"/>
    <w:rsid w:val="0078044D"/>
  </w:style>
  <w:style w:type="table" w:customStyle="1" w:styleId="TableGrid1">
    <w:name w:val="Table Grid1"/>
    <w:basedOn w:val="TableNormal"/>
    <w:next w:val="TableGrid"/>
    <w:uiPriority w:val="39"/>
    <w:rsid w:val="0078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8044D"/>
  </w:style>
  <w:style w:type="paragraph" w:customStyle="1" w:styleId="TableParagraph">
    <w:name w:val="Table Paragraph"/>
    <w:basedOn w:val="Normal"/>
    <w:uiPriority w:val="1"/>
    <w:qFormat/>
    <w:rsid w:val="0078044D"/>
    <w:pPr>
      <w:widowControl w:val="0"/>
      <w:spacing w:after="0" w:line="240" w:lineRule="auto"/>
    </w:pPr>
    <w:rPr>
      <w:rFonts w:ascii="Calibri" w:hAnsi="Calibri" w:cs="Times New Roman"/>
      <w:bCs w:val="0"/>
      <w:sz w:val="22"/>
      <w:szCs w:val="22"/>
    </w:rPr>
  </w:style>
  <w:style w:type="table" w:customStyle="1" w:styleId="TableGrid2">
    <w:name w:val="Table Grid2"/>
    <w:basedOn w:val="TableNormal"/>
    <w:next w:val="TableGrid"/>
    <w:uiPriority w:val="39"/>
    <w:rsid w:val="0078044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265">
      <w:bodyDiv w:val="1"/>
      <w:marLeft w:val="0"/>
      <w:marRight w:val="0"/>
      <w:marTop w:val="0"/>
      <w:marBottom w:val="0"/>
      <w:divBdr>
        <w:top w:val="none" w:sz="0" w:space="0" w:color="auto"/>
        <w:left w:val="none" w:sz="0" w:space="0" w:color="auto"/>
        <w:bottom w:val="none" w:sz="0" w:space="0" w:color="auto"/>
        <w:right w:val="none" w:sz="0" w:space="0" w:color="auto"/>
      </w:divBdr>
    </w:div>
    <w:div w:id="72551607">
      <w:bodyDiv w:val="1"/>
      <w:marLeft w:val="0"/>
      <w:marRight w:val="0"/>
      <w:marTop w:val="0"/>
      <w:marBottom w:val="0"/>
      <w:divBdr>
        <w:top w:val="none" w:sz="0" w:space="0" w:color="auto"/>
        <w:left w:val="none" w:sz="0" w:space="0" w:color="auto"/>
        <w:bottom w:val="none" w:sz="0" w:space="0" w:color="auto"/>
        <w:right w:val="none" w:sz="0" w:space="0" w:color="auto"/>
      </w:divBdr>
    </w:div>
    <w:div w:id="78797141">
      <w:bodyDiv w:val="1"/>
      <w:marLeft w:val="0"/>
      <w:marRight w:val="0"/>
      <w:marTop w:val="0"/>
      <w:marBottom w:val="0"/>
      <w:divBdr>
        <w:top w:val="none" w:sz="0" w:space="0" w:color="auto"/>
        <w:left w:val="none" w:sz="0" w:space="0" w:color="auto"/>
        <w:bottom w:val="none" w:sz="0" w:space="0" w:color="auto"/>
        <w:right w:val="none" w:sz="0" w:space="0" w:color="auto"/>
      </w:divBdr>
    </w:div>
    <w:div w:id="88936178">
      <w:bodyDiv w:val="1"/>
      <w:marLeft w:val="0"/>
      <w:marRight w:val="0"/>
      <w:marTop w:val="0"/>
      <w:marBottom w:val="0"/>
      <w:divBdr>
        <w:top w:val="none" w:sz="0" w:space="0" w:color="auto"/>
        <w:left w:val="none" w:sz="0" w:space="0" w:color="auto"/>
        <w:bottom w:val="none" w:sz="0" w:space="0" w:color="auto"/>
        <w:right w:val="none" w:sz="0" w:space="0" w:color="auto"/>
      </w:divBdr>
    </w:div>
    <w:div w:id="94986845">
      <w:bodyDiv w:val="1"/>
      <w:marLeft w:val="0"/>
      <w:marRight w:val="0"/>
      <w:marTop w:val="0"/>
      <w:marBottom w:val="0"/>
      <w:divBdr>
        <w:top w:val="none" w:sz="0" w:space="0" w:color="auto"/>
        <w:left w:val="none" w:sz="0" w:space="0" w:color="auto"/>
        <w:bottom w:val="none" w:sz="0" w:space="0" w:color="auto"/>
        <w:right w:val="none" w:sz="0" w:space="0" w:color="auto"/>
      </w:divBdr>
    </w:div>
    <w:div w:id="129058427">
      <w:bodyDiv w:val="1"/>
      <w:marLeft w:val="0"/>
      <w:marRight w:val="0"/>
      <w:marTop w:val="0"/>
      <w:marBottom w:val="0"/>
      <w:divBdr>
        <w:top w:val="none" w:sz="0" w:space="0" w:color="auto"/>
        <w:left w:val="none" w:sz="0" w:space="0" w:color="auto"/>
        <w:bottom w:val="none" w:sz="0" w:space="0" w:color="auto"/>
        <w:right w:val="none" w:sz="0" w:space="0" w:color="auto"/>
      </w:divBdr>
    </w:div>
    <w:div w:id="207912034">
      <w:bodyDiv w:val="1"/>
      <w:marLeft w:val="0"/>
      <w:marRight w:val="0"/>
      <w:marTop w:val="0"/>
      <w:marBottom w:val="0"/>
      <w:divBdr>
        <w:top w:val="none" w:sz="0" w:space="0" w:color="auto"/>
        <w:left w:val="none" w:sz="0" w:space="0" w:color="auto"/>
        <w:bottom w:val="none" w:sz="0" w:space="0" w:color="auto"/>
        <w:right w:val="none" w:sz="0" w:space="0" w:color="auto"/>
      </w:divBdr>
    </w:div>
    <w:div w:id="241573406">
      <w:bodyDiv w:val="1"/>
      <w:marLeft w:val="0"/>
      <w:marRight w:val="0"/>
      <w:marTop w:val="0"/>
      <w:marBottom w:val="0"/>
      <w:divBdr>
        <w:top w:val="none" w:sz="0" w:space="0" w:color="auto"/>
        <w:left w:val="none" w:sz="0" w:space="0" w:color="auto"/>
        <w:bottom w:val="none" w:sz="0" w:space="0" w:color="auto"/>
        <w:right w:val="none" w:sz="0" w:space="0" w:color="auto"/>
      </w:divBdr>
    </w:div>
    <w:div w:id="261383780">
      <w:bodyDiv w:val="1"/>
      <w:marLeft w:val="0"/>
      <w:marRight w:val="0"/>
      <w:marTop w:val="0"/>
      <w:marBottom w:val="0"/>
      <w:divBdr>
        <w:top w:val="none" w:sz="0" w:space="0" w:color="auto"/>
        <w:left w:val="none" w:sz="0" w:space="0" w:color="auto"/>
        <w:bottom w:val="none" w:sz="0" w:space="0" w:color="auto"/>
        <w:right w:val="none" w:sz="0" w:space="0" w:color="auto"/>
      </w:divBdr>
    </w:div>
    <w:div w:id="335419806">
      <w:bodyDiv w:val="1"/>
      <w:marLeft w:val="0"/>
      <w:marRight w:val="0"/>
      <w:marTop w:val="0"/>
      <w:marBottom w:val="0"/>
      <w:divBdr>
        <w:top w:val="none" w:sz="0" w:space="0" w:color="auto"/>
        <w:left w:val="none" w:sz="0" w:space="0" w:color="auto"/>
        <w:bottom w:val="none" w:sz="0" w:space="0" w:color="auto"/>
        <w:right w:val="none" w:sz="0" w:space="0" w:color="auto"/>
      </w:divBdr>
    </w:div>
    <w:div w:id="345789404">
      <w:bodyDiv w:val="1"/>
      <w:marLeft w:val="0"/>
      <w:marRight w:val="0"/>
      <w:marTop w:val="0"/>
      <w:marBottom w:val="0"/>
      <w:divBdr>
        <w:top w:val="none" w:sz="0" w:space="0" w:color="auto"/>
        <w:left w:val="none" w:sz="0" w:space="0" w:color="auto"/>
        <w:bottom w:val="none" w:sz="0" w:space="0" w:color="auto"/>
        <w:right w:val="none" w:sz="0" w:space="0" w:color="auto"/>
      </w:divBdr>
    </w:div>
    <w:div w:id="366417345">
      <w:bodyDiv w:val="1"/>
      <w:marLeft w:val="0"/>
      <w:marRight w:val="0"/>
      <w:marTop w:val="0"/>
      <w:marBottom w:val="0"/>
      <w:divBdr>
        <w:top w:val="none" w:sz="0" w:space="0" w:color="auto"/>
        <w:left w:val="none" w:sz="0" w:space="0" w:color="auto"/>
        <w:bottom w:val="none" w:sz="0" w:space="0" w:color="auto"/>
        <w:right w:val="none" w:sz="0" w:space="0" w:color="auto"/>
      </w:divBdr>
    </w:div>
    <w:div w:id="381298023">
      <w:bodyDiv w:val="1"/>
      <w:marLeft w:val="0"/>
      <w:marRight w:val="0"/>
      <w:marTop w:val="0"/>
      <w:marBottom w:val="0"/>
      <w:divBdr>
        <w:top w:val="none" w:sz="0" w:space="0" w:color="auto"/>
        <w:left w:val="none" w:sz="0" w:space="0" w:color="auto"/>
        <w:bottom w:val="none" w:sz="0" w:space="0" w:color="auto"/>
        <w:right w:val="none" w:sz="0" w:space="0" w:color="auto"/>
      </w:divBdr>
    </w:div>
    <w:div w:id="472337210">
      <w:bodyDiv w:val="1"/>
      <w:marLeft w:val="0"/>
      <w:marRight w:val="0"/>
      <w:marTop w:val="0"/>
      <w:marBottom w:val="0"/>
      <w:divBdr>
        <w:top w:val="none" w:sz="0" w:space="0" w:color="auto"/>
        <w:left w:val="none" w:sz="0" w:space="0" w:color="auto"/>
        <w:bottom w:val="none" w:sz="0" w:space="0" w:color="auto"/>
        <w:right w:val="none" w:sz="0" w:space="0" w:color="auto"/>
      </w:divBdr>
    </w:div>
    <w:div w:id="685137485">
      <w:bodyDiv w:val="1"/>
      <w:marLeft w:val="0"/>
      <w:marRight w:val="0"/>
      <w:marTop w:val="0"/>
      <w:marBottom w:val="0"/>
      <w:divBdr>
        <w:top w:val="none" w:sz="0" w:space="0" w:color="auto"/>
        <w:left w:val="none" w:sz="0" w:space="0" w:color="auto"/>
        <w:bottom w:val="none" w:sz="0" w:space="0" w:color="auto"/>
        <w:right w:val="none" w:sz="0" w:space="0" w:color="auto"/>
      </w:divBdr>
    </w:div>
    <w:div w:id="706688066">
      <w:bodyDiv w:val="1"/>
      <w:marLeft w:val="0"/>
      <w:marRight w:val="0"/>
      <w:marTop w:val="0"/>
      <w:marBottom w:val="0"/>
      <w:divBdr>
        <w:top w:val="none" w:sz="0" w:space="0" w:color="auto"/>
        <w:left w:val="none" w:sz="0" w:space="0" w:color="auto"/>
        <w:bottom w:val="none" w:sz="0" w:space="0" w:color="auto"/>
        <w:right w:val="none" w:sz="0" w:space="0" w:color="auto"/>
      </w:divBdr>
    </w:div>
    <w:div w:id="711465200">
      <w:bodyDiv w:val="1"/>
      <w:marLeft w:val="0"/>
      <w:marRight w:val="0"/>
      <w:marTop w:val="0"/>
      <w:marBottom w:val="0"/>
      <w:divBdr>
        <w:top w:val="none" w:sz="0" w:space="0" w:color="auto"/>
        <w:left w:val="none" w:sz="0" w:space="0" w:color="auto"/>
        <w:bottom w:val="none" w:sz="0" w:space="0" w:color="auto"/>
        <w:right w:val="none" w:sz="0" w:space="0" w:color="auto"/>
      </w:divBdr>
    </w:div>
    <w:div w:id="716898454">
      <w:bodyDiv w:val="1"/>
      <w:marLeft w:val="0"/>
      <w:marRight w:val="0"/>
      <w:marTop w:val="0"/>
      <w:marBottom w:val="0"/>
      <w:divBdr>
        <w:top w:val="none" w:sz="0" w:space="0" w:color="auto"/>
        <w:left w:val="none" w:sz="0" w:space="0" w:color="auto"/>
        <w:bottom w:val="none" w:sz="0" w:space="0" w:color="auto"/>
        <w:right w:val="none" w:sz="0" w:space="0" w:color="auto"/>
      </w:divBdr>
    </w:div>
    <w:div w:id="736048319">
      <w:bodyDiv w:val="1"/>
      <w:marLeft w:val="0"/>
      <w:marRight w:val="0"/>
      <w:marTop w:val="0"/>
      <w:marBottom w:val="0"/>
      <w:divBdr>
        <w:top w:val="none" w:sz="0" w:space="0" w:color="auto"/>
        <w:left w:val="none" w:sz="0" w:space="0" w:color="auto"/>
        <w:bottom w:val="none" w:sz="0" w:space="0" w:color="auto"/>
        <w:right w:val="none" w:sz="0" w:space="0" w:color="auto"/>
      </w:divBdr>
    </w:div>
    <w:div w:id="765921665">
      <w:bodyDiv w:val="1"/>
      <w:marLeft w:val="0"/>
      <w:marRight w:val="0"/>
      <w:marTop w:val="0"/>
      <w:marBottom w:val="0"/>
      <w:divBdr>
        <w:top w:val="none" w:sz="0" w:space="0" w:color="auto"/>
        <w:left w:val="none" w:sz="0" w:space="0" w:color="auto"/>
        <w:bottom w:val="none" w:sz="0" w:space="0" w:color="auto"/>
        <w:right w:val="none" w:sz="0" w:space="0" w:color="auto"/>
      </w:divBdr>
    </w:div>
    <w:div w:id="776221400">
      <w:bodyDiv w:val="1"/>
      <w:marLeft w:val="0"/>
      <w:marRight w:val="0"/>
      <w:marTop w:val="0"/>
      <w:marBottom w:val="0"/>
      <w:divBdr>
        <w:top w:val="none" w:sz="0" w:space="0" w:color="auto"/>
        <w:left w:val="none" w:sz="0" w:space="0" w:color="auto"/>
        <w:bottom w:val="none" w:sz="0" w:space="0" w:color="auto"/>
        <w:right w:val="none" w:sz="0" w:space="0" w:color="auto"/>
      </w:divBdr>
    </w:div>
    <w:div w:id="812717019">
      <w:bodyDiv w:val="1"/>
      <w:marLeft w:val="0"/>
      <w:marRight w:val="0"/>
      <w:marTop w:val="0"/>
      <w:marBottom w:val="0"/>
      <w:divBdr>
        <w:top w:val="none" w:sz="0" w:space="0" w:color="auto"/>
        <w:left w:val="none" w:sz="0" w:space="0" w:color="auto"/>
        <w:bottom w:val="none" w:sz="0" w:space="0" w:color="auto"/>
        <w:right w:val="none" w:sz="0" w:space="0" w:color="auto"/>
      </w:divBdr>
    </w:div>
    <w:div w:id="903373259">
      <w:bodyDiv w:val="1"/>
      <w:marLeft w:val="0"/>
      <w:marRight w:val="0"/>
      <w:marTop w:val="0"/>
      <w:marBottom w:val="0"/>
      <w:divBdr>
        <w:top w:val="none" w:sz="0" w:space="0" w:color="auto"/>
        <w:left w:val="none" w:sz="0" w:space="0" w:color="auto"/>
        <w:bottom w:val="none" w:sz="0" w:space="0" w:color="auto"/>
        <w:right w:val="none" w:sz="0" w:space="0" w:color="auto"/>
      </w:divBdr>
    </w:div>
    <w:div w:id="951281133">
      <w:bodyDiv w:val="1"/>
      <w:marLeft w:val="0"/>
      <w:marRight w:val="0"/>
      <w:marTop w:val="0"/>
      <w:marBottom w:val="0"/>
      <w:divBdr>
        <w:top w:val="none" w:sz="0" w:space="0" w:color="auto"/>
        <w:left w:val="none" w:sz="0" w:space="0" w:color="auto"/>
        <w:bottom w:val="none" w:sz="0" w:space="0" w:color="auto"/>
        <w:right w:val="none" w:sz="0" w:space="0" w:color="auto"/>
      </w:divBdr>
      <w:divsChild>
        <w:div w:id="519008248">
          <w:marLeft w:val="0"/>
          <w:marRight w:val="0"/>
          <w:marTop w:val="0"/>
          <w:marBottom w:val="0"/>
          <w:divBdr>
            <w:top w:val="none" w:sz="0" w:space="0" w:color="auto"/>
            <w:left w:val="none" w:sz="0" w:space="0" w:color="auto"/>
            <w:bottom w:val="none" w:sz="0" w:space="0" w:color="auto"/>
            <w:right w:val="none" w:sz="0" w:space="0" w:color="auto"/>
          </w:divBdr>
        </w:div>
        <w:div w:id="770510634">
          <w:marLeft w:val="0"/>
          <w:marRight w:val="0"/>
          <w:marTop w:val="0"/>
          <w:marBottom w:val="0"/>
          <w:divBdr>
            <w:top w:val="none" w:sz="0" w:space="0" w:color="auto"/>
            <w:left w:val="none" w:sz="0" w:space="0" w:color="auto"/>
            <w:bottom w:val="none" w:sz="0" w:space="0" w:color="auto"/>
            <w:right w:val="none" w:sz="0" w:space="0" w:color="auto"/>
          </w:divBdr>
        </w:div>
      </w:divsChild>
    </w:div>
    <w:div w:id="1015225083">
      <w:bodyDiv w:val="1"/>
      <w:marLeft w:val="0"/>
      <w:marRight w:val="0"/>
      <w:marTop w:val="0"/>
      <w:marBottom w:val="0"/>
      <w:divBdr>
        <w:top w:val="none" w:sz="0" w:space="0" w:color="auto"/>
        <w:left w:val="none" w:sz="0" w:space="0" w:color="auto"/>
        <w:bottom w:val="none" w:sz="0" w:space="0" w:color="auto"/>
        <w:right w:val="none" w:sz="0" w:space="0" w:color="auto"/>
      </w:divBdr>
    </w:div>
    <w:div w:id="1016229643">
      <w:bodyDiv w:val="1"/>
      <w:marLeft w:val="0"/>
      <w:marRight w:val="0"/>
      <w:marTop w:val="0"/>
      <w:marBottom w:val="0"/>
      <w:divBdr>
        <w:top w:val="none" w:sz="0" w:space="0" w:color="auto"/>
        <w:left w:val="none" w:sz="0" w:space="0" w:color="auto"/>
        <w:bottom w:val="none" w:sz="0" w:space="0" w:color="auto"/>
        <w:right w:val="none" w:sz="0" w:space="0" w:color="auto"/>
      </w:divBdr>
    </w:div>
    <w:div w:id="1055855118">
      <w:bodyDiv w:val="1"/>
      <w:marLeft w:val="0"/>
      <w:marRight w:val="0"/>
      <w:marTop w:val="0"/>
      <w:marBottom w:val="0"/>
      <w:divBdr>
        <w:top w:val="none" w:sz="0" w:space="0" w:color="auto"/>
        <w:left w:val="none" w:sz="0" w:space="0" w:color="auto"/>
        <w:bottom w:val="none" w:sz="0" w:space="0" w:color="auto"/>
        <w:right w:val="none" w:sz="0" w:space="0" w:color="auto"/>
      </w:divBdr>
    </w:div>
    <w:div w:id="1094740362">
      <w:bodyDiv w:val="1"/>
      <w:marLeft w:val="0"/>
      <w:marRight w:val="0"/>
      <w:marTop w:val="0"/>
      <w:marBottom w:val="0"/>
      <w:divBdr>
        <w:top w:val="none" w:sz="0" w:space="0" w:color="auto"/>
        <w:left w:val="none" w:sz="0" w:space="0" w:color="auto"/>
        <w:bottom w:val="none" w:sz="0" w:space="0" w:color="auto"/>
        <w:right w:val="none" w:sz="0" w:space="0" w:color="auto"/>
      </w:divBdr>
    </w:div>
    <w:div w:id="1170873457">
      <w:bodyDiv w:val="1"/>
      <w:marLeft w:val="0"/>
      <w:marRight w:val="0"/>
      <w:marTop w:val="0"/>
      <w:marBottom w:val="0"/>
      <w:divBdr>
        <w:top w:val="none" w:sz="0" w:space="0" w:color="auto"/>
        <w:left w:val="none" w:sz="0" w:space="0" w:color="auto"/>
        <w:bottom w:val="none" w:sz="0" w:space="0" w:color="auto"/>
        <w:right w:val="none" w:sz="0" w:space="0" w:color="auto"/>
      </w:divBdr>
    </w:div>
    <w:div w:id="1224367814">
      <w:bodyDiv w:val="1"/>
      <w:marLeft w:val="0"/>
      <w:marRight w:val="0"/>
      <w:marTop w:val="0"/>
      <w:marBottom w:val="0"/>
      <w:divBdr>
        <w:top w:val="none" w:sz="0" w:space="0" w:color="auto"/>
        <w:left w:val="none" w:sz="0" w:space="0" w:color="auto"/>
        <w:bottom w:val="none" w:sz="0" w:space="0" w:color="auto"/>
        <w:right w:val="none" w:sz="0" w:space="0" w:color="auto"/>
      </w:divBdr>
    </w:div>
    <w:div w:id="1337000016">
      <w:bodyDiv w:val="1"/>
      <w:marLeft w:val="0"/>
      <w:marRight w:val="0"/>
      <w:marTop w:val="0"/>
      <w:marBottom w:val="0"/>
      <w:divBdr>
        <w:top w:val="none" w:sz="0" w:space="0" w:color="auto"/>
        <w:left w:val="none" w:sz="0" w:space="0" w:color="auto"/>
        <w:bottom w:val="none" w:sz="0" w:space="0" w:color="auto"/>
        <w:right w:val="none" w:sz="0" w:space="0" w:color="auto"/>
      </w:divBdr>
    </w:div>
    <w:div w:id="1338970073">
      <w:bodyDiv w:val="1"/>
      <w:marLeft w:val="0"/>
      <w:marRight w:val="0"/>
      <w:marTop w:val="0"/>
      <w:marBottom w:val="0"/>
      <w:divBdr>
        <w:top w:val="none" w:sz="0" w:space="0" w:color="auto"/>
        <w:left w:val="none" w:sz="0" w:space="0" w:color="auto"/>
        <w:bottom w:val="none" w:sz="0" w:space="0" w:color="auto"/>
        <w:right w:val="none" w:sz="0" w:space="0" w:color="auto"/>
      </w:divBdr>
    </w:div>
    <w:div w:id="1345941039">
      <w:bodyDiv w:val="1"/>
      <w:marLeft w:val="0"/>
      <w:marRight w:val="0"/>
      <w:marTop w:val="0"/>
      <w:marBottom w:val="0"/>
      <w:divBdr>
        <w:top w:val="none" w:sz="0" w:space="0" w:color="auto"/>
        <w:left w:val="none" w:sz="0" w:space="0" w:color="auto"/>
        <w:bottom w:val="none" w:sz="0" w:space="0" w:color="auto"/>
        <w:right w:val="none" w:sz="0" w:space="0" w:color="auto"/>
      </w:divBdr>
      <w:divsChild>
        <w:div w:id="1861355633">
          <w:marLeft w:val="0"/>
          <w:marRight w:val="0"/>
          <w:marTop w:val="0"/>
          <w:marBottom w:val="0"/>
          <w:divBdr>
            <w:top w:val="none" w:sz="0" w:space="0" w:color="auto"/>
            <w:left w:val="none" w:sz="0" w:space="0" w:color="auto"/>
            <w:bottom w:val="none" w:sz="0" w:space="0" w:color="auto"/>
            <w:right w:val="none" w:sz="0" w:space="0" w:color="auto"/>
          </w:divBdr>
        </w:div>
      </w:divsChild>
    </w:div>
    <w:div w:id="1444498533">
      <w:bodyDiv w:val="1"/>
      <w:marLeft w:val="0"/>
      <w:marRight w:val="0"/>
      <w:marTop w:val="0"/>
      <w:marBottom w:val="0"/>
      <w:divBdr>
        <w:top w:val="none" w:sz="0" w:space="0" w:color="auto"/>
        <w:left w:val="none" w:sz="0" w:space="0" w:color="auto"/>
        <w:bottom w:val="none" w:sz="0" w:space="0" w:color="auto"/>
        <w:right w:val="none" w:sz="0" w:space="0" w:color="auto"/>
      </w:divBdr>
    </w:div>
    <w:div w:id="1470322605">
      <w:bodyDiv w:val="1"/>
      <w:marLeft w:val="0"/>
      <w:marRight w:val="0"/>
      <w:marTop w:val="0"/>
      <w:marBottom w:val="0"/>
      <w:divBdr>
        <w:top w:val="none" w:sz="0" w:space="0" w:color="auto"/>
        <w:left w:val="none" w:sz="0" w:space="0" w:color="auto"/>
        <w:bottom w:val="none" w:sz="0" w:space="0" w:color="auto"/>
        <w:right w:val="none" w:sz="0" w:space="0" w:color="auto"/>
      </w:divBdr>
    </w:div>
    <w:div w:id="1487891733">
      <w:bodyDiv w:val="1"/>
      <w:marLeft w:val="0"/>
      <w:marRight w:val="0"/>
      <w:marTop w:val="0"/>
      <w:marBottom w:val="0"/>
      <w:divBdr>
        <w:top w:val="none" w:sz="0" w:space="0" w:color="auto"/>
        <w:left w:val="none" w:sz="0" w:space="0" w:color="auto"/>
        <w:bottom w:val="none" w:sz="0" w:space="0" w:color="auto"/>
        <w:right w:val="none" w:sz="0" w:space="0" w:color="auto"/>
      </w:divBdr>
    </w:div>
    <w:div w:id="1526627906">
      <w:bodyDiv w:val="1"/>
      <w:marLeft w:val="0"/>
      <w:marRight w:val="0"/>
      <w:marTop w:val="0"/>
      <w:marBottom w:val="0"/>
      <w:divBdr>
        <w:top w:val="none" w:sz="0" w:space="0" w:color="auto"/>
        <w:left w:val="none" w:sz="0" w:space="0" w:color="auto"/>
        <w:bottom w:val="none" w:sz="0" w:space="0" w:color="auto"/>
        <w:right w:val="none" w:sz="0" w:space="0" w:color="auto"/>
      </w:divBdr>
    </w:div>
    <w:div w:id="1549950851">
      <w:bodyDiv w:val="1"/>
      <w:marLeft w:val="0"/>
      <w:marRight w:val="0"/>
      <w:marTop w:val="0"/>
      <w:marBottom w:val="0"/>
      <w:divBdr>
        <w:top w:val="none" w:sz="0" w:space="0" w:color="auto"/>
        <w:left w:val="none" w:sz="0" w:space="0" w:color="auto"/>
        <w:bottom w:val="none" w:sz="0" w:space="0" w:color="auto"/>
        <w:right w:val="none" w:sz="0" w:space="0" w:color="auto"/>
      </w:divBdr>
    </w:div>
    <w:div w:id="1612129538">
      <w:bodyDiv w:val="1"/>
      <w:marLeft w:val="0"/>
      <w:marRight w:val="0"/>
      <w:marTop w:val="0"/>
      <w:marBottom w:val="0"/>
      <w:divBdr>
        <w:top w:val="none" w:sz="0" w:space="0" w:color="auto"/>
        <w:left w:val="none" w:sz="0" w:space="0" w:color="auto"/>
        <w:bottom w:val="none" w:sz="0" w:space="0" w:color="auto"/>
        <w:right w:val="none" w:sz="0" w:space="0" w:color="auto"/>
      </w:divBdr>
    </w:div>
    <w:div w:id="1635136783">
      <w:bodyDiv w:val="1"/>
      <w:marLeft w:val="0"/>
      <w:marRight w:val="0"/>
      <w:marTop w:val="0"/>
      <w:marBottom w:val="0"/>
      <w:divBdr>
        <w:top w:val="none" w:sz="0" w:space="0" w:color="auto"/>
        <w:left w:val="none" w:sz="0" w:space="0" w:color="auto"/>
        <w:bottom w:val="none" w:sz="0" w:space="0" w:color="auto"/>
        <w:right w:val="none" w:sz="0" w:space="0" w:color="auto"/>
      </w:divBdr>
    </w:div>
    <w:div w:id="1654528747">
      <w:bodyDiv w:val="1"/>
      <w:marLeft w:val="0"/>
      <w:marRight w:val="0"/>
      <w:marTop w:val="0"/>
      <w:marBottom w:val="0"/>
      <w:divBdr>
        <w:top w:val="none" w:sz="0" w:space="0" w:color="auto"/>
        <w:left w:val="none" w:sz="0" w:space="0" w:color="auto"/>
        <w:bottom w:val="none" w:sz="0" w:space="0" w:color="auto"/>
        <w:right w:val="none" w:sz="0" w:space="0" w:color="auto"/>
      </w:divBdr>
    </w:div>
    <w:div w:id="1739328058">
      <w:bodyDiv w:val="1"/>
      <w:marLeft w:val="0"/>
      <w:marRight w:val="0"/>
      <w:marTop w:val="0"/>
      <w:marBottom w:val="0"/>
      <w:divBdr>
        <w:top w:val="none" w:sz="0" w:space="0" w:color="auto"/>
        <w:left w:val="none" w:sz="0" w:space="0" w:color="auto"/>
        <w:bottom w:val="none" w:sz="0" w:space="0" w:color="auto"/>
        <w:right w:val="none" w:sz="0" w:space="0" w:color="auto"/>
      </w:divBdr>
    </w:div>
    <w:div w:id="1840266182">
      <w:bodyDiv w:val="1"/>
      <w:marLeft w:val="0"/>
      <w:marRight w:val="0"/>
      <w:marTop w:val="0"/>
      <w:marBottom w:val="0"/>
      <w:divBdr>
        <w:top w:val="none" w:sz="0" w:space="0" w:color="auto"/>
        <w:left w:val="none" w:sz="0" w:space="0" w:color="auto"/>
        <w:bottom w:val="none" w:sz="0" w:space="0" w:color="auto"/>
        <w:right w:val="none" w:sz="0" w:space="0" w:color="auto"/>
      </w:divBdr>
    </w:div>
    <w:div w:id="1841508809">
      <w:bodyDiv w:val="1"/>
      <w:marLeft w:val="0"/>
      <w:marRight w:val="0"/>
      <w:marTop w:val="0"/>
      <w:marBottom w:val="0"/>
      <w:divBdr>
        <w:top w:val="none" w:sz="0" w:space="0" w:color="auto"/>
        <w:left w:val="none" w:sz="0" w:space="0" w:color="auto"/>
        <w:bottom w:val="none" w:sz="0" w:space="0" w:color="auto"/>
        <w:right w:val="none" w:sz="0" w:space="0" w:color="auto"/>
      </w:divBdr>
    </w:div>
    <w:div w:id="1848933649">
      <w:bodyDiv w:val="1"/>
      <w:marLeft w:val="0"/>
      <w:marRight w:val="0"/>
      <w:marTop w:val="0"/>
      <w:marBottom w:val="0"/>
      <w:divBdr>
        <w:top w:val="none" w:sz="0" w:space="0" w:color="auto"/>
        <w:left w:val="none" w:sz="0" w:space="0" w:color="auto"/>
        <w:bottom w:val="none" w:sz="0" w:space="0" w:color="auto"/>
        <w:right w:val="none" w:sz="0" w:space="0" w:color="auto"/>
      </w:divBdr>
    </w:div>
    <w:div w:id="1997760610">
      <w:bodyDiv w:val="1"/>
      <w:marLeft w:val="0"/>
      <w:marRight w:val="0"/>
      <w:marTop w:val="0"/>
      <w:marBottom w:val="0"/>
      <w:divBdr>
        <w:top w:val="none" w:sz="0" w:space="0" w:color="auto"/>
        <w:left w:val="none" w:sz="0" w:space="0" w:color="auto"/>
        <w:bottom w:val="none" w:sz="0" w:space="0" w:color="auto"/>
        <w:right w:val="none" w:sz="0" w:space="0" w:color="auto"/>
      </w:divBdr>
    </w:div>
    <w:div w:id="2008825489">
      <w:bodyDiv w:val="1"/>
      <w:marLeft w:val="0"/>
      <w:marRight w:val="0"/>
      <w:marTop w:val="0"/>
      <w:marBottom w:val="0"/>
      <w:divBdr>
        <w:top w:val="none" w:sz="0" w:space="0" w:color="auto"/>
        <w:left w:val="none" w:sz="0" w:space="0" w:color="auto"/>
        <w:bottom w:val="none" w:sz="0" w:space="0" w:color="auto"/>
        <w:right w:val="none" w:sz="0" w:space="0" w:color="auto"/>
      </w:divBdr>
    </w:div>
    <w:div w:id="2064211302">
      <w:bodyDiv w:val="1"/>
      <w:marLeft w:val="0"/>
      <w:marRight w:val="0"/>
      <w:marTop w:val="0"/>
      <w:marBottom w:val="0"/>
      <w:divBdr>
        <w:top w:val="none" w:sz="0" w:space="0" w:color="auto"/>
        <w:left w:val="none" w:sz="0" w:space="0" w:color="auto"/>
        <w:bottom w:val="none" w:sz="0" w:space="0" w:color="auto"/>
        <w:right w:val="none" w:sz="0" w:space="0" w:color="auto"/>
      </w:divBdr>
    </w:div>
    <w:div w:id="2073195256">
      <w:bodyDiv w:val="1"/>
      <w:marLeft w:val="0"/>
      <w:marRight w:val="0"/>
      <w:marTop w:val="0"/>
      <w:marBottom w:val="0"/>
      <w:divBdr>
        <w:top w:val="none" w:sz="0" w:space="0" w:color="auto"/>
        <w:left w:val="none" w:sz="0" w:space="0" w:color="auto"/>
        <w:bottom w:val="none" w:sz="0" w:space="0" w:color="auto"/>
        <w:right w:val="none" w:sz="0" w:space="0" w:color="auto"/>
      </w:divBdr>
    </w:div>
    <w:div w:id="21375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n.gov/content/dam/tn/health/documents/Returning_to_Learn_Guidelines.pdf" TargetMode="External"/><Relationship Id="rId18" Type="http://schemas.openxmlformats.org/officeDocument/2006/relationships/hyperlink" Target="http://brain101.orcasinc.com/" TargetMode="External"/><Relationship Id="rId26" Type="http://schemas.openxmlformats.org/officeDocument/2006/relationships/hyperlink" Target="https://www2.ed.gov/about/offices/list/ocr/504faq.html" TargetMode="External"/><Relationship Id="rId39" Type="http://schemas.openxmlformats.org/officeDocument/2006/relationships/hyperlink" Target="http://www.braininjurytn.org" TargetMode="External"/><Relationship Id="rId3" Type="http://schemas.openxmlformats.org/officeDocument/2006/relationships/styles" Target="styles.xml"/><Relationship Id="rId21" Type="http://schemas.openxmlformats.org/officeDocument/2006/relationships/hyperlink" Target="http://cokidswithbraininjury.com/educators-and-professionals/brain-injury-matrix-guide" TargetMode="External"/><Relationship Id="rId34" Type="http://schemas.openxmlformats.org/officeDocument/2006/relationships/footer" Target="footer4.xml"/><Relationship Id="rId42" Type="http://schemas.openxmlformats.org/officeDocument/2006/relationships/hyperlink" Target="http://www.tndisability.org/brain" TargetMode="External"/><Relationship Id="rId47" Type="http://schemas.openxmlformats.org/officeDocument/2006/relationships/hyperlink" Target="https://www.cdc.gov/traumaticbraininjury/symptoms.html" TargetMode="External"/><Relationship Id="rId50" Type="http://schemas.openxmlformats.org/officeDocument/2006/relationships/hyperlink" Target="https://www.tn.gov/content/dam/tn/health/documents/Tennessee_Department_of_Health_TBI_Annual_Report_2015.pdf" TargetMode="External"/><Relationship Id="rId7" Type="http://schemas.openxmlformats.org/officeDocument/2006/relationships/endnotes" Target="endnotes.xml"/><Relationship Id="rId12" Type="http://schemas.openxmlformats.org/officeDocument/2006/relationships/hyperlink" Target="https://publications.tnsosfiles.com/rules/0520/0520-01/0520-01-09.20171109.pdf" TargetMode="External"/><Relationship Id="rId17" Type="http://schemas.openxmlformats.org/officeDocument/2006/relationships/hyperlink" Target="http://www.tndisability.org/brain" TargetMode="External"/><Relationship Id="rId25" Type="http://schemas.openxmlformats.org/officeDocument/2006/relationships/hyperlink" Target="https://www.tn.gov/content/dam/tn/education/special-education/eligibility/esl_english_as_a__second_language_program_guide.pdf" TargetMode="External"/><Relationship Id="rId33" Type="http://schemas.openxmlformats.org/officeDocument/2006/relationships/header" Target="header3.xml"/><Relationship Id="rId38" Type="http://schemas.openxmlformats.org/officeDocument/2006/relationships/hyperlink" Target="http://bianj.org/brain-injury-students/" TargetMode="External"/><Relationship Id="rId46" Type="http://schemas.openxmlformats.org/officeDocument/2006/relationships/hyperlink" Target="https://nashia.org/Webinars.asp" TargetMode="External"/><Relationship Id="rId2" Type="http://schemas.openxmlformats.org/officeDocument/2006/relationships/numbering" Target="numbering.xml"/><Relationship Id="rId16" Type="http://schemas.openxmlformats.org/officeDocument/2006/relationships/hyperlink" Target="https://www.tn.gov/content/dam/tn/education/special-education/rti/RTI2-B_Manual_2017.pdf" TargetMode="External"/><Relationship Id="rId20" Type="http://schemas.openxmlformats.org/officeDocument/2006/relationships/hyperlink" Target="http://www.getschooledonconcussions.com/" TargetMode="External"/><Relationship Id="rId29" Type="http://schemas.openxmlformats.org/officeDocument/2006/relationships/header" Target="header1.xml"/><Relationship Id="rId41" Type="http://schemas.openxmlformats.org/officeDocument/2006/relationships/hyperlink" Target="http://www.getschooledonconcussions.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education/student-support/special-education/special-education-evaluation-eligibility.html" TargetMode="External"/><Relationship Id="rId24" Type="http://schemas.openxmlformats.org/officeDocument/2006/relationships/hyperlink" Target="https://www2.ed.gov/policy/speced/guid/idea/memosdcltrs/osep11-07rtimemo.pdf" TargetMode="External"/><Relationship Id="rId32" Type="http://schemas.openxmlformats.org/officeDocument/2006/relationships/footer" Target="footer3.xml"/><Relationship Id="rId37" Type="http://schemas.openxmlformats.org/officeDocument/2006/relationships/hyperlink" Target="http://bianj.org/pediatric-brain-injury/" TargetMode="External"/><Relationship Id="rId40" Type="http://schemas.openxmlformats.org/officeDocument/2006/relationships/hyperlink" Target="https://www.cde.state.co.us/cdesped/tbi_manual_braininjury" TargetMode="External"/><Relationship Id="rId45" Type="http://schemas.openxmlformats.org/officeDocument/2006/relationships/hyperlink" Target="https://nashia.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n.gov/content/dam/tn/education/special-education/rti/rti2_manual.pdf" TargetMode="External"/><Relationship Id="rId23" Type="http://schemas.openxmlformats.org/officeDocument/2006/relationships/hyperlink" Target="https://www.tn.gov/education/student-support/special-education/special-education-evaluation-eligibility.html" TargetMode="External"/><Relationship Id="rId28" Type="http://schemas.openxmlformats.org/officeDocument/2006/relationships/footer" Target="footer1.xml"/><Relationship Id="rId36" Type="http://schemas.openxmlformats.org/officeDocument/2006/relationships/hyperlink" Target="http://bianj.org/helping-students-with-brain-injury/" TargetMode="External"/><Relationship Id="rId49" Type="http://schemas.openxmlformats.org/officeDocument/2006/relationships/hyperlink" Target="http://www.asha.org/public/speech/disorders/TBI/" TargetMode="External"/><Relationship Id="rId10" Type="http://schemas.openxmlformats.org/officeDocument/2006/relationships/image" Target="media/image3.png"/><Relationship Id="rId19" Type="http://schemas.openxmlformats.org/officeDocument/2006/relationships/hyperlink" Target="https://www.cbirt.org/back-school/tidbits" TargetMode="External"/><Relationship Id="rId31" Type="http://schemas.openxmlformats.org/officeDocument/2006/relationships/footer" Target="footer2.xml"/><Relationship Id="rId44" Type="http://schemas.openxmlformats.org/officeDocument/2006/relationships/hyperlink" Target="http://tndisability.org/sites/default/files/PB%20At%20a%20Glance%202017-0512_0.pdf"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n.gov/content/dam/tn/education/reports/student_supports_overview.pdf" TargetMode="External"/><Relationship Id="rId22" Type="http://schemas.openxmlformats.org/officeDocument/2006/relationships/hyperlink" Target="https://www.tn.gov/content/dam/tn/health/documents/Returning_to_Learn_Guidelines.pdf" TargetMode="External"/><Relationship Id="rId27" Type="http://schemas.openxmlformats.org/officeDocument/2006/relationships/hyperlink" Target="http://state.tn.us/education/speced/seassessment.shtml" TargetMode="External"/><Relationship Id="rId30" Type="http://schemas.openxmlformats.org/officeDocument/2006/relationships/header" Target="header2.xml"/><Relationship Id="rId35" Type="http://schemas.openxmlformats.org/officeDocument/2006/relationships/hyperlink" Target="http://bianj.org/" TargetMode="External"/><Relationship Id="rId43" Type="http://schemas.openxmlformats.org/officeDocument/2006/relationships/hyperlink" Target="http://tndisability.org/" TargetMode="External"/><Relationship Id="rId48" Type="http://schemas.openxmlformats.org/officeDocument/2006/relationships/hyperlink" Target="https://www.cdc.gov/traumaticbraininjury/get_the_facts.html" TargetMode="External"/><Relationship Id="rId8" Type="http://schemas.openxmlformats.org/officeDocument/2006/relationships/image" Target="media/image1.png"/><Relationship Id="rId51" Type="http://schemas.openxmlformats.org/officeDocument/2006/relationships/hyperlink" Target="http://www.asha.org/poli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traumaticbraininjury/get_the_facts.html" TargetMode="External"/><Relationship Id="rId7" Type="http://schemas.openxmlformats.org/officeDocument/2006/relationships/hyperlink" Target="http://www.asha.org/public/speech/disorders/TBI/" TargetMode="External"/><Relationship Id="rId2" Type="http://schemas.openxmlformats.org/officeDocument/2006/relationships/hyperlink" Target="https://publications.tnsosfiles.com/rules/0520/0520-01/0520-01-09.20171109.pdf" TargetMode="External"/><Relationship Id="rId1" Type="http://schemas.openxmlformats.org/officeDocument/2006/relationships/hyperlink" Target="https://www.tn.gov/education/student-support/special-education/special-education-evaluation-eligibility.html" TargetMode="External"/><Relationship Id="rId6" Type="http://schemas.openxmlformats.org/officeDocument/2006/relationships/hyperlink" Target="https://www.cdc.gov/traumaticbraininjury/symptoms.html" TargetMode="External"/><Relationship Id="rId5" Type="http://schemas.openxmlformats.org/officeDocument/2006/relationships/hyperlink" Target="https://www.cdc.gov/traumaticbraininjury/symptoms.html" TargetMode="External"/><Relationship Id="rId4" Type="http://schemas.openxmlformats.org/officeDocument/2006/relationships/hyperlink" Target="https://www.cdc.gov/traumaticbraininjury/outcom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9243\AppData\Local\Temp\Temp1_2017%20Templates.zip\2017%20Templates\Report%20Template%20-%20Detailed%20Example.dotm" TargetMode="External"/></Relationship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4EEB-A10A-497D-BB4B-E8E2B5E5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Detailed Example</Template>
  <TotalTime>9</TotalTime>
  <Pages>59</Pages>
  <Words>19871</Words>
  <Characters>113269</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Bivins</dc:creator>
  <cp:lastModifiedBy>Kristen B. McKeever</cp:lastModifiedBy>
  <cp:revision>3</cp:revision>
  <cp:lastPrinted>2017-07-18T13:08:00Z</cp:lastPrinted>
  <dcterms:created xsi:type="dcterms:W3CDTF">2018-11-28T18:38:00Z</dcterms:created>
  <dcterms:modified xsi:type="dcterms:W3CDTF">2018-11-28T18:47:00Z</dcterms:modified>
</cp:coreProperties>
</file>