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520E" w14:textId="77777777" w:rsidR="00837BB9" w:rsidRDefault="00837BB9" w:rsidP="00513208"/>
    <w:p w14:paraId="641CD905" w14:textId="77777777" w:rsidR="00837BB9" w:rsidRPr="00CE5B98" w:rsidRDefault="00856249" w:rsidP="00CE5B98">
      <w:pPr>
        <w:jc w:val="center"/>
        <w:rPr>
          <w:rFonts w:ascii="Georgia" w:hAnsi="Georgia"/>
          <w:b/>
          <w:bCs/>
          <w:sz w:val="96"/>
          <w:szCs w:val="96"/>
        </w:rPr>
      </w:pPr>
      <w:r w:rsidRPr="00CE5B98">
        <w:rPr>
          <w:rFonts w:ascii="Georgia" w:hAnsi="Georgia"/>
          <w:b/>
          <w:bCs/>
          <w:noProof/>
          <w:sz w:val="96"/>
          <w:szCs w:val="96"/>
        </w:rPr>
        <mc:AlternateContent>
          <mc:Choice Requires="wpg">
            <w:drawing>
              <wp:anchor distT="0" distB="0" distL="114300" distR="114300" simplePos="0" relativeHeight="251658240" behindDoc="1" locked="0" layoutInCell="1" allowOverlap="1" wp14:anchorId="30B9AFC7" wp14:editId="5E993ED5">
                <wp:simplePos x="0" y="0"/>
                <wp:positionH relativeFrom="page">
                  <wp:posOffset>743585</wp:posOffset>
                </wp:positionH>
                <wp:positionV relativeFrom="paragraph">
                  <wp:posOffset>-9525</wp:posOffset>
                </wp:positionV>
                <wp:extent cx="6285230" cy="1270"/>
                <wp:effectExtent l="10160" t="5715" r="10160" b="1206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230" cy="1270"/>
                          <a:chOff x="1171" y="-15"/>
                          <a:chExt cx="9898" cy="2"/>
                        </a:xfrm>
                      </wpg:grpSpPr>
                      <wps:wsp>
                        <wps:cNvPr id="8" name="Freeform 4"/>
                        <wps:cNvSpPr>
                          <a:spLocks/>
                        </wps:cNvSpPr>
                        <wps:spPr bwMode="auto">
                          <a:xfrm>
                            <a:off x="1171" y="-15"/>
                            <a:ext cx="9898" cy="2"/>
                          </a:xfrm>
                          <a:custGeom>
                            <a:avLst/>
                            <a:gdLst>
                              <a:gd name="T0" fmla="+- 0 1171 1171"/>
                              <a:gd name="T1" fmla="*/ T0 w 9898"/>
                              <a:gd name="T2" fmla="+- 0 11069 1171"/>
                              <a:gd name="T3" fmla="*/ T2 w 9898"/>
                            </a:gdLst>
                            <a:ahLst/>
                            <a:cxnLst>
                              <a:cxn ang="0">
                                <a:pos x="T1" y="0"/>
                              </a:cxn>
                              <a:cxn ang="0">
                                <a:pos x="T3" y="0"/>
                              </a:cxn>
                            </a:cxnLst>
                            <a:rect l="0" t="0" r="r" b="b"/>
                            <a:pathLst>
                              <a:path w="9898">
                                <a:moveTo>
                                  <a:pt x="0" y="0"/>
                                </a:moveTo>
                                <a:lnTo>
                                  <a:pt x="9898" y="0"/>
                                </a:lnTo>
                              </a:path>
                            </a:pathLst>
                          </a:custGeom>
                          <a:noFill/>
                          <a:ln w="7366">
                            <a:solidFill>
                              <a:srgbClr val="8784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EBC8" id="Group 3" o:spid="_x0000_s1026" style="position:absolute;margin-left:58.55pt;margin-top:-.75pt;width:494.9pt;height:.1pt;z-index:-251658240;mso-position-horizontal-relative:page" coordorigin="1171,-15" coordsize="98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">
                <v:shape id="Freeform 4" o:spid="_x0000_s1027" style="position:absolute;left:1171;top:-15;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" path="m,l9898,e" filled="f" strokecolor="#87847d" strokeweight=".58pt">
                  <v:path arrowok="t" o:connecttype="custom" o:connectlocs="0,0;9898,0" o:connectangles="0,0"/>
                </v:shape>
                <w10:wrap anchorx="page"/>
              </v:group>
            </w:pict>
          </mc:Fallback>
        </mc:AlternateContent>
      </w:r>
      <w:r w:rsidR="003C7BA3" w:rsidRPr="00CE5B98">
        <w:rPr>
          <w:rFonts w:ascii="Georgia" w:hAnsi="Georgia"/>
          <w:b/>
          <w:bCs/>
          <w:sz w:val="96"/>
          <w:szCs w:val="96"/>
        </w:rPr>
        <w:t>RESPONSE TO INSTRUCTION</w:t>
      </w:r>
      <w:r w:rsidR="00100306" w:rsidRPr="00CE5B98">
        <w:rPr>
          <w:rFonts w:ascii="Georgia" w:hAnsi="Georgia"/>
          <w:b/>
          <w:bCs/>
          <w:sz w:val="96"/>
          <w:szCs w:val="96"/>
        </w:rPr>
        <w:t xml:space="preserve"> &amp; </w:t>
      </w:r>
      <w:r w:rsidR="003C7BA3" w:rsidRPr="00CE5B98">
        <w:rPr>
          <w:rFonts w:ascii="Georgia" w:hAnsi="Georgia"/>
          <w:b/>
          <w:bCs/>
          <w:sz w:val="96"/>
          <w:szCs w:val="96"/>
          <w:u w:val="single" w:color="87847D"/>
        </w:rPr>
        <w:t>INTERVENTION</w:t>
      </w:r>
    </w:p>
    <w:p w14:paraId="41BE9146" w14:textId="77777777" w:rsidR="00837BB9" w:rsidRDefault="00837BB9" w:rsidP="00513208"/>
    <w:p w14:paraId="46D7F8F4" w14:textId="77777777" w:rsidR="00837BB9" w:rsidRDefault="00837BB9" w:rsidP="00513208"/>
    <w:p w14:paraId="66769044" w14:textId="77777777" w:rsidR="00837BB9" w:rsidRDefault="00100306" w:rsidP="009B2B6B">
      <w:pPr>
        <w:jc w:val="center"/>
        <w:rPr>
          <w:rFonts w:ascii="Times New Roman" w:eastAsia="Times New Roman" w:hAnsi="Times New Roman" w:cs="Times New Roman"/>
        </w:rPr>
      </w:pPr>
      <w:r>
        <w:rPr>
          <w:noProof/>
        </w:rPr>
        <w:drawing>
          <wp:inline distT="0" distB="0" distL="0" distR="0" wp14:anchorId="26B19F12" wp14:editId="1F75F2E7">
            <wp:extent cx="5287617" cy="352507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 Pic 2.jpg"/>
                    <pic:cNvPicPr/>
                  </pic:nvPicPr>
                  <pic:blipFill>
                    <a:blip r:embed="rId8">
                      <a:extLst>
                        <a:ext uri="{28A0092B-C50C-407E-A947-70E740481C1C}">
                          <a14:useLocalDpi xmlns:a14="http://schemas.microsoft.com/office/drawing/2010/main" val="0"/>
                        </a:ext>
                      </a:extLst>
                    </a:blip>
                    <a:stretch>
                      <a:fillRect/>
                    </a:stretch>
                  </pic:blipFill>
                  <pic:spPr>
                    <a:xfrm>
                      <a:off x="0" y="0"/>
                      <a:ext cx="5350823" cy="3567216"/>
                    </a:xfrm>
                    <a:prstGeom prst="rect">
                      <a:avLst/>
                    </a:prstGeom>
                  </pic:spPr>
                </pic:pic>
              </a:graphicData>
            </a:graphic>
          </wp:inline>
        </w:drawing>
      </w:r>
    </w:p>
    <w:p w14:paraId="6D89628F" w14:textId="77777777" w:rsidR="00837BB9" w:rsidRDefault="00837BB9" w:rsidP="00513208"/>
    <w:p w14:paraId="4A96EA54" w14:textId="77777777" w:rsidR="00980D90" w:rsidRPr="00980D90" w:rsidRDefault="00980D90" w:rsidP="00513208">
      <w:bookmarkStart w:id="0" w:name="SCHOOL_REOPENING_TOOLKIT:_POSTSECONDARY_"/>
      <w:bookmarkEnd w:id="0"/>
    </w:p>
    <w:p w14:paraId="1AA88564" w14:textId="77777777" w:rsidR="00837BB9" w:rsidRPr="00CE5B98" w:rsidRDefault="003C7BA3" w:rsidP="00513208">
      <w:pPr>
        <w:rPr>
          <w:b/>
          <w:bCs/>
          <w:sz w:val="24"/>
          <w:szCs w:val="24"/>
        </w:rPr>
      </w:pPr>
      <w:r w:rsidRPr="00CE5B98">
        <w:rPr>
          <w:b/>
          <w:bCs/>
          <w:sz w:val="24"/>
          <w:szCs w:val="24"/>
        </w:rPr>
        <w:t>RTI</w:t>
      </w:r>
      <w:r w:rsidRPr="00CE5B98">
        <w:rPr>
          <w:b/>
          <w:bCs/>
          <w:sz w:val="24"/>
          <w:szCs w:val="24"/>
          <w:vertAlign w:val="superscript"/>
        </w:rPr>
        <w:t>2</w:t>
      </w:r>
      <w:r w:rsidR="003C54D8" w:rsidRPr="00CE5B98">
        <w:rPr>
          <w:b/>
          <w:bCs/>
          <w:sz w:val="24"/>
          <w:szCs w:val="24"/>
        </w:rPr>
        <w:t xml:space="preserve"> REOPENING GUIDE</w:t>
      </w:r>
    </w:p>
    <w:p w14:paraId="4E11FDE2" w14:textId="77777777" w:rsidR="00980D90" w:rsidRDefault="00980D90" w:rsidP="00513208">
      <w:pPr>
        <w:pStyle w:val="BodyText"/>
      </w:pPr>
    </w:p>
    <w:p w14:paraId="2345958E" w14:textId="77777777" w:rsidR="000203D7" w:rsidRPr="007E7EDD" w:rsidRDefault="000203D7" w:rsidP="00513208">
      <w:pPr>
        <w:pStyle w:val="ListParagraph"/>
      </w:pPr>
      <w:r w:rsidRPr="004F4183">
        <w:rPr>
          <w:b/>
        </w:rPr>
        <w:t>NOTE:</w:t>
      </w:r>
      <w:r>
        <w:t xml:space="preserve"> </w:t>
      </w:r>
      <w:r w:rsidRPr="007E7EDD">
        <w:t>All information in the document is non-regulatory guidance issued for general informational purposes only. This document is not intended to constitute legal advice. Because local school board policy and unique facts make dramatic differences in analyzing any situation, the Tennessee Department of Education advises each school district to consult with the local school board attorney for specific legal advice regarding the impact of the COVID-19 pandemic on school operations.</w:t>
      </w:r>
    </w:p>
    <w:p w14:paraId="3F8722E1" w14:textId="77777777" w:rsidR="00837BB9" w:rsidRDefault="00837BB9" w:rsidP="00513208">
      <w:pPr>
        <w:sectPr w:rsidR="00837BB9">
          <w:headerReference w:type="default" r:id="rId9"/>
          <w:footerReference w:type="default" r:id="rId10"/>
          <w:type w:val="continuous"/>
          <w:pgSz w:w="12240" w:h="15840"/>
          <w:pgMar w:top="1080" w:right="1060" w:bottom="1000" w:left="1060" w:header="309" w:footer="803" w:gutter="0"/>
          <w:pgNumType w:start="1"/>
          <w:cols w:space="720"/>
        </w:sectPr>
      </w:pPr>
    </w:p>
    <w:sdt>
      <w:sdtPr>
        <w:rPr>
          <w:rFonts w:ascii="Open Sans" w:hAnsi="Open Sans" w:cs="Open Sans"/>
          <w:b/>
          <w:bCs/>
        </w:rPr>
        <w:id w:val="-1055153781"/>
        <w:docPartObj>
          <w:docPartGallery w:val="Table of Contents"/>
          <w:docPartUnique/>
        </w:docPartObj>
      </w:sdtPr>
      <w:sdtEndPr>
        <w:rPr>
          <w:rFonts w:eastAsiaTheme="minorHAnsi"/>
          <w:noProof/>
          <w:color w:val="auto"/>
          <w:sz w:val="20"/>
          <w:szCs w:val="20"/>
        </w:rPr>
      </w:sdtEndPr>
      <w:sdtContent>
        <w:p w14:paraId="3E51F7B7" w14:textId="77777777" w:rsidR="00050689" w:rsidRPr="009B2B6B" w:rsidRDefault="00050689">
          <w:pPr>
            <w:pStyle w:val="TOCHeading"/>
            <w:rPr>
              <w:rFonts w:ascii="Open Sans" w:hAnsi="Open Sans" w:cs="Open Sans"/>
              <w:b/>
              <w:bCs/>
            </w:rPr>
          </w:pPr>
          <w:r w:rsidRPr="009B2B6B">
            <w:rPr>
              <w:rFonts w:ascii="Open Sans" w:hAnsi="Open Sans" w:cs="Open Sans"/>
              <w:b/>
              <w:bCs/>
            </w:rPr>
            <w:t>Conte</w:t>
          </w:r>
          <w:bookmarkStart w:id="1" w:name="_GoBack"/>
          <w:bookmarkEnd w:id="1"/>
          <w:r w:rsidRPr="009B2B6B">
            <w:rPr>
              <w:rFonts w:ascii="Open Sans" w:hAnsi="Open Sans" w:cs="Open Sans"/>
              <w:b/>
              <w:bCs/>
            </w:rPr>
            <w:t>nts</w:t>
          </w:r>
        </w:p>
        <w:p w14:paraId="44C4AE0D" w14:textId="0887E636" w:rsidR="00850014" w:rsidRDefault="0005068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47637" w:history="1">
            <w:r w:rsidR="00850014" w:rsidRPr="00C21859">
              <w:rPr>
                <w:rStyle w:val="Hyperlink"/>
                <w:noProof/>
              </w:rPr>
              <w:t>Overview</w:t>
            </w:r>
            <w:r w:rsidR="00850014">
              <w:rPr>
                <w:noProof/>
                <w:webHidden/>
              </w:rPr>
              <w:tab/>
            </w:r>
            <w:r w:rsidR="00850014">
              <w:rPr>
                <w:noProof/>
                <w:webHidden/>
              </w:rPr>
              <w:fldChar w:fldCharType="begin"/>
            </w:r>
            <w:r w:rsidR="00850014">
              <w:rPr>
                <w:noProof/>
                <w:webHidden/>
              </w:rPr>
              <w:instrText xml:space="preserve"> PAGEREF _Toc52547637 \h </w:instrText>
            </w:r>
            <w:r w:rsidR="00850014">
              <w:rPr>
                <w:noProof/>
                <w:webHidden/>
              </w:rPr>
            </w:r>
            <w:r w:rsidR="00850014">
              <w:rPr>
                <w:noProof/>
                <w:webHidden/>
              </w:rPr>
              <w:fldChar w:fldCharType="separate"/>
            </w:r>
            <w:r w:rsidR="00850014">
              <w:rPr>
                <w:noProof/>
                <w:webHidden/>
              </w:rPr>
              <w:t>4</w:t>
            </w:r>
            <w:r w:rsidR="00850014">
              <w:rPr>
                <w:noProof/>
                <w:webHidden/>
              </w:rPr>
              <w:fldChar w:fldCharType="end"/>
            </w:r>
          </w:hyperlink>
        </w:p>
        <w:p w14:paraId="48560EA0" w14:textId="7863564E"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38" w:history="1">
            <w:r w:rsidRPr="00C21859">
              <w:rPr>
                <w:rStyle w:val="Hyperlink"/>
                <w:noProof/>
              </w:rPr>
              <w:t>Assessment</w:t>
            </w:r>
            <w:r>
              <w:rPr>
                <w:noProof/>
                <w:webHidden/>
              </w:rPr>
              <w:tab/>
            </w:r>
            <w:r>
              <w:rPr>
                <w:noProof/>
                <w:webHidden/>
              </w:rPr>
              <w:fldChar w:fldCharType="begin"/>
            </w:r>
            <w:r>
              <w:rPr>
                <w:noProof/>
                <w:webHidden/>
              </w:rPr>
              <w:instrText xml:space="preserve"> PAGEREF _Toc52547638 \h </w:instrText>
            </w:r>
            <w:r>
              <w:rPr>
                <w:noProof/>
                <w:webHidden/>
              </w:rPr>
            </w:r>
            <w:r>
              <w:rPr>
                <w:noProof/>
                <w:webHidden/>
              </w:rPr>
              <w:fldChar w:fldCharType="separate"/>
            </w:r>
            <w:r>
              <w:rPr>
                <w:noProof/>
                <w:webHidden/>
              </w:rPr>
              <w:t>4</w:t>
            </w:r>
            <w:r>
              <w:rPr>
                <w:noProof/>
                <w:webHidden/>
              </w:rPr>
              <w:fldChar w:fldCharType="end"/>
            </w:r>
          </w:hyperlink>
        </w:p>
        <w:p w14:paraId="287BEB2A" w14:textId="49B28765"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39" w:history="1">
            <w:r w:rsidRPr="00C21859">
              <w:rPr>
                <w:rStyle w:val="Hyperlink"/>
                <w:noProof/>
              </w:rPr>
              <w:t>Types of Data Collection: Ways to Gather Evidence of Learning</w:t>
            </w:r>
            <w:r>
              <w:rPr>
                <w:noProof/>
                <w:webHidden/>
              </w:rPr>
              <w:tab/>
            </w:r>
            <w:r>
              <w:rPr>
                <w:noProof/>
                <w:webHidden/>
              </w:rPr>
              <w:fldChar w:fldCharType="begin"/>
            </w:r>
            <w:r>
              <w:rPr>
                <w:noProof/>
                <w:webHidden/>
              </w:rPr>
              <w:instrText xml:space="preserve"> PAGEREF _Toc52547639 \h </w:instrText>
            </w:r>
            <w:r>
              <w:rPr>
                <w:noProof/>
                <w:webHidden/>
              </w:rPr>
            </w:r>
            <w:r>
              <w:rPr>
                <w:noProof/>
                <w:webHidden/>
              </w:rPr>
              <w:fldChar w:fldCharType="separate"/>
            </w:r>
            <w:r>
              <w:rPr>
                <w:noProof/>
                <w:webHidden/>
              </w:rPr>
              <w:t>5</w:t>
            </w:r>
            <w:r>
              <w:rPr>
                <w:noProof/>
                <w:webHidden/>
              </w:rPr>
              <w:fldChar w:fldCharType="end"/>
            </w:r>
          </w:hyperlink>
        </w:p>
        <w:p w14:paraId="34F97856" w14:textId="00C02508"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0" w:history="1">
            <w:r w:rsidRPr="00C21859">
              <w:rPr>
                <w:rStyle w:val="Hyperlink"/>
                <w:noProof/>
              </w:rPr>
              <w:t>Universal Screener</w:t>
            </w:r>
            <w:r>
              <w:rPr>
                <w:noProof/>
                <w:webHidden/>
              </w:rPr>
              <w:tab/>
            </w:r>
            <w:r>
              <w:rPr>
                <w:noProof/>
                <w:webHidden/>
              </w:rPr>
              <w:fldChar w:fldCharType="begin"/>
            </w:r>
            <w:r>
              <w:rPr>
                <w:noProof/>
                <w:webHidden/>
              </w:rPr>
              <w:instrText xml:space="preserve"> PAGEREF _Toc52547640 \h </w:instrText>
            </w:r>
            <w:r>
              <w:rPr>
                <w:noProof/>
                <w:webHidden/>
              </w:rPr>
            </w:r>
            <w:r>
              <w:rPr>
                <w:noProof/>
                <w:webHidden/>
              </w:rPr>
              <w:fldChar w:fldCharType="separate"/>
            </w:r>
            <w:r>
              <w:rPr>
                <w:noProof/>
                <w:webHidden/>
              </w:rPr>
              <w:t>7</w:t>
            </w:r>
            <w:r>
              <w:rPr>
                <w:noProof/>
                <w:webHidden/>
              </w:rPr>
              <w:fldChar w:fldCharType="end"/>
            </w:r>
          </w:hyperlink>
        </w:p>
        <w:p w14:paraId="618A390E" w14:textId="7A676136"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1" w:history="1">
            <w:r w:rsidRPr="00C21859">
              <w:rPr>
                <w:rStyle w:val="Hyperlink"/>
                <w:noProof/>
              </w:rPr>
              <w:t>Virtual Assessment</w:t>
            </w:r>
            <w:r>
              <w:rPr>
                <w:noProof/>
                <w:webHidden/>
              </w:rPr>
              <w:tab/>
            </w:r>
            <w:r>
              <w:rPr>
                <w:noProof/>
                <w:webHidden/>
              </w:rPr>
              <w:fldChar w:fldCharType="begin"/>
            </w:r>
            <w:r>
              <w:rPr>
                <w:noProof/>
                <w:webHidden/>
              </w:rPr>
              <w:instrText xml:space="preserve"> PAGEREF _Toc52547641 \h </w:instrText>
            </w:r>
            <w:r>
              <w:rPr>
                <w:noProof/>
                <w:webHidden/>
              </w:rPr>
            </w:r>
            <w:r>
              <w:rPr>
                <w:noProof/>
                <w:webHidden/>
              </w:rPr>
              <w:fldChar w:fldCharType="separate"/>
            </w:r>
            <w:r>
              <w:rPr>
                <w:noProof/>
                <w:webHidden/>
              </w:rPr>
              <w:t>7</w:t>
            </w:r>
            <w:r>
              <w:rPr>
                <w:noProof/>
                <w:webHidden/>
              </w:rPr>
              <w:fldChar w:fldCharType="end"/>
            </w:r>
          </w:hyperlink>
        </w:p>
        <w:p w14:paraId="0EBBC8AC" w14:textId="480E67C6"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2" w:history="1">
            <w:r w:rsidRPr="00C21859">
              <w:rPr>
                <w:rStyle w:val="Hyperlink"/>
                <w:noProof/>
              </w:rPr>
              <w:t>Progress Monitoring</w:t>
            </w:r>
            <w:r>
              <w:rPr>
                <w:noProof/>
                <w:webHidden/>
              </w:rPr>
              <w:tab/>
            </w:r>
            <w:r>
              <w:rPr>
                <w:noProof/>
                <w:webHidden/>
              </w:rPr>
              <w:fldChar w:fldCharType="begin"/>
            </w:r>
            <w:r>
              <w:rPr>
                <w:noProof/>
                <w:webHidden/>
              </w:rPr>
              <w:instrText xml:space="preserve"> PAGEREF _Toc52547642 \h </w:instrText>
            </w:r>
            <w:r>
              <w:rPr>
                <w:noProof/>
                <w:webHidden/>
              </w:rPr>
            </w:r>
            <w:r>
              <w:rPr>
                <w:noProof/>
                <w:webHidden/>
              </w:rPr>
              <w:fldChar w:fldCharType="separate"/>
            </w:r>
            <w:r>
              <w:rPr>
                <w:noProof/>
                <w:webHidden/>
              </w:rPr>
              <w:t>7</w:t>
            </w:r>
            <w:r>
              <w:rPr>
                <w:noProof/>
                <w:webHidden/>
              </w:rPr>
              <w:fldChar w:fldCharType="end"/>
            </w:r>
          </w:hyperlink>
        </w:p>
        <w:p w14:paraId="550E2841" w14:textId="7675F21E"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3" w:history="1">
            <w:r w:rsidRPr="00C21859">
              <w:rPr>
                <w:rStyle w:val="Hyperlink"/>
                <w:noProof/>
              </w:rPr>
              <w:t>Early Warning System</w:t>
            </w:r>
            <w:r>
              <w:rPr>
                <w:noProof/>
                <w:webHidden/>
              </w:rPr>
              <w:tab/>
            </w:r>
            <w:r>
              <w:rPr>
                <w:noProof/>
                <w:webHidden/>
              </w:rPr>
              <w:fldChar w:fldCharType="begin"/>
            </w:r>
            <w:r>
              <w:rPr>
                <w:noProof/>
                <w:webHidden/>
              </w:rPr>
              <w:instrText xml:space="preserve"> PAGEREF _Toc52547643 \h </w:instrText>
            </w:r>
            <w:r>
              <w:rPr>
                <w:noProof/>
                <w:webHidden/>
              </w:rPr>
            </w:r>
            <w:r>
              <w:rPr>
                <w:noProof/>
                <w:webHidden/>
              </w:rPr>
              <w:fldChar w:fldCharType="separate"/>
            </w:r>
            <w:r>
              <w:rPr>
                <w:noProof/>
                <w:webHidden/>
              </w:rPr>
              <w:t>8</w:t>
            </w:r>
            <w:r>
              <w:rPr>
                <w:noProof/>
                <w:webHidden/>
              </w:rPr>
              <w:fldChar w:fldCharType="end"/>
            </w:r>
          </w:hyperlink>
        </w:p>
        <w:p w14:paraId="1B2B212E" w14:textId="6815DB26"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44" w:history="1">
            <w:r w:rsidRPr="00C21859">
              <w:rPr>
                <w:rStyle w:val="Hyperlink"/>
                <w:noProof/>
              </w:rPr>
              <w:t>Tier 1</w:t>
            </w:r>
            <w:r>
              <w:rPr>
                <w:noProof/>
                <w:webHidden/>
              </w:rPr>
              <w:tab/>
            </w:r>
            <w:r>
              <w:rPr>
                <w:noProof/>
                <w:webHidden/>
              </w:rPr>
              <w:fldChar w:fldCharType="begin"/>
            </w:r>
            <w:r>
              <w:rPr>
                <w:noProof/>
                <w:webHidden/>
              </w:rPr>
              <w:instrText xml:space="preserve"> PAGEREF _Toc52547644 \h </w:instrText>
            </w:r>
            <w:r>
              <w:rPr>
                <w:noProof/>
                <w:webHidden/>
              </w:rPr>
            </w:r>
            <w:r>
              <w:rPr>
                <w:noProof/>
                <w:webHidden/>
              </w:rPr>
              <w:fldChar w:fldCharType="separate"/>
            </w:r>
            <w:r>
              <w:rPr>
                <w:noProof/>
                <w:webHidden/>
              </w:rPr>
              <w:t>9</w:t>
            </w:r>
            <w:r>
              <w:rPr>
                <w:noProof/>
                <w:webHidden/>
              </w:rPr>
              <w:fldChar w:fldCharType="end"/>
            </w:r>
          </w:hyperlink>
        </w:p>
        <w:p w14:paraId="60A493D6" w14:textId="02D5362F"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5" w:history="1">
            <w:r w:rsidRPr="00C21859">
              <w:rPr>
                <w:rStyle w:val="Hyperlink"/>
                <w:noProof/>
              </w:rPr>
              <w:t>Learning Loss, Learning Recover, and Remediation</w:t>
            </w:r>
            <w:r>
              <w:rPr>
                <w:noProof/>
                <w:webHidden/>
              </w:rPr>
              <w:tab/>
            </w:r>
            <w:r>
              <w:rPr>
                <w:noProof/>
                <w:webHidden/>
              </w:rPr>
              <w:fldChar w:fldCharType="begin"/>
            </w:r>
            <w:r>
              <w:rPr>
                <w:noProof/>
                <w:webHidden/>
              </w:rPr>
              <w:instrText xml:space="preserve"> PAGEREF _Toc52547645 \h </w:instrText>
            </w:r>
            <w:r>
              <w:rPr>
                <w:noProof/>
                <w:webHidden/>
              </w:rPr>
            </w:r>
            <w:r>
              <w:rPr>
                <w:noProof/>
                <w:webHidden/>
              </w:rPr>
              <w:fldChar w:fldCharType="separate"/>
            </w:r>
            <w:r>
              <w:rPr>
                <w:noProof/>
                <w:webHidden/>
              </w:rPr>
              <w:t>9</w:t>
            </w:r>
            <w:r>
              <w:rPr>
                <w:noProof/>
                <w:webHidden/>
              </w:rPr>
              <w:fldChar w:fldCharType="end"/>
            </w:r>
          </w:hyperlink>
        </w:p>
        <w:p w14:paraId="24C86670" w14:textId="29CB3804"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46" w:history="1">
            <w:r w:rsidRPr="00C21859">
              <w:rPr>
                <w:rStyle w:val="Hyperlink"/>
                <w:noProof/>
              </w:rPr>
              <w:t>Questions for Consideration</w:t>
            </w:r>
            <w:r>
              <w:rPr>
                <w:noProof/>
                <w:webHidden/>
              </w:rPr>
              <w:tab/>
            </w:r>
            <w:r>
              <w:rPr>
                <w:noProof/>
                <w:webHidden/>
              </w:rPr>
              <w:fldChar w:fldCharType="begin"/>
            </w:r>
            <w:r>
              <w:rPr>
                <w:noProof/>
                <w:webHidden/>
              </w:rPr>
              <w:instrText xml:space="preserve"> PAGEREF _Toc52547646 \h </w:instrText>
            </w:r>
            <w:r>
              <w:rPr>
                <w:noProof/>
                <w:webHidden/>
              </w:rPr>
            </w:r>
            <w:r>
              <w:rPr>
                <w:noProof/>
                <w:webHidden/>
              </w:rPr>
              <w:fldChar w:fldCharType="separate"/>
            </w:r>
            <w:r>
              <w:rPr>
                <w:noProof/>
                <w:webHidden/>
              </w:rPr>
              <w:t>9</w:t>
            </w:r>
            <w:r>
              <w:rPr>
                <w:noProof/>
                <w:webHidden/>
              </w:rPr>
              <w:fldChar w:fldCharType="end"/>
            </w:r>
          </w:hyperlink>
        </w:p>
        <w:p w14:paraId="370EAD88" w14:textId="702526DA"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47" w:history="1">
            <w:r w:rsidRPr="00C21859">
              <w:rPr>
                <w:rStyle w:val="Hyperlink"/>
                <w:noProof/>
              </w:rPr>
              <w:t>Tier II &amp; III Interventions</w:t>
            </w:r>
            <w:r>
              <w:rPr>
                <w:noProof/>
                <w:webHidden/>
              </w:rPr>
              <w:tab/>
            </w:r>
            <w:r>
              <w:rPr>
                <w:noProof/>
                <w:webHidden/>
              </w:rPr>
              <w:fldChar w:fldCharType="begin"/>
            </w:r>
            <w:r>
              <w:rPr>
                <w:noProof/>
                <w:webHidden/>
              </w:rPr>
              <w:instrText xml:space="preserve"> PAGEREF _Toc52547647 \h </w:instrText>
            </w:r>
            <w:r>
              <w:rPr>
                <w:noProof/>
                <w:webHidden/>
              </w:rPr>
            </w:r>
            <w:r>
              <w:rPr>
                <w:noProof/>
                <w:webHidden/>
              </w:rPr>
              <w:fldChar w:fldCharType="separate"/>
            </w:r>
            <w:r>
              <w:rPr>
                <w:noProof/>
                <w:webHidden/>
              </w:rPr>
              <w:t>10</w:t>
            </w:r>
            <w:r>
              <w:rPr>
                <w:noProof/>
                <w:webHidden/>
              </w:rPr>
              <w:fldChar w:fldCharType="end"/>
            </w:r>
          </w:hyperlink>
        </w:p>
        <w:p w14:paraId="492401E3" w14:textId="56ED63F4"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8" w:history="1">
            <w:r w:rsidRPr="00C21859">
              <w:rPr>
                <w:rStyle w:val="Hyperlink"/>
                <w:noProof/>
              </w:rPr>
              <w:t>Planning Intervention</w:t>
            </w:r>
            <w:r>
              <w:rPr>
                <w:noProof/>
                <w:webHidden/>
              </w:rPr>
              <w:tab/>
            </w:r>
            <w:r>
              <w:rPr>
                <w:noProof/>
                <w:webHidden/>
              </w:rPr>
              <w:fldChar w:fldCharType="begin"/>
            </w:r>
            <w:r>
              <w:rPr>
                <w:noProof/>
                <w:webHidden/>
              </w:rPr>
              <w:instrText xml:space="preserve"> PAGEREF _Toc52547648 \h </w:instrText>
            </w:r>
            <w:r>
              <w:rPr>
                <w:noProof/>
                <w:webHidden/>
              </w:rPr>
            </w:r>
            <w:r>
              <w:rPr>
                <w:noProof/>
                <w:webHidden/>
              </w:rPr>
              <w:fldChar w:fldCharType="separate"/>
            </w:r>
            <w:r>
              <w:rPr>
                <w:noProof/>
                <w:webHidden/>
              </w:rPr>
              <w:t>11</w:t>
            </w:r>
            <w:r>
              <w:rPr>
                <w:noProof/>
                <w:webHidden/>
              </w:rPr>
              <w:fldChar w:fldCharType="end"/>
            </w:r>
          </w:hyperlink>
        </w:p>
        <w:p w14:paraId="0569463F" w14:textId="08B55E5D"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49" w:history="1">
            <w:r w:rsidRPr="00C21859">
              <w:rPr>
                <w:rStyle w:val="Hyperlink"/>
                <w:noProof/>
              </w:rPr>
              <w:t>Historical Data</w:t>
            </w:r>
            <w:r>
              <w:rPr>
                <w:noProof/>
                <w:webHidden/>
              </w:rPr>
              <w:tab/>
            </w:r>
            <w:r>
              <w:rPr>
                <w:noProof/>
                <w:webHidden/>
              </w:rPr>
              <w:fldChar w:fldCharType="begin"/>
            </w:r>
            <w:r>
              <w:rPr>
                <w:noProof/>
                <w:webHidden/>
              </w:rPr>
              <w:instrText xml:space="preserve"> PAGEREF _Toc52547649 \h </w:instrText>
            </w:r>
            <w:r>
              <w:rPr>
                <w:noProof/>
                <w:webHidden/>
              </w:rPr>
            </w:r>
            <w:r>
              <w:rPr>
                <w:noProof/>
                <w:webHidden/>
              </w:rPr>
              <w:fldChar w:fldCharType="separate"/>
            </w:r>
            <w:r>
              <w:rPr>
                <w:noProof/>
                <w:webHidden/>
              </w:rPr>
              <w:t>12</w:t>
            </w:r>
            <w:r>
              <w:rPr>
                <w:noProof/>
                <w:webHidden/>
              </w:rPr>
              <w:fldChar w:fldCharType="end"/>
            </w:r>
          </w:hyperlink>
        </w:p>
        <w:p w14:paraId="32B89E21" w14:textId="2C1CBC86"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50" w:history="1">
            <w:r w:rsidRPr="00C21859">
              <w:rPr>
                <w:rStyle w:val="Hyperlink"/>
                <w:noProof/>
                <w:shd w:val="clear" w:color="auto" w:fill="FFFFFF"/>
              </w:rPr>
              <w:t>Best Practices</w:t>
            </w:r>
            <w:r>
              <w:rPr>
                <w:noProof/>
                <w:webHidden/>
              </w:rPr>
              <w:tab/>
            </w:r>
            <w:r>
              <w:rPr>
                <w:noProof/>
                <w:webHidden/>
              </w:rPr>
              <w:fldChar w:fldCharType="begin"/>
            </w:r>
            <w:r>
              <w:rPr>
                <w:noProof/>
                <w:webHidden/>
              </w:rPr>
              <w:instrText xml:space="preserve"> PAGEREF _Toc52547650 \h </w:instrText>
            </w:r>
            <w:r>
              <w:rPr>
                <w:noProof/>
                <w:webHidden/>
              </w:rPr>
            </w:r>
            <w:r>
              <w:rPr>
                <w:noProof/>
                <w:webHidden/>
              </w:rPr>
              <w:fldChar w:fldCharType="separate"/>
            </w:r>
            <w:r>
              <w:rPr>
                <w:noProof/>
                <w:webHidden/>
              </w:rPr>
              <w:t>12</w:t>
            </w:r>
            <w:r>
              <w:rPr>
                <w:noProof/>
                <w:webHidden/>
              </w:rPr>
              <w:fldChar w:fldCharType="end"/>
            </w:r>
          </w:hyperlink>
        </w:p>
        <w:p w14:paraId="6F971726" w14:textId="292419C4"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1" w:history="1">
            <w:r w:rsidRPr="00C21859">
              <w:rPr>
                <w:rStyle w:val="Hyperlink"/>
                <w:noProof/>
              </w:rPr>
              <w:t>Essential Questions</w:t>
            </w:r>
            <w:r>
              <w:rPr>
                <w:noProof/>
                <w:webHidden/>
              </w:rPr>
              <w:tab/>
            </w:r>
            <w:r>
              <w:rPr>
                <w:noProof/>
                <w:webHidden/>
              </w:rPr>
              <w:fldChar w:fldCharType="begin"/>
            </w:r>
            <w:r>
              <w:rPr>
                <w:noProof/>
                <w:webHidden/>
              </w:rPr>
              <w:instrText xml:space="preserve"> PAGEREF _Toc52547651 \h </w:instrText>
            </w:r>
            <w:r>
              <w:rPr>
                <w:noProof/>
                <w:webHidden/>
              </w:rPr>
            </w:r>
            <w:r>
              <w:rPr>
                <w:noProof/>
                <w:webHidden/>
              </w:rPr>
              <w:fldChar w:fldCharType="separate"/>
            </w:r>
            <w:r>
              <w:rPr>
                <w:noProof/>
                <w:webHidden/>
              </w:rPr>
              <w:t>12</w:t>
            </w:r>
            <w:r>
              <w:rPr>
                <w:noProof/>
                <w:webHidden/>
              </w:rPr>
              <w:fldChar w:fldCharType="end"/>
            </w:r>
          </w:hyperlink>
        </w:p>
        <w:p w14:paraId="126011BB" w14:textId="213468FA"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52" w:history="1">
            <w:r w:rsidRPr="00C21859">
              <w:rPr>
                <w:rStyle w:val="Hyperlink"/>
                <w:noProof/>
              </w:rPr>
              <w:t>Intervention Within Different Models</w:t>
            </w:r>
            <w:r>
              <w:rPr>
                <w:noProof/>
                <w:webHidden/>
              </w:rPr>
              <w:tab/>
            </w:r>
            <w:r>
              <w:rPr>
                <w:noProof/>
                <w:webHidden/>
              </w:rPr>
              <w:fldChar w:fldCharType="begin"/>
            </w:r>
            <w:r>
              <w:rPr>
                <w:noProof/>
                <w:webHidden/>
              </w:rPr>
              <w:instrText xml:space="preserve"> PAGEREF _Toc52547652 \h </w:instrText>
            </w:r>
            <w:r>
              <w:rPr>
                <w:noProof/>
                <w:webHidden/>
              </w:rPr>
            </w:r>
            <w:r>
              <w:rPr>
                <w:noProof/>
                <w:webHidden/>
              </w:rPr>
              <w:fldChar w:fldCharType="separate"/>
            </w:r>
            <w:r>
              <w:rPr>
                <w:noProof/>
                <w:webHidden/>
              </w:rPr>
              <w:t>12</w:t>
            </w:r>
            <w:r>
              <w:rPr>
                <w:noProof/>
                <w:webHidden/>
              </w:rPr>
              <w:fldChar w:fldCharType="end"/>
            </w:r>
          </w:hyperlink>
        </w:p>
        <w:p w14:paraId="0A94EF68" w14:textId="1766E83E"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3" w:history="1">
            <w:r w:rsidRPr="00C21859">
              <w:rPr>
                <w:rStyle w:val="Hyperlink"/>
                <w:noProof/>
              </w:rPr>
              <w:t>Students Physically in School Building</w:t>
            </w:r>
            <w:r>
              <w:rPr>
                <w:noProof/>
                <w:webHidden/>
              </w:rPr>
              <w:tab/>
            </w:r>
            <w:r>
              <w:rPr>
                <w:noProof/>
                <w:webHidden/>
              </w:rPr>
              <w:fldChar w:fldCharType="begin"/>
            </w:r>
            <w:r>
              <w:rPr>
                <w:noProof/>
                <w:webHidden/>
              </w:rPr>
              <w:instrText xml:space="preserve"> PAGEREF _Toc52547653 \h </w:instrText>
            </w:r>
            <w:r>
              <w:rPr>
                <w:noProof/>
                <w:webHidden/>
              </w:rPr>
            </w:r>
            <w:r>
              <w:rPr>
                <w:noProof/>
                <w:webHidden/>
              </w:rPr>
              <w:fldChar w:fldCharType="separate"/>
            </w:r>
            <w:r>
              <w:rPr>
                <w:noProof/>
                <w:webHidden/>
              </w:rPr>
              <w:t>12</w:t>
            </w:r>
            <w:r>
              <w:rPr>
                <w:noProof/>
                <w:webHidden/>
              </w:rPr>
              <w:fldChar w:fldCharType="end"/>
            </w:r>
          </w:hyperlink>
        </w:p>
        <w:p w14:paraId="0EB10C4D" w14:textId="218A7474"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4" w:history="1">
            <w:r w:rsidRPr="00C21859">
              <w:rPr>
                <w:rStyle w:val="Hyperlink"/>
                <w:noProof/>
              </w:rPr>
              <w:t>Students Participating in Virtual Education</w:t>
            </w:r>
            <w:r>
              <w:rPr>
                <w:noProof/>
                <w:webHidden/>
              </w:rPr>
              <w:tab/>
            </w:r>
            <w:r>
              <w:rPr>
                <w:noProof/>
                <w:webHidden/>
              </w:rPr>
              <w:fldChar w:fldCharType="begin"/>
            </w:r>
            <w:r>
              <w:rPr>
                <w:noProof/>
                <w:webHidden/>
              </w:rPr>
              <w:instrText xml:space="preserve"> PAGEREF _Toc52547654 \h </w:instrText>
            </w:r>
            <w:r>
              <w:rPr>
                <w:noProof/>
                <w:webHidden/>
              </w:rPr>
            </w:r>
            <w:r>
              <w:rPr>
                <w:noProof/>
                <w:webHidden/>
              </w:rPr>
              <w:fldChar w:fldCharType="separate"/>
            </w:r>
            <w:r>
              <w:rPr>
                <w:noProof/>
                <w:webHidden/>
              </w:rPr>
              <w:t>13</w:t>
            </w:r>
            <w:r>
              <w:rPr>
                <w:noProof/>
                <w:webHidden/>
              </w:rPr>
              <w:fldChar w:fldCharType="end"/>
            </w:r>
          </w:hyperlink>
        </w:p>
        <w:p w14:paraId="39319D32" w14:textId="150130BA"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5" w:history="1">
            <w:r w:rsidRPr="00C21859">
              <w:rPr>
                <w:rStyle w:val="Hyperlink"/>
                <w:noProof/>
              </w:rPr>
              <w:t>Students Participating in a Hybrid Schedule</w:t>
            </w:r>
            <w:r>
              <w:rPr>
                <w:noProof/>
                <w:webHidden/>
              </w:rPr>
              <w:tab/>
            </w:r>
            <w:r>
              <w:rPr>
                <w:noProof/>
                <w:webHidden/>
              </w:rPr>
              <w:fldChar w:fldCharType="begin"/>
            </w:r>
            <w:r>
              <w:rPr>
                <w:noProof/>
                <w:webHidden/>
              </w:rPr>
              <w:instrText xml:space="preserve"> PAGEREF _Toc52547655 \h </w:instrText>
            </w:r>
            <w:r>
              <w:rPr>
                <w:noProof/>
                <w:webHidden/>
              </w:rPr>
            </w:r>
            <w:r>
              <w:rPr>
                <w:noProof/>
                <w:webHidden/>
              </w:rPr>
              <w:fldChar w:fldCharType="separate"/>
            </w:r>
            <w:r>
              <w:rPr>
                <w:noProof/>
                <w:webHidden/>
              </w:rPr>
              <w:t>15</w:t>
            </w:r>
            <w:r>
              <w:rPr>
                <w:noProof/>
                <w:webHidden/>
              </w:rPr>
              <w:fldChar w:fldCharType="end"/>
            </w:r>
          </w:hyperlink>
        </w:p>
        <w:p w14:paraId="3F685BFC" w14:textId="56532AD3"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56" w:history="1">
            <w:r w:rsidRPr="00C21859">
              <w:rPr>
                <w:rStyle w:val="Hyperlink"/>
                <w:noProof/>
              </w:rPr>
              <w:t>Intervention Planning Considerations</w:t>
            </w:r>
            <w:r>
              <w:rPr>
                <w:noProof/>
                <w:webHidden/>
              </w:rPr>
              <w:tab/>
            </w:r>
            <w:r>
              <w:rPr>
                <w:noProof/>
                <w:webHidden/>
              </w:rPr>
              <w:fldChar w:fldCharType="begin"/>
            </w:r>
            <w:r>
              <w:rPr>
                <w:noProof/>
                <w:webHidden/>
              </w:rPr>
              <w:instrText xml:space="preserve"> PAGEREF _Toc52547656 \h </w:instrText>
            </w:r>
            <w:r>
              <w:rPr>
                <w:noProof/>
                <w:webHidden/>
              </w:rPr>
            </w:r>
            <w:r>
              <w:rPr>
                <w:noProof/>
                <w:webHidden/>
              </w:rPr>
              <w:fldChar w:fldCharType="separate"/>
            </w:r>
            <w:r>
              <w:rPr>
                <w:noProof/>
                <w:webHidden/>
              </w:rPr>
              <w:t>15</w:t>
            </w:r>
            <w:r>
              <w:rPr>
                <w:noProof/>
                <w:webHidden/>
              </w:rPr>
              <w:fldChar w:fldCharType="end"/>
            </w:r>
          </w:hyperlink>
        </w:p>
        <w:p w14:paraId="219D9DB4" w14:textId="6E85C3AE"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57" w:history="1">
            <w:r w:rsidRPr="00C21859">
              <w:rPr>
                <w:rStyle w:val="Hyperlink"/>
                <w:noProof/>
              </w:rPr>
              <w:t>Fidelity Monitoring</w:t>
            </w:r>
            <w:r>
              <w:rPr>
                <w:noProof/>
                <w:webHidden/>
              </w:rPr>
              <w:tab/>
            </w:r>
            <w:r>
              <w:rPr>
                <w:noProof/>
                <w:webHidden/>
              </w:rPr>
              <w:fldChar w:fldCharType="begin"/>
            </w:r>
            <w:r>
              <w:rPr>
                <w:noProof/>
                <w:webHidden/>
              </w:rPr>
              <w:instrText xml:space="preserve"> PAGEREF _Toc52547657 \h </w:instrText>
            </w:r>
            <w:r>
              <w:rPr>
                <w:noProof/>
                <w:webHidden/>
              </w:rPr>
            </w:r>
            <w:r>
              <w:rPr>
                <w:noProof/>
                <w:webHidden/>
              </w:rPr>
              <w:fldChar w:fldCharType="separate"/>
            </w:r>
            <w:r>
              <w:rPr>
                <w:noProof/>
                <w:webHidden/>
              </w:rPr>
              <w:t>17</w:t>
            </w:r>
            <w:r>
              <w:rPr>
                <w:noProof/>
                <w:webHidden/>
              </w:rPr>
              <w:fldChar w:fldCharType="end"/>
            </w:r>
          </w:hyperlink>
        </w:p>
        <w:p w14:paraId="36B7BCFC" w14:textId="5227C6A8"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8" w:history="1">
            <w:r w:rsidRPr="00C21859">
              <w:rPr>
                <w:rStyle w:val="Hyperlink"/>
                <w:noProof/>
              </w:rPr>
              <w:t>Issues with Fidelity due to School Closure</w:t>
            </w:r>
            <w:r>
              <w:rPr>
                <w:noProof/>
                <w:webHidden/>
              </w:rPr>
              <w:tab/>
            </w:r>
            <w:r>
              <w:rPr>
                <w:noProof/>
                <w:webHidden/>
              </w:rPr>
              <w:fldChar w:fldCharType="begin"/>
            </w:r>
            <w:r>
              <w:rPr>
                <w:noProof/>
                <w:webHidden/>
              </w:rPr>
              <w:instrText xml:space="preserve"> PAGEREF _Toc52547658 \h </w:instrText>
            </w:r>
            <w:r>
              <w:rPr>
                <w:noProof/>
                <w:webHidden/>
              </w:rPr>
            </w:r>
            <w:r>
              <w:rPr>
                <w:noProof/>
                <w:webHidden/>
              </w:rPr>
              <w:fldChar w:fldCharType="separate"/>
            </w:r>
            <w:r>
              <w:rPr>
                <w:noProof/>
                <w:webHidden/>
              </w:rPr>
              <w:t>17</w:t>
            </w:r>
            <w:r>
              <w:rPr>
                <w:noProof/>
                <w:webHidden/>
              </w:rPr>
              <w:fldChar w:fldCharType="end"/>
            </w:r>
          </w:hyperlink>
        </w:p>
        <w:p w14:paraId="41D9EB09" w14:textId="789C0B2B" w:rsidR="00850014" w:rsidRDefault="00850014">
          <w:pPr>
            <w:pStyle w:val="TOC3"/>
            <w:tabs>
              <w:tab w:val="right" w:leader="dot" w:pos="9350"/>
            </w:tabs>
            <w:rPr>
              <w:rFonts w:asciiTheme="minorHAnsi" w:eastAsiaTheme="minorEastAsia" w:hAnsiTheme="minorHAnsi" w:cstheme="minorBidi"/>
              <w:noProof/>
              <w:sz w:val="22"/>
              <w:szCs w:val="22"/>
            </w:rPr>
          </w:pPr>
          <w:hyperlink w:anchor="_Toc52547659" w:history="1">
            <w:r w:rsidRPr="00C21859">
              <w:rPr>
                <w:rStyle w:val="Hyperlink"/>
                <w:noProof/>
              </w:rPr>
              <w:t>Fidelity for Students Participating in Virtual Education</w:t>
            </w:r>
            <w:r>
              <w:rPr>
                <w:noProof/>
                <w:webHidden/>
              </w:rPr>
              <w:tab/>
            </w:r>
            <w:r>
              <w:rPr>
                <w:noProof/>
                <w:webHidden/>
              </w:rPr>
              <w:fldChar w:fldCharType="begin"/>
            </w:r>
            <w:r>
              <w:rPr>
                <w:noProof/>
                <w:webHidden/>
              </w:rPr>
              <w:instrText xml:space="preserve"> PAGEREF _Toc52547659 \h </w:instrText>
            </w:r>
            <w:r>
              <w:rPr>
                <w:noProof/>
                <w:webHidden/>
              </w:rPr>
            </w:r>
            <w:r>
              <w:rPr>
                <w:noProof/>
                <w:webHidden/>
              </w:rPr>
              <w:fldChar w:fldCharType="separate"/>
            </w:r>
            <w:r>
              <w:rPr>
                <w:noProof/>
                <w:webHidden/>
              </w:rPr>
              <w:t>17</w:t>
            </w:r>
            <w:r>
              <w:rPr>
                <w:noProof/>
                <w:webHidden/>
              </w:rPr>
              <w:fldChar w:fldCharType="end"/>
            </w:r>
          </w:hyperlink>
        </w:p>
        <w:p w14:paraId="601A89CA" w14:textId="25791263"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60" w:history="1">
            <w:r w:rsidRPr="00C21859">
              <w:rPr>
                <w:rStyle w:val="Hyperlink"/>
                <w:noProof/>
              </w:rPr>
              <w:t>Special Education Referrals</w:t>
            </w:r>
            <w:r>
              <w:rPr>
                <w:noProof/>
                <w:webHidden/>
              </w:rPr>
              <w:tab/>
            </w:r>
            <w:r>
              <w:rPr>
                <w:noProof/>
                <w:webHidden/>
              </w:rPr>
              <w:fldChar w:fldCharType="begin"/>
            </w:r>
            <w:r>
              <w:rPr>
                <w:noProof/>
                <w:webHidden/>
              </w:rPr>
              <w:instrText xml:space="preserve"> PAGEREF _Toc52547660 \h </w:instrText>
            </w:r>
            <w:r>
              <w:rPr>
                <w:noProof/>
                <w:webHidden/>
              </w:rPr>
            </w:r>
            <w:r>
              <w:rPr>
                <w:noProof/>
                <w:webHidden/>
              </w:rPr>
              <w:fldChar w:fldCharType="separate"/>
            </w:r>
            <w:r>
              <w:rPr>
                <w:noProof/>
                <w:webHidden/>
              </w:rPr>
              <w:t>17</w:t>
            </w:r>
            <w:r>
              <w:rPr>
                <w:noProof/>
                <w:webHidden/>
              </w:rPr>
              <w:fldChar w:fldCharType="end"/>
            </w:r>
          </w:hyperlink>
        </w:p>
        <w:p w14:paraId="7524FC32" w14:textId="27CB33C7"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1" w:history="1">
            <w:r w:rsidRPr="00C21859">
              <w:rPr>
                <w:rStyle w:val="Hyperlink"/>
                <w:noProof/>
              </w:rPr>
              <w:t>Parent Referrals</w:t>
            </w:r>
            <w:r>
              <w:rPr>
                <w:noProof/>
                <w:webHidden/>
              </w:rPr>
              <w:tab/>
            </w:r>
            <w:r>
              <w:rPr>
                <w:noProof/>
                <w:webHidden/>
              </w:rPr>
              <w:fldChar w:fldCharType="begin"/>
            </w:r>
            <w:r>
              <w:rPr>
                <w:noProof/>
                <w:webHidden/>
              </w:rPr>
              <w:instrText xml:space="preserve"> PAGEREF _Toc52547661 \h </w:instrText>
            </w:r>
            <w:r>
              <w:rPr>
                <w:noProof/>
                <w:webHidden/>
              </w:rPr>
            </w:r>
            <w:r>
              <w:rPr>
                <w:noProof/>
                <w:webHidden/>
              </w:rPr>
              <w:fldChar w:fldCharType="separate"/>
            </w:r>
            <w:r>
              <w:rPr>
                <w:noProof/>
                <w:webHidden/>
              </w:rPr>
              <w:t>17</w:t>
            </w:r>
            <w:r>
              <w:rPr>
                <w:noProof/>
                <w:webHidden/>
              </w:rPr>
              <w:fldChar w:fldCharType="end"/>
            </w:r>
          </w:hyperlink>
        </w:p>
        <w:p w14:paraId="26EC06FF" w14:textId="7D5EC395"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2" w:history="1">
            <w:r w:rsidRPr="00C21859">
              <w:rPr>
                <w:rStyle w:val="Hyperlink"/>
                <w:noProof/>
              </w:rPr>
              <w:t>Pre-Referral Considerations</w:t>
            </w:r>
            <w:r>
              <w:rPr>
                <w:noProof/>
                <w:webHidden/>
              </w:rPr>
              <w:tab/>
            </w:r>
            <w:r>
              <w:rPr>
                <w:noProof/>
                <w:webHidden/>
              </w:rPr>
              <w:fldChar w:fldCharType="begin"/>
            </w:r>
            <w:r>
              <w:rPr>
                <w:noProof/>
                <w:webHidden/>
              </w:rPr>
              <w:instrText xml:space="preserve"> PAGEREF _Toc52547662 \h </w:instrText>
            </w:r>
            <w:r>
              <w:rPr>
                <w:noProof/>
                <w:webHidden/>
              </w:rPr>
            </w:r>
            <w:r>
              <w:rPr>
                <w:noProof/>
                <w:webHidden/>
              </w:rPr>
              <w:fldChar w:fldCharType="separate"/>
            </w:r>
            <w:r>
              <w:rPr>
                <w:noProof/>
                <w:webHidden/>
              </w:rPr>
              <w:t>18</w:t>
            </w:r>
            <w:r>
              <w:rPr>
                <w:noProof/>
                <w:webHidden/>
              </w:rPr>
              <w:fldChar w:fldCharType="end"/>
            </w:r>
          </w:hyperlink>
        </w:p>
        <w:p w14:paraId="47D52FCA" w14:textId="19A4486F"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3" w:history="1">
            <w:r w:rsidRPr="00C21859">
              <w:rPr>
                <w:rStyle w:val="Hyperlink"/>
                <w:noProof/>
                <w:shd w:val="clear" w:color="auto" w:fill="FFFFFF"/>
              </w:rPr>
              <w:t>Referrals</w:t>
            </w:r>
            <w:r>
              <w:rPr>
                <w:noProof/>
                <w:webHidden/>
              </w:rPr>
              <w:tab/>
            </w:r>
            <w:r>
              <w:rPr>
                <w:noProof/>
                <w:webHidden/>
              </w:rPr>
              <w:fldChar w:fldCharType="begin"/>
            </w:r>
            <w:r>
              <w:rPr>
                <w:noProof/>
                <w:webHidden/>
              </w:rPr>
              <w:instrText xml:space="preserve"> PAGEREF _Toc52547663 \h </w:instrText>
            </w:r>
            <w:r>
              <w:rPr>
                <w:noProof/>
                <w:webHidden/>
              </w:rPr>
            </w:r>
            <w:r>
              <w:rPr>
                <w:noProof/>
                <w:webHidden/>
              </w:rPr>
              <w:fldChar w:fldCharType="separate"/>
            </w:r>
            <w:r>
              <w:rPr>
                <w:noProof/>
                <w:webHidden/>
              </w:rPr>
              <w:t>18</w:t>
            </w:r>
            <w:r>
              <w:rPr>
                <w:noProof/>
                <w:webHidden/>
              </w:rPr>
              <w:fldChar w:fldCharType="end"/>
            </w:r>
          </w:hyperlink>
        </w:p>
        <w:p w14:paraId="58973957" w14:textId="631C358C"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4" w:history="1">
            <w:r w:rsidRPr="00C21859">
              <w:rPr>
                <w:rStyle w:val="Hyperlink"/>
                <w:noProof/>
                <w:shd w:val="clear" w:color="auto" w:fill="FFFFFF"/>
              </w:rPr>
              <w:t>Evaluations</w:t>
            </w:r>
            <w:r>
              <w:rPr>
                <w:noProof/>
                <w:webHidden/>
              </w:rPr>
              <w:tab/>
            </w:r>
            <w:r>
              <w:rPr>
                <w:noProof/>
                <w:webHidden/>
              </w:rPr>
              <w:fldChar w:fldCharType="begin"/>
            </w:r>
            <w:r>
              <w:rPr>
                <w:noProof/>
                <w:webHidden/>
              </w:rPr>
              <w:instrText xml:space="preserve"> PAGEREF _Toc52547664 \h </w:instrText>
            </w:r>
            <w:r>
              <w:rPr>
                <w:noProof/>
                <w:webHidden/>
              </w:rPr>
            </w:r>
            <w:r>
              <w:rPr>
                <w:noProof/>
                <w:webHidden/>
              </w:rPr>
              <w:fldChar w:fldCharType="separate"/>
            </w:r>
            <w:r>
              <w:rPr>
                <w:noProof/>
                <w:webHidden/>
              </w:rPr>
              <w:t>18</w:t>
            </w:r>
            <w:r>
              <w:rPr>
                <w:noProof/>
                <w:webHidden/>
              </w:rPr>
              <w:fldChar w:fldCharType="end"/>
            </w:r>
          </w:hyperlink>
        </w:p>
        <w:p w14:paraId="3C7F9A18" w14:textId="2BB3585B"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65" w:history="1">
            <w:r w:rsidRPr="00C21859">
              <w:rPr>
                <w:rStyle w:val="Hyperlink"/>
                <w:noProof/>
                <w:shd w:val="clear" w:color="auto" w:fill="FFFFFF"/>
              </w:rPr>
              <w:t>Resource List</w:t>
            </w:r>
            <w:r>
              <w:rPr>
                <w:noProof/>
                <w:webHidden/>
              </w:rPr>
              <w:tab/>
            </w:r>
            <w:r>
              <w:rPr>
                <w:noProof/>
                <w:webHidden/>
              </w:rPr>
              <w:fldChar w:fldCharType="begin"/>
            </w:r>
            <w:r>
              <w:rPr>
                <w:noProof/>
                <w:webHidden/>
              </w:rPr>
              <w:instrText xml:space="preserve"> PAGEREF _Toc52547665 \h </w:instrText>
            </w:r>
            <w:r>
              <w:rPr>
                <w:noProof/>
                <w:webHidden/>
              </w:rPr>
            </w:r>
            <w:r>
              <w:rPr>
                <w:noProof/>
                <w:webHidden/>
              </w:rPr>
              <w:fldChar w:fldCharType="separate"/>
            </w:r>
            <w:r>
              <w:rPr>
                <w:noProof/>
                <w:webHidden/>
              </w:rPr>
              <w:t>21</w:t>
            </w:r>
            <w:r>
              <w:rPr>
                <w:noProof/>
                <w:webHidden/>
              </w:rPr>
              <w:fldChar w:fldCharType="end"/>
            </w:r>
          </w:hyperlink>
        </w:p>
        <w:p w14:paraId="06475C3F" w14:textId="226F1B1D"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6" w:history="1">
            <w:r w:rsidRPr="00C21859">
              <w:rPr>
                <w:rStyle w:val="Hyperlink"/>
                <w:noProof/>
              </w:rPr>
              <w:t>Multi-Tiered Systems of Supports (MTSS)</w:t>
            </w:r>
            <w:r>
              <w:rPr>
                <w:noProof/>
                <w:webHidden/>
              </w:rPr>
              <w:tab/>
            </w:r>
            <w:r>
              <w:rPr>
                <w:noProof/>
                <w:webHidden/>
              </w:rPr>
              <w:fldChar w:fldCharType="begin"/>
            </w:r>
            <w:r>
              <w:rPr>
                <w:noProof/>
                <w:webHidden/>
              </w:rPr>
              <w:instrText xml:space="preserve"> PAGEREF _Toc52547666 \h </w:instrText>
            </w:r>
            <w:r>
              <w:rPr>
                <w:noProof/>
                <w:webHidden/>
              </w:rPr>
            </w:r>
            <w:r>
              <w:rPr>
                <w:noProof/>
                <w:webHidden/>
              </w:rPr>
              <w:fldChar w:fldCharType="separate"/>
            </w:r>
            <w:r>
              <w:rPr>
                <w:noProof/>
                <w:webHidden/>
              </w:rPr>
              <w:t>21</w:t>
            </w:r>
            <w:r>
              <w:rPr>
                <w:noProof/>
                <w:webHidden/>
              </w:rPr>
              <w:fldChar w:fldCharType="end"/>
            </w:r>
          </w:hyperlink>
        </w:p>
        <w:p w14:paraId="7AAA81F9" w14:textId="2ED6AB60"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7" w:history="1">
            <w:r w:rsidRPr="00C21859">
              <w:rPr>
                <w:rStyle w:val="Hyperlink"/>
                <w:iCs/>
                <w:noProof/>
              </w:rPr>
              <w:t>National Association of School Psychologists (NASP)</w:t>
            </w:r>
            <w:r>
              <w:rPr>
                <w:noProof/>
                <w:webHidden/>
              </w:rPr>
              <w:tab/>
            </w:r>
            <w:r>
              <w:rPr>
                <w:noProof/>
                <w:webHidden/>
              </w:rPr>
              <w:fldChar w:fldCharType="begin"/>
            </w:r>
            <w:r>
              <w:rPr>
                <w:noProof/>
                <w:webHidden/>
              </w:rPr>
              <w:instrText xml:space="preserve"> PAGEREF _Toc52547667 \h </w:instrText>
            </w:r>
            <w:r>
              <w:rPr>
                <w:noProof/>
                <w:webHidden/>
              </w:rPr>
            </w:r>
            <w:r>
              <w:rPr>
                <w:noProof/>
                <w:webHidden/>
              </w:rPr>
              <w:fldChar w:fldCharType="separate"/>
            </w:r>
            <w:r>
              <w:rPr>
                <w:noProof/>
                <w:webHidden/>
              </w:rPr>
              <w:t>21</w:t>
            </w:r>
            <w:r>
              <w:rPr>
                <w:noProof/>
                <w:webHidden/>
              </w:rPr>
              <w:fldChar w:fldCharType="end"/>
            </w:r>
          </w:hyperlink>
        </w:p>
        <w:p w14:paraId="7A492A49" w14:textId="7472CBD1"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8" w:history="1">
            <w:r w:rsidRPr="00C21859">
              <w:rPr>
                <w:rStyle w:val="Hyperlink"/>
                <w:iCs/>
                <w:noProof/>
              </w:rPr>
              <w:t>National Center on Intensive Intervention</w:t>
            </w:r>
            <w:r>
              <w:rPr>
                <w:noProof/>
                <w:webHidden/>
              </w:rPr>
              <w:tab/>
            </w:r>
            <w:r>
              <w:rPr>
                <w:noProof/>
                <w:webHidden/>
              </w:rPr>
              <w:fldChar w:fldCharType="begin"/>
            </w:r>
            <w:r>
              <w:rPr>
                <w:noProof/>
                <w:webHidden/>
              </w:rPr>
              <w:instrText xml:space="preserve"> PAGEREF _Toc52547668 \h </w:instrText>
            </w:r>
            <w:r>
              <w:rPr>
                <w:noProof/>
                <w:webHidden/>
              </w:rPr>
            </w:r>
            <w:r>
              <w:rPr>
                <w:noProof/>
                <w:webHidden/>
              </w:rPr>
              <w:fldChar w:fldCharType="separate"/>
            </w:r>
            <w:r>
              <w:rPr>
                <w:noProof/>
                <w:webHidden/>
              </w:rPr>
              <w:t>21</w:t>
            </w:r>
            <w:r>
              <w:rPr>
                <w:noProof/>
                <w:webHidden/>
              </w:rPr>
              <w:fldChar w:fldCharType="end"/>
            </w:r>
          </w:hyperlink>
        </w:p>
        <w:p w14:paraId="63E82409" w14:textId="596C08A0"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69" w:history="1">
            <w:r w:rsidRPr="00C21859">
              <w:rPr>
                <w:rStyle w:val="Hyperlink"/>
                <w:noProof/>
              </w:rPr>
              <w:t>National Center on Improving Literacy</w:t>
            </w:r>
            <w:r>
              <w:rPr>
                <w:noProof/>
                <w:webHidden/>
              </w:rPr>
              <w:tab/>
            </w:r>
            <w:r>
              <w:rPr>
                <w:noProof/>
                <w:webHidden/>
              </w:rPr>
              <w:fldChar w:fldCharType="begin"/>
            </w:r>
            <w:r>
              <w:rPr>
                <w:noProof/>
                <w:webHidden/>
              </w:rPr>
              <w:instrText xml:space="preserve"> PAGEREF _Toc52547669 \h </w:instrText>
            </w:r>
            <w:r>
              <w:rPr>
                <w:noProof/>
                <w:webHidden/>
              </w:rPr>
            </w:r>
            <w:r>
              <w:rPr>
                <w:noProof/>
                <w:webHidden/>
              </w:rPr>
              <w:fldChar w:fldCharType="separate"/>
            </w:r>
            <w:r>
              <w:rPr>
                <w:noProof/>
                <w:webHidden/>
              </w:rPr>
              <w:t>21</w:t>
            </w:r>
            <w:r>
              <w:rPr>
                <w:noProof/>
                <w:webHidden/>
              </w:rPr>
              <w:fldChar w:fldCharType="end"/>
            </w:r>
          </w:hyperlink>
        </w:p>
        <w:p w14:paraId="5BBB4E4D" w14:textId="6B294A4C"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0" w:history="1">
            <w:r w:rsidRPr="00C21859">
              <w:rPr>
                <w:rStyle w:val="Hyperlink"/>
                <w:noProof/>
              </w:rPr>
              <w:t>Special Education Re-Opening Toolkit</w:t>
            </w:r>
            <w:r>
              <w:rPr>
                <w:noProof/>
                <w:webHidden/>
              </w:rPr>
              <w:tab/>
            </w:r>
            <w:r>
              <w:rPr>
                <w:noProof/>
                <w:webHidden/>
              </w:rPr>
              <w:fldChar w:fldCharType="begin"/>
            </w:r>
            <w:r>
              <w:rPr>
                <w:noProof/>
                <w:webHidden/>
              </w:rPr>
              <w:instrText xml:space="preserve"> PAGEREF _Toc52547670 \h </w:instrText>
            </w:r>
            <w:r>
              <w:rPr>
                <w:noProof/>
                <w:webHidden/>
              </w:rPr>
            </w:r>
            <w:r>
              <w:rPr>
                <w:noProof/>
                <w:webHidden/>
              </w:rPr>
              <w:fldChar w:fldCharType="separate"/>
            </w:r>
            <w:r>
              <w:rPr>
                <w:noProof/>
                <w:webHidden/>
              </w:rPr>
              <w:t>21</w:t>
            </w:r>
            <w:r>
              <w:rPr>
                <w:noProof/>
                <w:webHidden/>
              </w:rPr>
              <w:fldChar w:fldCharType="end"/>
            </w:r>
          </w:hyperlink>
        </w:p>
        <w:p w14:paraId="3BB7C26E" w14:textId="47080180"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1" w:history="1">
            <w:r w:rsidRPr="00C21859">
              <w:rPr>
                <w:rStyle w:val="Hyperlink"/>
                <w:noProof/>
              </w:rPr>
              <w:t>Tennessee Department of Education Teleservices Toolkit</w:t>
            </w:r>
            <w:r>
              <w:rPr>
                <w:noProof/>
                <w:webHidden/>
              </w:rPr>
              <w:tab/>
            </w:r>
            <w:r>
              <w:rPr>
                <w:noProof/>
                <w:webHidden/>
              </w:rPr>
              <w:fldChar w:fldCharType="begin"/>
            </w:r>
            <w:r>
              <w:rPr>
                <w:noProof/>
                <w:webHidden/>
              </w:rPr>
              <w:instrText xml:space="preserve"> PAGEREF _Toc52547671 \h </w:instrText>
            </w:r>
            <w:r>
              <w:rPr>
                <w:noProof/>
                <w:webHidden/>
              </w:rPr>
            </w:r>
            <w:r>
              <w:rPr>
                <w:noProof/>
                <w:webHidden/>
              </w:rPr>
              <w:fldChar w:fldCharType="separate"/>
            </w:r>
            <w:r>
              <w:rPr>
                <w:noProof/>
                <w:webHidden/>
              </w:rPr>
              <w:t>21</w:t>
            </w:r>
            <w:r>
              <w:rPr>
                <w:noProof/>
                <w:webHidden/>
              </w:rPr>
              <w:fldChar w:fldCharType="end"/>
            </w:r>
          </w:hyperlink>
        </w:p>
        <w:p w14:paraId="13AAC35D" w14:textId="4617BE35"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2" w:history="1">
            <w:r w:rsidRPr="00C21859">
              <w:rPr>
                <w:rStyle w:val="Hyperlink"/>
                <w:noProof/>
              </w:rPr>
              <w:t>What Works Clearinghouse</w:t>
            </w:r>
            <w:r>
              <w:rPr>
                <w:noProof/>
                <w:webHidden/>
              </w:rPr>
              <w:tab/>
            </w:r>
            <w:r>
              <w:rPr>
                <w:noProof/>
                <w:webHidden/>
              </w:rPr>
              <w:fldChar w:fldCharType="begin"/>
            </w:r>
            <w:r>
              <w:rPr>
                <w:noProof/>
                <w:webHidden/>
              </w:rPr>
              <w:instrText xml:space="preserve"> PAGEREF _Toc52547672 \h </w:instrText>
            </w:r>
            <w:r>
              <w:rPr>
                <w:noProof/>
                <w:webHidden/>
              </w:rPr>
            </w:r>
            <w:r>
              <w:rPr>
                <w:noProof/>
                <w:webHidden/>
              </w:rPr>
              <w:fldChar w:fldCharType="separate"/>
            </w:r>
            <w:r>
              <w:rPr>
                <w:noProof/>
                <w:webHidden/>
              </w:rPr>
              <w:t>21</w:t>
            </w:r>
            <w:r>
              <w:rPr>
                <w:noProof/>
                <w:webHidden/>
              </w:rPr>
              <w:fldChar w:fldCharType="end"/>
            </w:r>
          </w:hyperlink>
        </w:p>
        <w:p w14:paraId="1915929E" w14:textId="0C3E9220" w:rsidR="00850014" w:rsidRDefault="00850014">
          <w:pPr>
            <w:pStyle w:val="TOC1"/>
            <w:tabs>
              <w:tab w:val="right" w:leader="dot" w:pos="9350"/>
            </w:tabs>
            <w:rPr>
              <w:rFonts w:asciiTheme="minorHAnsi" w:eastAsiaTheme="minorEastAsia" w:hAnsiTheme="minorHAnsi" w:cstheme="minorBidi"/>
              <w:noProof/>
              <w:sz w:val="22"/>
              <w:szCs w:val="22"/>
            </w:rPr>
          </w:pPr>
          <w:hyperlink w:anchor="_Toc52547673" w:history="1">
            <w:r w:rsidRPr="00C21859">
              <w:rPr>
                <w:rStyle w:val="Hyperlink"/>
                <w:noProof/>
                <w:shd w:val="clear" w:color="auto" w:fill="FFFFFF"/>
              </w:rPr>
              <w:t>Appendix</w:t>
            </w:r>
            <w:r>
              <w:rPr>
                <w:noProof/>
                <w:webHidden/>
              </w:rPr>
              <w:tab/>
            </w:r>
            <w:r>
              <w:rPr>
                <w:noProof/>
                <w:webHidden/>
              </w:rPr>
              <w:fldChar w:fldCharType="begin"/>
            </w:r>
            <w:r>
              <w:rPr>
                <w:noProof/>
                <w:webHidden/>
              </w:rPr>
              <w:instrText xml:space="preserve"> PAGEREF _Toc52547673 \h </w:instrText>
            </w:r>
            <w:r>
              <w:rPr>
                <w:noProof/>
                <w:webHidden/>
              </w:rPr>
            </w:r>
            <w:r>
              <w:rPr>
                <w:noProof/>
                <w:webHidden/>
              </w:rPr>
              <w:fldChar w:fldCharType="separate"/>
            </w:r>
            <w:r>
              <w:rPr>
                <w:noProof/>
                <w:webHidden/>
              </w:rPr>
              <w:t>21</w:t>
            </w:r>
            <w:r>
              <w:rPr>
                <w:noProof/>
                <w:webHidden/>
              </w:rPr>
              <w:fldChar w:fldCharType="end"/>
            </w:r>
          </w:hyperlink>
        </w:p>
        <w:p w14:paraId="6BA663FA" w14:textId="156721D7"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4" w:history="1">
            <w:r w:rsidRPr="00C21859">
              <w:rPr>
                <w:rStyle w:val="Hyperlink"/>
                <w:noProof/>
                <w:shd w:val="clear" w:color="auto" w:fill="FFFFFF"/>
              </w:rPr>
              <w:t>Appendix A: Virtual Learning Accommodation Options</w:t>
            </w:r>
            <w:r>
              <w:rPr>
                <w:noProof/>
                <w:webHidden/>
              </w:rPr>
              <w:tab/>
            </w:r>
            <w:r>
              <w:rPr>
                <w:noProof/>
                <w:webHidden/>
              </w:rPr>
              <w:fldChar w:fldCharType="begin"/>
            </w:r>
            <w:r>
              <w:rPr>
                <w:noProof/>
                <w:webHidden/>
              </w:rPr>
              <w:instrText xml:space="preserve"> PAGEREF _Toc52547674 \h </w:instrText>
            </w:r>
            <w:r>
              <w:rPr>
                <w:noProof/>
                <w:webHidden/>
              </w:rPr>
            </w:r>
            <w:r>
              <w:rPr>
                <w:noProof/>
                <w:webHidden/>
              </w:rPr>
              <w:fldChar w:fldCharType="separate"/>
            </w:r>
            <w:r>
              <w:rPr>
                <w:noProof/>
                <w:webHidden/>
              </w:rPr>
              <w:t>21</w:t>
            </w:r>
            <w:r>
              <w:rPr>
                <w:noProof/>
                <w:webHidden/>
              </w:rPr>
              <w:fldChar w:fldCharType="end"/>
            </w:r>
          </w:hyperlink>
        </w:p>
        <w:p w14:paraId="695670F1" w14:textId="53B91FD9"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5" w:history="1">
            <w:r w:rsidRPr="00C21859">
              <w:rPr>
                <w:rStyle w:val="Hyperlink"/>
                <w:noProof/>
              </w:rPr>
              <w:t>Appendix B: Specific Learning Disabilities Assessment Document- COVID-19 Guidance Added</w:t>
            </w:r>
            <w:r>
              <w:rPr>
                <w:noProof/>
                <w:webHidden/>
              </w:rPr>
              <w:tab/>
            </w:r>
            <w:r>
              <w:rPr>
                <w:noProof/>
                <w:webHidden/>
              </w:rPr>
              <w:fldChar w:fldCharType="begin"/>
            </w:r>
            <w:r>
              <w:rPr>
                <w:noProof/>
                <w:webHidden/>
              </w:rPr>
              <w:instrText xml:space="preserve"> PAGEREF _Toc52547675 \h </w:instrText>
            </w:r>
            <w:r>
              <w:rPr>
                <w:noProof/>
                <w:webHidden/>
              </w:rPr>
            </w:r>
            <w:r>
              <w:rPr>
                <w:noProof/>
                <w:webHidden/>
              </w:rPr>
              <w:fldChar w:fldCharType="separate"/>
            </w:r>
            <w:r>
              <w:rPr>
                <w:noProof/>
                <w:webHidden/>
              </w:rPr>
              <w:t>24</w:t>
            </w:r>
            <w:r>
              <w:rPr>
                <w:noProof/>
                <w:webHidden/>
              </w:rPr>
              <w:fldChar w:fldCharType="end"/>
            </w:r>
          </w:hyperlink>
        </w:p>
        <w:p w14:paraId="3437C8F5" w14:textId="303E56D4" w:rsidR="00850014" w:rsidRDefault="00850014">
          <w:pPr>
            <w:pStyle w:val="TOC2"/>
            <w:tabs>
              <w:tab w:val="right" w:leader="dot" w:pos="9350"/>
            </w:tabs>
            <w:rPr>
              <w:rFonts w:asciiTheme="minorHAnsi" w:eastAsiaTheme="minorEastAsia" w:hAnsiTheme="minorHAnsi" w:cstheme="minorBidi"/>
              <w:noProof/>
              <w:sz w:val="22"/>
              <w:szCs w:val="22"/>
            </w:rPr>
          </w:pPr>
          <w:hyperlink w:anchor="_Toc52547676" w:history="1">
            <w:r w:rsidRPr="00C21859">
              <w:rPr>
                <w:rStyle w:val="Hyperlink"/>
                <w:noProof/>
              </w:rPr>
              <w:t>Appendix C: Virtual Intervention Sample Documentation Form</w:t>
            </w:r>
            <w:r>
              <w:rPr>
                <w:noProof/>
                <w:webHidden/>
              </w:rPr>
              <w:tab/>
            </w:r>
            <w:r>
              <w:rPr>
                <w:noProof/>
                <w:webHidden/>
              </w:rPr>
              <w:fldChar w:fldCharType="begin"/>
            </w:r>
            <w:r>
              <w:rPr>
                <w:noProof/>
                <w:webHidden/>
              </w:rPr>
              <w:instrText xml:space="preserve"> PAGEREF _Toc52547676 \h </w:instrText>
            </w:r>
            <w:r>
              <w:rPr>
                <w:noProof/>
                <w:webHidden/>
              </w:rPr>
            </w:r>
            <w:r>
              <w:rPr>
                <w:noProof/>
                <w:webHidden/>
              </w:rPr>
              <w:fldChar w:fldCharType="separate"/>
            </w:r>
            <w:r>
              <w:rPr>
                <w:noProof/>
                <w:webHidden/>
              </w:rPr>
              <w:t>31</w:t>
            </w:r>
            <w:r>
              <w:rPr>
                <w:noProof/>
                <w:webHidden/>
              </w:rPr>
              <w:fldChar w:fldCharType="end"/>
            </w:r>
          </w:hyperlink>
        </w:p>
        <w:p w14:paraId="31F32854" w14:textId="5B253F10" w:rsidR="00050689" w:rsidRDefault="00050689">
          <w:r>
            <w:rPr>
              <w:b/>
              <w:bCs/>
              <w:noProof/>
            </w:rPr>
            <w:fldChar w:fldCharType="end"/>
          </w:r>
        </w:p>
      </w:sdtContent>
    </w:sdt>
    <w:p w14:paraId="585EF4FB" w14:textId="77777777" w:rsidR="00D05602" w:rsidRDefault="00D05602" w:rsidP="00513208">
      <w:pPr>
        <w:pStyle w:val="BodyText"/>
      </w:pPr>
    </w:p>
    <w:p w14:paraId="4DE9328D" w14:textId="77777777" w:rsidR="009245F0" w:rsidRDefault="009245F0" w:rsidP="00513208">
      <w:pPr>
        <w:rPr>
          <w:rFonts w:ascii="Calibri" w:eastAsia="Calibri" w:hAnsi="Calibri"/>
          <w:sz w:val="32"/>
          <w:szCs w:val="32"/>
        </w:rPr>
      </w:pPr>
      <w:r>
        <w:br w:type="page"/>
      </w:r>
    </w:p>
    <w:p w14:paraId="06451E3F" w14:textId="77777777" w:rsidR="002D2A0B" w:rsidRPr="00B158B3" w:rsidRDefault="002D2A0B" w:rsidP="00513208">
      <w:pPr>
        <w:pStyle w:val="Heading1"/>
      </w:pPr>
      <w:bookmarkStart w:id="2" w:name="_Toc52547637"/>
      <w:r w:rsidRPr="00B158B3">
        <w:lastRenderedPageBreak/>
        <w:t>Overview</w:t>
      </w:r>
      <w:bookmarkEnd w:id="2"/>
    </w:p>
    <w:p w14:paraId="24A61441" w14:textId="77777777" w:rsidR="003C7BA3" w:rsidRPr="003C7BA3" w:rsidRDefault="003C7BA3" w:rsidP="00513208">
      <w:pPr>
        <w:rPr>
          <w:rStyle w:val="normaltextrun"/>
          <w:color w:val="000000"/>
          <w:shd w:val="clear" w:color="auto" w:fill="FFFFFF"/>
        </w:rPr>
      </w:pPr>
      <w:r w:rsidRPr="003C7BA3">
        <w:rPr>
          <w:rStyle w:val="normaltextrun"/>
          <w:rFonts w:eastAsia="Open Sans"/>
          <w:color w:val="000000" w:themeColor="text1"/>
        </w:rPr>
        <w:t>While safety and logistics</w:t>
      </w:r>
      <w:r w:rsidRPr="00D2749D">
        <w:rPr>
          <w:rStyle w:val="normaltextrun"/>
          <w:rFonts w:eastAsia="Open Sans"/>
        </w:rPr>
        <w:t xml:space="preserve"> continue to be top concerns for the 2020-21 school year</w:t>
      </w:r>
      <w:r w:rsidRPr="003C7BA3">
        <w:rPr>
          <w:rStyle w:val="normaltextrun"/>
          <w:rFonts w:eastAsia="Open Sans"/>
          <w:color w:val="000000" w:themeColor="text1"/>
        </w:rPr>
        <w:t xml:space="preserve">, schools must also prioritize the needs of our students receiving critical tiered interventions. </w:t>
      </w:r>
      <w:r w:rsidRPr="003C7BA3">
        <w:rPr>
          <w:rStyle w:val="normaltextrun"/>
          <w:color w:val="000000"/>
          <w:shd w:val="clear" w:color="auto" w:fill="FFFFFF"/>
        </w:rPr>
        <w:t>The guiding questions and considerations in this toolkit are intended to be a springboard to inspire educators</w:t>
      </w:r>
      <w:r w:rsidRPr="003C7BA3">
        <w:rPr>
          <w:rStyle w:val="normaltextrun"/>
          <w:color w:val="000000" w:themeColor="text1"/>
        </w:rPr>
        <w:t>’</w:t>
      </w:r>
      <w:r w:rsidRPr="003C7BA3">
        <w:rPr>
          <w:rStyle w:val="normaltextrun"/>
          <w:color w:val="000000"/>
          <w:shd w:val="clear" w:color="auto" w:fill="FFFFFF"/>
        </w:rPr>
        <w:t xml:space="preserve"> creative and innovative solutions for providing students with tiered intervention within the school models being utilized throughout the COVID-19 pandemic. </w:t>
      </w:r>
    </w:p>
    <w:p w14:paraId="1263D264" w14:textId="77777777" w:rsidR="00837BB9" w:rsidRPr="0069141A" w:rsidRDefault="00370C6A" w:rsidP="00513208">
      <w:pPr>
        <w:pStyle w:val="Heading1"/>
      </w:pPr>
      <w:bookmarkStart w:id="3" w:name="_Toc52547638"/>
      <w:r w:rsidRPr="0069141A">
        <w:t>Assessment</w:t>
      </w:r>
      <w:bookmarkEnd w:id="3"/>
    </w:p>
    <w:p w14:paraId="1A8AF277" w14:textId="77777777" w:rsidR="00370C6A" w:rsidRPr="001E4BEC" w:rsidRDefault="00370C6A" w:rsidP="00513208">
      <w:pPr>
        <w:rPr>
          <w:color w:val="0078D4"/>
        </w:rPr>
      </w:pPr>
      <w:bookmarkStart w:id="4" w:name="_Hlk52539396"/>
      <w:r w:rsidRPr="001E4BEC">
        <w:t>Assessment of student learning provides continuous, vital feedback on the effect of school closures and the effectiveness of instruction, and it informs important changes to teachers’ instructional strategies. Assessments are essential to providing engaging, tailored instruction that addresses students’ individual needs, especially following an extended-school closure. Students often experience some learning loss during the traditional summer break, often referred to as a “summer slide.” The extended school closures due to COVID-19 will have an additional impact on this learning loss. Therefore, it is even more critical for schools to assess current student knowledge and skills to determine “just-in-time" instruction while concurrently providing grade-level standards-based instruction (benchmark/interim assessment). Students with disabilities or those who were receiving tiered intervention should be assessed to determine their current levels of performance and any additional skill deficit impact or needs (diagnostic assessment)</w:t>
      </w:r>
      <w:r w:rsidR="009B2B6B" w:rsidRPr="009B2B6B">
        <w:t>.</w:t>
      </w:r>
    </w:p>
    <w:p w14:paraId="5F84722E" w14:textId="77777777" w:rsidR="00370C6A" w:rsidRPr="001E4BEC" w:rsidRDefault="00370C6A" w:rsidP="00513208">
      <w:pPr>
        <w:sectPr w:rsidR="00370C6A" w:rsidRPr="001E4BEC">
          <w:footerReference w:type="default" r:id="rId11"/>
          <w:pgSz w:w="12240" w:h="15840"/>
          <w:pgMar w:top="1440" w:right="1440" w:bottom="1440" w:left="1440" w:header="720" w:footer="720" w:gutter="0"/>
          <w:cols w:space="720"/>
          <w:docGrid w:linePitch="360"/>
        </w:sectPr>
      </w:pPr>
      <w:r w:rsidRPr="001E4BEC">
        <w:t>School teams should use multiple types of data throughout the problem-solving process to make data-based decisions. These types of assessments include screening, diagnostic, progress monitoring, standards-based summative, and other quantitative and qualitative data explained on the next page.</w:t>
      </w:r>
    </w:p>
    <w:p w14:paraId="771D3C54" w14:textId="77777777" w:rsidR="00370C6A" w:rsidRDefault="00370C6A" w:rsidP="00513208">
      <w:pPr>
        <w:pStyle w:val="Heading2"/>
      </w:pPr>
      <w:bookmarkStart w:id="5" w:name="_Toc52537472"/>
      <w:bookmarkEnd w:id="4"/>
    </w:p>
    <w:p w14:paraId="37A058C1" w14:textId="77777777" w:rsidR="00370C6A" w:rsidRPr="0069141A" w:rsidRDefault="00370C6A" w:rsidP="00513208">
      <w:pPr>
        <w:pStyle w:val="Heading2"/>
      </w:pPr>
      <w:bookmarkStart w:id="6" w:name="_Toc52547639"/>
      <w:r w:rsidRPr="0069141A">
        <w:t>Types of Data Collection: Ways to Gather Evidence of Learning</w:t>
      </w:r>
      <w:bookmarkEnd w:id="5"/>
      <w:bookmarkEnd w:id="6"/>
    </w:p>
    <w:tbl>
      <w:tblPr>
        <w:tblW w:w="14580" w:type="dxa"/>
        <w:tblInd w:w="-100" w:type="dxa"/>
        <w:tblLayout w:type="fixed"/>
        <w:tblCellMar>
          <w:left w:w="0" w:type="dxa"/>
          <w:right w:w="0" w:type="dxa"/>
        </w:tblCellMar>
        <w:tblLook w:val="0400" w:firstRow="0" w:lastRow="0" w:firstColumn="0" w:lastColumn="0" w:noHBand="0" w:noVBand="1"/>
      </w:tblPr>
      <w:tblGrid>
        <w:gridCol w:w="1678"/>
        <w:gridCol w:w="6962"/>
        <w:gridCol w:w="3330"/>
        <w:gridCol w:w="2610"/>
      </w:tblGrid>
      <w:tr w:rsidR="00370C6A" w:rsidRPr="002C59BA" w14:paraId="734EDD7B" w14:textId="77777777" w:rsidTr="00370C6A">
        <w:trPr>
          <w:trHeight w:val="18"/>
          <w:tblHeader/>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E98CC"/>
            <w:tcMar>
              <w:top w:w="72" w:type="dxa"/>
              <w:left w:w="72" w:type="dxa"/>
              <w:bottom w:w="72" w:type="dxa"/>
              <w:right w:w="72" w:type="dxa"/>
            </w:tcMar>
            <w:hideMark/>
          </w:tcPr>
          <w:p w14:paraId="1D79AFDE" w14:textId="77777777" w:rsidR="00370C6A" w:rsidRPr="00370C6A" w:rsidRDefault="00370C6A" w:rsidP="00513208">
            <w:r w:rsidRPr="00370C6A">
              <w:t>Type of Data</w:t>
            </w:r>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E98CC"/>
            <w:tcMar>
              <w:top w:w="72" w:type="dxa"/>
              <w:left w:w="72" w:type="dxa"/>
              <w:bottom w:w="72" w:type="dxa"/>
              <w:right w:w="72" w:type="dxa"/>
            </w:tcMar>
            <w:hideMark/>
          </w:tcPr>
          <w:p w14:paraId="605CA3A0" w14:textId="77777777" w:rsidR="00370C6A" w:rsidRPr="00370C6A" w:rsidRDefault="00370C6A" w:rsidP="00513208">
            <w:r w:rsidRPr="00370C6A">
              <w:t>Purpose</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E98CC"/>
            <w:tcMar>
              <w:top w:w="72" w:type="dxa"/>
              <w:left w:w="72" w:type="dxa"/>
              <w:bottom w:w="72" w:type="dxa"/>
              <w:right w:w="72" w:type="dxa"/>
            </w:tcMar>
            <w:hideMark/>
          </w:tcPr>
          <w:p w14:paraId="5CFE1201" w14:textId="77777777" w:rsidR="00370C6A" w:rsidRPr="00370C6A" w:rsidRDefault="00370C6A" w:rsidP="00513208">
            <w:pPr>
              <w:rPr>
                <w:ins w:id="7" w:author="Andrea" w:date="2020-09-14T19:07:00Z"/>
              </w:rPr>
            </w:pPr>
            <w:r w:rsidRPr="00370C6A">
              <w:t xml:space="preserve">Examples </w:t>
            </w:r>
          </w:p>
          <w:p w14:paraId="1A05AB40" w14:textId="77777777" w:rsidR="00370C6A" w:rsidRPr="00370C6A" w:rsidRDefault="00370C6A" w:rsidP="00513208">
            <w:r w:rsidRPr="00370C6A">
              <w:t>(not an exhaustive list)</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E98CC"/>
            <w:tcMar>
              <w:top w:w="72" w:type="dxa"/>
              <w:left w:w="72" w:type="dxa"/>
              <w:bottom w:w="72" w:type="dxa"/>
              <w:right w:w="72" w:type="dxa"/>
            </w:tcMar>
            <w:hideMark/>
          </w:tcPr>
          <w:p w14:paraId="66876587" w14:textId="77777777" w:rsidR="00370C6A" w:rsidRPr="00370C6A" w:rsidRDefault="00370C6A" w:rsidP="00513208">
            <w:r w:rsidRPr="00370C6A">
              <w:t>May provide information for:</w:t>
            </w:r>
          </w:p>
        </w:tc>
      </w:tr>
      <w:tr w:rsidR="00370C6A" w:rsidRPr="002C59BA" w14:paraId="39D4C94D" w14:textId="77777777" w:rsidTr="00370C6A">
        <w:trPr>
          <w:trHeight w:val="2284"/>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3393B809" w14:textId="77777777" w:rsidR="00370C6A" w:rsidRPr="00370C6A" w:rsidRDefault="009B2B6B" w:rsidP="00513208">
            <w:hyperlink w:anchor="_Universal_Screener" w:history="1">
              <w:r w:rsidR="00370C6A" w:rsidRPr="009B2B6B">
                <w:rPr>
                  <w:rStyle w:val="Hyperlink"/>
                </w:rPr>
                <w:t>Universal Screener Da</w:t>
              </w:r>
              <w:r w:rsidR="00370C6A" w:rsidRPr="009B2B6B">
                <w:rPr>
                  <w:rStyle w:val="Hyperlink"/>
                </w:rPr>
                <w:t>t</w:t>
              </w:r>
              <w:r w:rsidR="00370C6A" w:rsidRPr="009B2B6B">
                <w:rPr>
                  <w:rStyle w:val="Hyperlink"/>
                </w:rPr>
                <w:t>a</w:t>
              </w:r>
            </w:hyperlink>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50810F4" w14:textId="77777777" w:rsidR="00370C6A" w:rsidRPr="00370C6A" w:rsidRDefault="00370C6A" w:rsidP="00F87506">
            <w:pPr>
              <w:pStyle w:val="ListParagraph"/>
              <w:numPr>
                <w:ilvl w:val="0"/>
                <w:numId w:val="1"/>
              </w:numPr>
            </w:pPr>
            <w:r w:rsidRPr="00370C6A">
              <w:t>Brief, informative tools used to measure academic skills (i.e., phonemic awareness, decoding skills, math problem solving, written expression) and non-academic skills that are predictors of future success.</w:t>
            </w:r>
          </w:p>
          <w:p w14:paraId="617F38C1" w14:textId="77777777" w:rsidR="00370C6A" w:rsidRPr="00370C6A" w:rsidRDefault="00370C6A" w:rsidP="00F87506">
            <w:pPr>
              <w:pStyle w:val="ListParagraph"/>
              <w:numPr>
                <w:ilvl w:val="0"/>
                <w:numId w:val="1"/>
              </w:numPr>
            </w:pPr>
            <w:r w:rsidRPr="00370C6A">
              <w:t>Typically administered to all students in the fall, winter, and spring for K-8; grades 9-12 utilize an Early Warning System (EWS).</w:t>
            </w:r>
          </w:p>
          <w:p w14:paraId="68B13554" w14:textId="77777777" w:rsidR="00370C6A" w:rsidRPr="00370C6A" w:rsidRDefault="00370C6A" w:rsidP="00F87506">
            <w:pPr>
              <w:pStyle w:val="ListParagraph"/>
              <w:numPr>
                <w:ilvl w:val="0"/>
                <w:numId w:val="1"/>
              </w:numPr>
            </w:pPr>
            <w:r w:rsidRPr="00370C6A">
              <w:t>A skills-based universal screener is the most appropriate, defensible tool for identifying students that have skills deficits and informing the need for a skills-based intervention.</w:t>
            </w:r>
          </w:p>
          <w:p w14:paraId="7157C2F6" w14:textId="77777777" w:rsidR="00370C6A" w:rsidRPr="00370C6A" w:rsidRDefault="00370C6A" w:rsidP="00F87506">
            <w:pPr>
              <w:pStyle w:val="ListParagraph"/>
              <w:numPr>
                <w:ilvl w:val="0"/>
                <w:numId w:val="1"/>
              </w:numPr>
            </w:pPr>
            <w:r w:rsidRPr="00370C6A">
              <w:t xml:space="preserve">For the 20-21 school year, district may want to delay until all students have had at least several weeks of remediation. </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EDF4357" w14:textId="77777777" w:rsidR="00370C6A" w:rsidRPr="00370C6A" w:rsidRDefault="00370C6A" w:rsidP="00F87506">
            <w:pPr>
              <w:pStyle w:val="ListParagraph"/>
              <w:numPr>
                <w:ilvl w:val="0"/>
                <w:numId w:val="1"/>
              </w:numPr>
            </w:pPr>
            <w:r w:rsidRPr="00370C6A">
              <w:t>AIMSWeb</w:t>
            </w:r>
          </w:p>
          <w:p w14:paraId="662730B4" w14:textId="77777777" w:rsidR="00370C6A" w:rsidRPr="00370C6A" w:rsidRDefault="00370C6A" w:rsidP="00F87506">
            <w:pPr>
              <w:pStyle w:val="ListParagraph"/>
              <w:numPr>
                <w:ilvl w:val="0"/>
                <w:numId w:val="1"/>
              </w:numPr>
              <w:rPr>
                <w:rFonts w:eastAsia="Times New Roman"/>
              </w:rPr>
            </w:pPr>
            <w:r w:rsidRPr="00370C6A">
              <w:t>EasyCBM</w:t>
            </w:r>
          </w:p>
          <w:p w14:paraId="088449E7" w14:textId="77777777" w:rsidR="00370C6A" w:rsidRPr="00370C6A" w:rsidRDefault="00370C6A" w:rsidP="00F87506">
            <w:pPr>
              <w:pStyle w:val="ListParagraph"/>
              <w:numPr>
                <w:ilvl w:val="0"/>
                <w:numId w:val="1"/>
              </w:numPr>
              <w:rPr>
                <w:rFonts w:eastAsia="Times New Roman"/>
              </w:rPr>
            </w:pPr>
            <w:r w:rsidRPr="00370C6A">
              <w:t>DIBELS</w:t>
            </w:r>
          </w:p>
          <w:p w14:paraId="5613D498" w14:textId="77777777" w:rsidR="00370C6A" w:rsidRPr="00370C6A" w:rsidRDefault="00370C6A" w:rsidP="00F87506">
            <w:pPr>
              <w:pStyle w:val="ListParagraph"/>
              <w:numPr>
                <w:ilvl w:val="0"/>
                <w:numId w:val="1"/>
              </w:numPr>
              <w:rPr>
                <w:rFonts w:eastAsia="Times New Roman"/>
              </w:rPr>
            </w:pPr>
            <w:r w:rsidRPr="00370C6A">
              <w:t>SRSS (Student Risk Screening Scale)</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51CFB577" w14:textId="77777777" w:rsidR="00370C6A" w:rsidRPr="00370C6A" w:rsidRDefault="009F52A3" w:rsidP="00BB03E4">
            <w:pPr>
              <w:pStyle w:val="ListParagraph"/>
              <w:numPr>
                <w:ilvl w:val="0"/>
                <w:numId w:val="1"/>
              </w:numPr>
              <w:ind w:hanging="258"/>
              <w:rPr>
                <w:rFonts w:eastAsia="Times New Roman"/>
              </w:rPr>
            </w:pPr>
            <w:hyperlink w:anchor="_Tier_II_&amp;" w:history="1">
              <w:r w:rsidR="00370C6A" w:rsidRPr="009F52A3">
                <w:rPr>
                  <w:rStyle w:val="Hyperlink"/>
                  <w:rFonts w:eastAsia="Times New Roman"/>
                  <w:kern w:val="24"/>
                </w:rPr>
                <w:t>Inter</w:t>
              </w:r>
              <w:r w:rsidR="00370C6A" w:rsidRPr="009F52A3">
                <w:rPr>
                  <w:rStyle w:val="Hyperlink"/>
                  <w:rFonts w:eastAsia="Times New Roman"/>
                  <w:kern w:val="24"/>
                </w:rPr>
                <w:t>vention</w:t>
              </w:r>
            </w:hyperlink>
            <w:r w:rsidR="00370C6A" w:rsidRPr="00370C6A">
              <w:rPr>
                <w:rFonts w:eastAsia="Times New Roman"/>
                <w:color w:val="002060"/>
              </w:rPr>
              <w:t xml:space="preserve"> area(s) of need</w:t>
            </w:r>
          </w:p>
          <w:p w14:paraId="287185CD" w14:textId="7468C779" w:rsidR="00370C6A" w:rsidRDefault="00370C6A" w:rsidP="00BB03E4">
            <w:pPr>
              <w:pStyle w:val="ListParagraph"/>
              <w:numPr>
                <w:ilvl w:val="0"/>
                <w:numId w:val="1"/>
              </w:numPr>
              <w:ind w:hanging="258"/>
            </w:pPr>
            <w:r w:rsidRPr="00370C6A">
              <w:t>Area(s) in need of diagnostic/</w:t>
            </w:r>
            <w:r w:rsidR="00BB03E4">
              <w:t xml:space="preserve"> drill-down assessments</w:t>
            </w:r>
          </w:p>
          <w:p w14:paraId="2626CEB5" w14:textId="72B95315" w:rsidR="00370C6A" w:rsidRPr="00370C6A" w:rsidRDefault="00370C6A" w:rsidP="00BB03E4">
            <w:pPr>
              <w:pStyle w:val="ListParagraph"/>
              <w:tabs>
                <w:tab w:val="num" w:pos="720"/>
              </w:tabs>
              <w:ind w:hanging="258"/>
            </w:pPr>
          </w:p>
        </w:tc>
      </w:tr>
      <w:tr w:rsidR="00370C6A" w:rsidRPr="002C59BA" w14:paraId="236083D1" w14:textId="77777777" w:rsidTr="00370C6A">
        <w:trPr>
          <w:trHeight w:val="1567"/>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333B56C1" w14:textId="77777777" w:rsidR="00370C6A" w:rsidRPr="00370C6A" w:rsidRDefault="00370C6A" w:rsidP="00513208">
            <w:r w:rsidRPr="00370C6A">
              <w:t>Diagnostic Data</w:t>
            </w:r>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067C0468" w14:textId="77777777" w:rsidR="00370C6A" w:rsidRPr="00370C6A" w:rsidRDefault="00370C6A" w:rsidP="00F87506">
            <w:pPr>
              <w:pStyle w:val="ListParagraph"/>
              <w:numPr>
                <w:ilvl w:val="0"/>
                <w:numId w:val="2"/>
              </w:numPr>
            </w:pPr>
            <w:r w:rsidRPr="00370C6A">
              <w:t>Informal and/or standardized assessments that identify specific skill deficits in need of intervention. </w:t>
            </w:r>
          </w:p>
          <w:p w14:paraId="5EC1B889" w14:textId="77777777" w:rsidR="00370C6A" w:rsidRPr="00370C6A" w:rsidRDefault="00370C6A" w:rsidP="00F87506">
            <w:pPr>
              <w:pStyle w:val="ListParagraph"/>
              <w:numPr>
                <w:ilvl w:val="0"/>
                <w:numId w:val="2"/>
              </w:numPr>
            </w:pPr>
            <w:r w:rsidRPr="00370C6A">
              <w:t>Typically administered to students who are not making adequate progress and may be administered at any time during the school year when a more in-depth analysis is needed.</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48D146CC" w14:textId="77777777" w:rsidR="00370C6A" w:rsidRPr="00370C6A" w:rsidRDefault="00370C6A" w:rsidP="00F87506">
            <w:pPr>
              <w:pStyle w:val="ListParagraph"/>
              <w:numPr>
                <w:ilvl w:val="0"/>
                <w:numId w:val="2"/>
              </w:numPr>
            </w:pPr>
            <w:r w:rsidRPr="00370C6A">
              <w:t xml:space="preserve">Phonological Awareness Skills Screener (PASS) </w:t>
            </w:r>
          </w:p>
          <w:p w14:paraId="1F95D096" w14:textId="77777777" w:rsidR="00370C6A" w:rsidRPr="00370C6A" w:rsidRDefault="00370C6A" w:rsidP="00F87506">
            <w:pPr>
              <w:pStyle w:val="ListParagraph"/>
              <w:numPr>
                <w:ilvl w:val="0"/>
                <w:numId w:val="2"/>
              </w:numPr>
            </w:pPr>
            <w:r w:rsidRPr="00370C6A">
              <w:t>Phonics and Word Reading Survey (PWRS)</w:t>
            </w:r>
          </w:p>
          <w:p w14:paraId="516FC11D" w14:textId="77777777" w:rsidR="00370C6A" w:rsidRPr="00370C6A" w:rsidRDefault="00370C6A" w:rsidP="00F87506">
            <w:pPr>
              <w:pStyle w:val="ListParagraph"/>
              <w:numPr>
                <w:ilvl w:val="0"/>
                <w:numId w:val="2"/>
              </w:numPr>
            </w:pPr>
            <w:r w:rsidRPr="00370C6A">
              <w:t>Math error analysis</w:t>
            </w:r>
          </w:p>
          <w:p w14:paraId="47505F55" w14:textId="77777777" w:rsidR="00370C6A" w:rsidRPr="00370C6A" w:rsidRDefault="00370C6A" w:rsidP="00F87506">
            <w:pPr>
              <w:pStyle w:val="ListParagraph"/>
              <w:numPr>
                <w:ilvl w:val="0"/>
                <w:numId w:val="2"/>
              </w:numPr>
            </w:pPr>
            <w:r w:rsidRPr="00370C6A">
              <w:t>Running records</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71662BFF" w14:textId="77777777" w:rsidR="00370C6A" w:rsidRPr="00370C6A" w:rsidRDefault="00370C6A" w:rsidP="00F87506">
            <w:pPr>
              <w:pStyle w:val="ListParagraph"/>
              <w:numPr>
                <w:ilvl w:val="0"/>
                <w:numId w:val="2"/>
              </w:numPr>
              <w:rPr>
                <w:rFonts w:eastAsia="Times New Roman"/>
              </w:rPr>
            </w:pPr>
            <w:r w:rsidRPr="00370C6A">
              <w:rPr>
                <w:rFonts w:eastAsia="Calibri"/>
              </w:rPr>
              <w:t>Informing</w:t>
            </w:r>
            <w:r w:rsidRPr="00370C6A">
              <w:rPr>
                <w:rFonts w:eastAsia="Calibri"/>
                <w:color w:val="002060"/>
              </w:rPr>
              <w:t xml:space="preserve"> </w:t>
            </w:r>
            <w:hyperlink w:anchor="_Tier_II_&amp;" w:history="1">
              <w:r w:rsidRPr="009F52A3">
                <w:rPr>
                  <w:rStyle w:val="Hyperlink"/>
                  <w:rFonts w:eastAsia="Calibri"/>
                  <w:kern w:val="24"/>
                </w:rPr>
                <w:t>intervention</w:t>
              </w:r>
            </w:hyperlink>
            <w:r w:rsidRPr="00370C6A">
              <w:rPr>
                <w:rFonts w:eastAsia="Calibri"/>
                <w:color w:val="002060"/>
              </w:rPr>
              <w:t xml:space="preserve"> </w:t>
            </w:r>
            <w:r w:rsidRPr="00370C6A">
              <w:rPr>
                <w:rFonts w:eastAsia="Calibri"/>
              </w:rPr>
              <w:t>instruction</w:t>
            </w:r>
          </w:p>
          <w:p w14:paraId="77B2D9F5" w14:textId="77777777" w:rsidR="00370C6A" w:rsidRPr="00370C6A" w:rsidRDefault="00370C6A" w:rsidP="00F87506">
            <w:pPr>
              <w:pStyle w:val="ListParagraph"/>
              <w:numPr>
                <w:ilvl w:val="0"/>
                <w:numId w:val="2"/>
              </w:numPr>
              <w:rPr>
                <w:rFonts w:eastAsia="Times New Roman"/>
              </w:rPr>
            </w:pPr>
            <w:r w:rsidRPr="00370C6A">
              <w:t xml:space="preserve">Narrowing the focus of </w:t>
            </w:r>
            <w:hyperlink w:anchor="_Tier_II_&amp;" w:history="1">
              <w:r w:rsidR="009F52A3" w:rsidRPr="009F52A3">
                <w:rPr>
                  <w:rStyle w:val="Hyperlink"/>
                  <w:rFonts w:eastAsia="Calibri"/>
                  <w:kern w:val="24"/>
                </w:rPr>
                <w:t>intervention</w:t>
              </w:r>
            </w:hyperlink>
          </w:p>
        </w:tc>
      </w:tr>
      <w:tr w:rsidR="00370C6A" w:rsidRPr="002C59BA" w14:paraId="1AB21AB3" w14:textId="77777777" w:rsidTr="00370C6A">
        <w:trPr>
          <w:trHeight w:val="18"/>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8ADAD7C" w14:textId="77777777" w:rsidR="00370C6A" w:rsidRPr="00370C6A" w:rsidRDefault="009B2B6B" w:rsidP="00513208">
            <w:hyperlink w:anchor="_Progress_Monitoring" w:history="1">
              <w:r w:rsidR="00370C6A" w:rsidRPr="009B2B6B">
                <w:rPr>
                  <w:rStyle w:val="Hyperlink"/>
                </w:rPr>
                <w:t>Progress Monitoring Data</w:t>
              </w:r>
            </w:hyperlink>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9E54F9A" w14:textId="77777777" w:rsidR="00370C6A" w:rsidRPr="00370C6A" w:rsidRDefault="00370C6A" w:rsidP="00F87506">
            <w:pPr>
              <w:pStyle w:val="ListParagraph"/>
              <w:numPr>
                <w:ilvl w:val="0"/>
                <w:numId w:val="3"/>
              </w:numPr>
            </w:pPr>
            <w:r w:rsidRPr="00370C6A">
              <w:t>Progress monitoring is used to assess a student's academic performance, to quantify a student’s rate of improvement or responsiveness to instruction/ intervention and to evaluate the eﬀectiveness of instruction/intervention. </w:t>
            </w:r>
          </w:p>
          <w:p w14:paraId="7D2BB3D0" w14:textId="77777777" w:rsidR="00370C6A" w:rsidRPr="00370C6A" w:rsidRDefault="00370C6A" w:rsidP="00F87506">
            <w:pPr>
              <w:pStyle w:val="ListParagraph"/>
              <w:numPr>
                <w:ilvl w:val="0"/>
                <w:numId w:val="3"/>
              </w:numPr>
            </w:pPr>
            <w:r w:rsidRPr="00370C6A">
              <w:t>General outcome measures are broad and nationally normed to determine rate of improvement, while mastery measures are based on day-to-day instruction to measure mastery of skills taught during intervention.</w:t>
            </w:r>
          </w:p>
          <w:p w14:paraId="109E2FD9" w14:textId="77777777" w:rsidR="00370C6A" w:rsidRPr="00370C6A" w:rsidRDefault="00370C6A" w:rsidP="00F87506">
            <w:pPr>
              <w:pStyle w:val="ListParagraph"/>
              <w:numPr>
                <w:ilvl w:val="0"/>
                <w:numId w:val="3"/>
              </w:numPr>
              <w:rPr>
                <w:rFonts w:eastAsia="Times New Roman"/>
              </w:rPr>
            </w:pPr>
            <w:r w:rsidRPr="00370C6A">
              <w:t>Typically administered more frequently (1-2 times per month for general outcome measures and at least weekly for mastery measures).</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1F9E3FEC" w14:textId="77777777" w:rsidR="00370C6A" w:rsidRPr="00370C6A" w:rsidRDefault="00370C6A" w:rsidP="00513208">
            <w:r w:rsidRPr="00370C6A">
              <w:t>General Outcome Measures</w:t>
            </w:r>
          </w:p>
          <w:p w14:paraId="1506FB08" w14:textId="77777777" w:rsidR="00370C6A" w:rsidRPr="00370C6A" w:rsidRDefault="00370C6A" w:rsidP="00F87506">
            <w:pPr>
              <w:pStyle w:val="ListParagraph"/>
              <w:numPr>
                <w:ilvl w:val="0"/>
                <w:numId w:val="4"/>
              </w:numPr>
            </w:pPr>
            <w:r w:rsidRPr="00370C6A">
              <w:t>AIMSWeb</w:t>
            </w:r>
          </w:p>
          <w:p w14:paraId="47D92185" w14:textId="77777777" w:rsidR="00370C6A" w:rsidRPr="00370C6A" w:rsidRDefault="00370C6A" w:rsidP="00F87506">
            <w:pPr>
              <w:pStyle w:val="ListParagraph"/>
              <w:numPr>
                <w:ilvl w:val="0"/>
                <w:numId w:val="4"/>
              </w:numPr>
              <w:rPr>
                <w:rFonts w:eastAsia="Times New Roman"/>
              </w:rPr>
            </w:pPr>
            <w:r w:rsidRPr="00370C6A">
              <w:t>EasyCBM</w:t>
            </w:r>
          </w:p>
          <w:p w14:paraId="6FE7CD52" w14:textId="77777777" w:rsidR="00370C6A" w:rsidRPr="00370C6A" w:rsidRDefault="00370C6A" w:rsidP="00F87506">
            <w:pPr>
              <w:pStyle w:val="ListParagraph"/>
              <w:numPr>
                <w:ilvl w:val="0"/>
                <w:numId w:val="4"/>
              </w:numPr>
              <w:rPr>
                <w:rFonts w:eastAsia="Times New Roman"/>
              </w:rPr>
            </w:pPr>
            <w:r w:rsidRPr="00370C6A">
              <w:t>DIBELS</w:t>
            </w:r>
          </w:p>
          <w:p w14:paraId="2ABCB31C" w14:textId="77777777" w:rsidR="00370C6A" w:rsidRPr="00370C6A" w:rsidRDefault="00370C6A" w:rsidP="00513208"/>
          <w:p w14:paraId="242FF770" w14:textId="77777777" w:rsidR="00370C6A" w:rsidRDefault="00370C6A" w:rsidP="00513208">
            <w:r w:rsidRPr="00370C6A">
              <w:t>Mastery Measures</w:t>
            </w:r>
          </w:p>
          <w:p w14:paraId="5F345B5A" w14:textId="77777777" w:rsidR="00370C6A" w:rsidRPr="00370C6A" w:rsidRDefault="00370C6A" w:rsidP="00F87506">
            <w:pPr>
              <w:pStyle w:val="ListParagraph"/>
              <w:numPr>
                <w:ilvl w:val="0"/>
                <w:numId w:val="4"/>
              </w:numPr>
              <w:rPr>
                <w:rFonts w:eastAsia="Times New Roman"/>
              </w:rPr>
            </w:pPr>
            <w:r>
              <w:t>Intervention program assessments</w:t>
            </w:r>
          </w:p>
          <w:p w14:paraId="76A17976" w14:textId="77777777" w:rsidR="00370C6A" w:rsidRPr="00370C6A" w:rsidRDefault="00370C6A" w:rsidP="00F87506">
            <w:pPr>
              <w:pStyle w:val="ListParagraph"/>
              <w:numPr>
                <w:ilvl w:val="0"/>
                <w:numId w:val="4"/>
              </w:numPr>
              <w:rPr>
                <w:rFonts w:eastAsia="Times New Roman"/>
              </w:rPr>
            </w:pPr>
            <w:r>
              <w:t>Teacher made tests that provides a skill mastery check on taught materials</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2BBDA80B" w14:textId="77777777" w:rsidR="00370C6A" w:rsidRPr="00370C6A" w:rsidRDefault="00370C6A" w:rsidP="00F87506">
            <w:pPr>
              <w:pStyle w:val="ListParagraph"/>
              <w:numPr>
                <w:ilvl w:val="0"/>
                <w:numId w:val="5"/>
              </w:numPr>
              <w:rPr>
                <w:rFonts w:eastAsia="Times New Roman"/>
              </w:rPr>
            </w:pPr>
            <w:r w:rsidRPr="00370C6A">
              <w:t xml:space="preserve">Quantifying a student’s progress in an </w:t>
            </w:r>
            <w:hyperlink w:anchor="_Tier_II_&amp;" w:history="1">
              <w:r w:rsidR="009F52A3" w:rsidRPr="009F52A3">
                <w:rPr>
                  <w:rStyle w:val="Hyperlink"/>
                  <w:rFonts w:eastAsia="Calibri"/>
                  <w:kern w:val="24"/>
                </w:rPr>
                <w:t>intervention</w:t>
              </w:r>
            </w:hyperlink>
          </w:p>
          <w:p w14:paraId="25E4715C" w14:textId="77777777" w:rsidR="00370C6A" w:rsidRPr="00370C6A" w:rsidRDefault="00370C6A" w:rsidP="00F87506">
            <w:pPr>
              <w:pStyle w:val="ListParagraph"/>
              <w:numPr>
                <w:ilvl w:val="0"/>
                <w:numId w:val="5"/>
              </w:numPr>
              <w:rPr>
                <w:rFonts w:eastAsia="Times New Roman"/>
              </w:rPr>
            </w:pPr>
            <w:r w:rsidRPr="00370C6A">
              <w:t xml:space="preserve">The need to change </w:t>
            </w:r>
            <w:hyperlink w:anchor="_Tier_II_&amp;" w:history="1">
              <w:r w:rsidR="009F52A3" w:rsidRPr="009F52A3">
                <w:rPr>
                  <w:rStyle w:val="Hyperlink"/>
                  <w:rFonts w:eastAsia="Calibri"/>
                  <w:kern w:val="24"/>
                </w:rPr>
                <w:t>intervention</w:t>
              </w:r>
            </w:hyperlink>
            <w:r w:rsidR="009F52A3" w:rsidRPr="00370C6A">
              <w:rPr>
                <w:rFonts w:eastAsia="Calibri"/>
                <w:color w:val="002060"/>
              </w:rPr>
              <w:t xml:space="preserve"> </w:t>
            </w:r>
            <w:r w:rsidRPr="00370C6A">
              <w:t>intensity</w:t>
            </w:r>
          </w:p>
          <w:p w14:paraId="47DD9536" w14:textId="77777777" w:rsidR="00370C6A" w:rsidRPr="00370C6A" w:rsidRDefault="00370C6A" w:rsidP="00F87506">
            <w:pPr>
              <w:pStyle w:val="ListParagraph"/>
              <w:numPr>
                <w:ilvl w:val="0"/>
                <w:numId w:val="5"/>
              </w:numPr>
              <w:rPr>
                <w:rFonts w:eastAsia="Times New Roman"/>
              </w:rPr>
            </w:pPr>
            <w:r w:rsidRPr="00370C6A">
              <w:t xml:space="preserve">The need to assess </w:t>
            </w:r>
            <w:hyperlink w:anchor="_Tier_II_&amp;" w:history="1">
              <w:r w:rsidR="009F52A3" w:rsidRPr="009F52A3">
                <w:rPr>
                  <w:rStyle w:val="Hyperlink"/>
                  <w:rFonts w:eastAsia="Calibri"/>
                  <w:kern w:val="24"/>
                </w:rPr>
                <w:t>intervention</w:t>
              </w:r>
            </w:hyperlink>
            <w:r w:rsidR="009F52A3" w:rsidRPr="00370C6A">
              <w:rPr>
                <w:rFonts w:eastAsia="Calibri"/>
                <w:color w:val="002060"/>
              </w:rPr>
              <w:t xml:space="preserve"> </w:t>
            </w:r>
            <w:r w:rsidRPr="00370C6A">
              <w:rPr>
                <w:color w:val="002060"/>
              </w:rPr>
              <w:t>f</w:t>
            </w:r>
            <w:r w:rsidRPr="00370C6A">
              <w:t>idelity</w:t>
            </w:r>
          </w:p>
        </w:tc>
      </w:tr>
      <w:tr w:rsidR="00370C6A" w:rsidRPr="002C59BA" w14:paraId="4BFD4E29" w14:textId="77777777" w:rsidTr="00370C6A">
        <w:trPr>
          <w:trHeight w:val="2015"/>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3DB715F3" w14:textId="77777777" w:rsidR="00370C6A" w:rsidRPr="00370C6A" w:rsidRDefault="00370C6A" w:rsidP="00513208">
            <w:r w:rsidRPr="00370C6A">
              <w:lastRenderedPageBreak/>
              <w:t>Grade-level Assessment of Standards</w:t>
            </w:r>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33D1EBB6" w14:textId="77777777" w:rsidR="00370C6A" w:rsidRPr="00370C6A" w:rsidRDefault="00370C6A" w:rsidP="00F87506">
            <w:pPr>
              <w:pStyle w:val="ListParagraph"/>
              <w:numPr>
                <w:ilvl w:val="0"/>
                <w:numId w:val="6"/>
              </w:numPr>
            </w:pPr>
            <w:r w:rsidRPr="00370C6A">
              <w:t xml:space="preserve">These are measures of student learning at the end of a learning period (i.e. semester/year/course). State-level summative assessments include TCAP (Tennessee Comprehensive Assessment Program) and EOC (end of course) assessments, including alternative assessments. </w:t>
            </w:r>
          </w:p>
          <w:p w14:paraId="174C7631" w14:textId="77777777" w:rsidR="00370C6A" w:rsidRPr="00370C6A" w:rsidRDefault="00370C6A" w:rsidP="00F87506">
            <w:pPr>
              <w:pStyle w:val="ListParagraph"/>
              <w:numPr>
                <w:ilvl w:val="0"/>
                <w:numId w:val="6"/>
              </w:numPr>
            </w:pPr>
            <w:r w:rsidRPr="00370C6A">
              <w:t>Typically administered as a summative end-of-year or end-of-course assessment. Optional free additions are being provided for the 2020-21 school year to allow for measurement of standards missed during school closure, as well as checkpoints throughout the school year.</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6B5EFDCE" w14:textId="77777777" w:rsidR="00370C6A" w:rsidRPr="00370C6A" w:rsidRDefault="00370C6A" w:rsidP="00F87506">
            <w:pPr>
              <w:pStyle w:val="ListParagraph"/>
              <w:numPr>
                <w:ilvl w:val="0"/>
                <w:numId w:val="6"/>
              </w:numPr>
            </w:pPr>
            <w:r w:rsidRPr="00370C6A">
              <w:t>TCAP/TN Ready</w:t>
            </w:r>
          </w:p>
          <w:p w14:paraId="363BB708" w14:textId="77777777" w:rsidR="00370C6A" w:rsidRPr="00370C6A" w:rsidRDefault="00370C6A" w:rsidP="00F87506">
            <w:pPr>
              <w:pStyle w:val="ListParagraph"/>
              <w:numPr>
                <w:ilvl w:val="0"/>
                <w:numId w:val="6"/>
              </w:numPr>
            </w:pPr>
            <w:r w:rsidRPr="00370C6A">
              <w:t>Start of Year Checkpoint</w:t>
            </w:r>
          </w:p>
          <w:p w14:paraId="2BE976AA" w14:textId="77777777" w:rsidR="00370C6A" w:rsidRPr="00370C6A" w:rsidRDefault="00370C6A" w:rsidP="00F87506">
            <w:pPr>
              <w:pStyle w:val="ListParagraph"/>
              <w:numPr>
                <w:ilvl w:val="0"/>
                <w:numId w:val="6"/>
              </w:numPr>
            </w:pPr>
            <w:r w:rsidRPr="00370C6A">
              <w:t xml:space="preserve">Assessment Platform w/TCAP Item Bank &amp; Reporting </w:t>
            </w:r>
          </w:p>
          <w:p w14:paraId="367A198C" w14:textId="77777777" w:rsidR="00370C6A" w:rsidRPr="00370C6A" w:rsidRDefault="00370C6A" w:rsidP="00F87506">
            <w:pPr>
              <w:pStyle w:val="ListParagraph"/>
              <w:numPr>
                <w:ilvl w:val="0"/>
                <w:numId w:val="6"/>
              </w:numPr>
            </w:pPr>
            <w:r w:rsidRPr="00370C6A">
              <w:t>Full-length “Mock” Interim Assessments (mirror current TCAP summative assessments)</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9EBF5"/>
            <w:tcMar>
              <w:top w:w="72" w:type="dxa"/>
              <w:left w:w="72" w:type="dxa"/>
              <w:bottom w:w="72" w:type="dxa"/>
              <w:right w:w="72" w:type="dxa"/>
            </w:tcMar>
            <w:hideMark/>
          </w:tcPr>
          <w:p w14:paraId="0532D5C5" w14:textId="77777777" w:rsidR="00370C6A" w:rsidRPr="00370C6A" w:rsidRDefault="00370C6A" w:rsidP="00F87506">
            <w:pPr>
              <w:pStyle w:val="ListParagraph"/>
              <w:numPr>
                <w:ilvl w:val="0"/>
                <w:numId w:val="6"/>
              </w:numPr>
              <w:rPr>
                <w:rFonts w:eastAsia="Times New Roman"/>
              </w:rPr>
            </w:pPr>
            <w:r w:rsidRPr="00370C6A">
              <w:t xml:space="preserve">Learning loss/regression of/missing knowledge/ skills due to extended closure to inform </w:t>
            </w:r>
            <w:r w:rsidRPr="009B2B6B">
              <w:rPr>
                <w:rFonts w:eastAsia="Calibri"/>
                <w:kern w:val="24"/>
              </w:rPr>
              <w:t>accessible</w:t>
            </w:r>
            <w:r w:rsidRPr="00370C6A">
              <w:t xml:space="preserve"> instruction</w:t>
            </w:r>
          </w:p>
          <w:p w14:paraId="0A3FAC1A" w14:textId="77777777" w:rsidR="00370C6A" w:rsidRPr="00370C6A" w:rsidRDefault="00370C6A" w:rsidP="00F87506">
            <w:pPr>
              <w:pStyle w:val="ListParagraph"/>
              <w:numPr>
                <w:ilvl w:val="0"/>
                <w:numId w:val="6"/>
              </w:numPr>
              <w:rPr>
                <w:rFonts w:eastAsia="Times New Roman"/>
              </w:rPr>
            </w:pPr>
            <w:hyperlink w:anchor="_Learning_Loss,_Learning" w:history="1">
              <w:r w:rsidRPr="00370C6A">
                <w:rPr>
                  <w:rStyle w:val="Hyperlink"/>
                  <w:rFonts w:eastAsia="Calibri"/>
                  <w:kern w:val="24"/>
                </w:rPr>
                <w:t>Remediation</w:t>
              </w:r>
            </w:hyperlink>
            <w:r w:rsidRPr="00370C6A">
              <w:rPr>
                <w:color w:val="002060"/>
              </w:rPr>
              <w:t xml:space="preserve"> required due to closure </w:t>
            </w:r>
          </w:p>
          <w:p w14:paraId="47BA2A80" w14:textId="77777777" w:rsidR="00370C6A" w:rsidRPr="00370C6A" w:rsidRDefault="00370C6A" w:rsidP="00F87506">
            <w:pPr>
              <w:pStyle w:val="ListParagraph"/>
              <w:numPr>
                <w:ilvl w:val="0"/>
                <w:numId w:val="6"/>
              </w:numPr>
              <w:rPr>
                <w:rFonts w:eastAsia="Times New Roman"/>
              </w:rPr>
            </w:pPr>
            <w:r w:rsidRPr="00370C6A">
              <w:t>Mastery of grade-level standards</w:t>
            </w:r>
          </w:p>
        </w:tc>
      </w:tr>
      <w:tr w:rsidR="00370C6A" w:rsidRPr="002C59BA" w14:paraId="4E47929F" w14:textId="77777777" w:rsidTr="00370C6A">
        <w:trPr>
          <w:trHeight w:val="1556"/>
        </w:trPr>
        <w:tc>
          <w:tcPr>
            <w:tcW w:w="16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FAC56AE" w14:textId="77777777" w:rsidR="00370C6A" w:rsidRPr="00370C6A" w:rsidRDefault="00370C6A" w:rsidP="00513208">
            <w:r w:rsidRPr="00370C6A">
              <w:t>Qualitative and other Quantitative Data</w:t>
            </w:r>
          </w:p>
        </w:tc>
        <w:tc>
          <w:tcPr>
            <w:tcW w:w="69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21863E9C" w14:textId="77777777" w:rsidR="00370C6A" w:rsidRPr="00370C6A" w:rsidRDefault="00370C6A" w:rsidP="00F87506">
            <w:pPr>
              <w:pStyle w:val="ListParagraph"/>
              <w:numPr>
                <w:ilvl w:val="0"/>
                <w:numId w:val="7"/>
              </w:numPr>
            </w:pPr>
            <w:r w:rsidRPr="00370C6A">
              <w:t>Multiple types and sources of information can provide contextual information useful for making decisions about students and instruction.</w:t>
            </w:r>
          </w:p>
          <w:p w14:paraId="361CA1A4" w14:textId="77777777" w:rsidR="00370C6A" w:rsidRPr="00370C6A" w:rsidRDefault="00370C6A" w:rsidP="00F87506">
            <w:pPr>
              <w:pStyle w:val="ListParagraph"/>
              <w:numPr>
                <w:ilvl w:val="0"/>
                <w:numId w:val="7"/>
              </w:numPr>
            </w:pPr>
            <w:r w:rsidRPr="00370C6A">
              <w:t>Typically administered regularly throughout the school year.</w:t>
            </w:r>
          </w:p>
        </w:tc>
        <w:tc>
          <w:tcPr>
            <w:tcW w:w="33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0371E88C" w14:textId="77777777" w:rsidR="00370C6A" w:rsidRPr="00370C6A" w:rsidRDefault="00370C6A" w:rsidP="00F87506">
            <w:pPr>
              <w:pStyle w:val="ListParagraph"/>
              <w:numPr>
                <w:ilvl w:val="0"/>
                <w:numId w:val="7"/>
              </w:numPr>
            </w:pPr>
            <w:r w:rsidRPr="00370C6A">
              <w:t>Teacher observation, classroom grades, common formative assessments, informal skills inventory, state-level assessments, attendance, behavioral patterns, anecdotal notes, intervention records</w:t>
            </w:r>
          </w:p>
        </w:tc>
        <w:tc>
          <w:tcPr>
            <w:tcW w:w="26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Mar>
              <w:top w:w="72" w:type="dxa"/>
              <w:left w:w="72" w:type="dxa"/>
              <w:bottom w:w="72" w:type="dxa"/>
              <w:right w:w="72" w:type="dxa"/>
            </w:tcMar>
            <w:hideMark/>
          </w:tcPr>
          <w:p w14:paraId="43F2FFC7" w14:textId="77777777" w:rsidR="00370C6A" w:rsidRPr="00370C6A" w:rsidRDefault="00370C6A" w:rsidP="00F87506">
            <w:pPr>
              <w:pStyle w:val="ListParagraph"/>
              <w:numPr>
                <w:ilvl w:val="0"/>
                <w:numId w:val="7"/>
              </w:numPr>
              <w:rPr>
                <w:rFonts w:eastAsia="Times New Roman"/>
              </w:rPr>
            </w:pPr>
            <w:r w:rsidRPr="00370C6A">
              <w:t>Corroborating other data from assessments</w:t>
            </w:r>
          </w:p>
          <w:p w14:paraId="5C4B429E" w14:textId="77777777" w:rsidR="00370C6A" w:rsidRPr="00370C6A" w:rsidRDefault="00370C6A" w:rsidP="00F87506">
            <w:pPr>
              <w:pStyle w:val="ListParagraph"/>
              <w:numPr>
                <w:ilvl w:val="0"/>
                <w:numId w:val="7"/>
              </w:numPr>
            </w:pPr>
            <w:r w:rsidRPr="00370C6A">
              <w:t>Understanding context to inform decision-making</w:t>
            </w:r>
          </w:p>
        </w:tc>
      </w:tr>
    </w:tbl>
    <w:p w14:paraId="2AD0B4D4" w14:textId="77777777" w:rsidR="00370C6A" w:rsidRDefault="00370C6A" w:rsidP="00513208">
      <w:pPr>
        <w:rPr>
          <w:ins w:id="8" w:author="Andrea" w:date="2020-09-14T19:04:00Z"/>
        </w:rPr>
        <w:sectPr w:rsidR="00370C6A" w:rsidSect="00370C6A">
          <w:pgSz w:w="15840" w:h="12240" w:orient="landscape"/>
          <w:pgMar w:top="1440" w:right="720" w:bottom="720" w:left="720" w:header="720" w:footer="720" w:gutter="0"/>
          <w:cols w:space="720"/>
          <w:docGrid w:linePitch="360"/>
        </w:sectPr>
      </w:pPr>
    </w:p>
    <w:p w14:paraId="23B60567" w14:textId="77777777" w:rsidR="00370C6A" w:rsidRPr="00270F37" w:rsidRDefault="00370C6A" w:rsidP="00513208">
      <w:pPr>
        <w:pStyle w:val="BodyText"/>
      </w:pPr>
    </w:p>
    <w:p w14:paraId="18FA18D6" w14:textId="77777777" w:rsidR="0069141A" w:rsidRPr="0069141A" w:rsidRDefault="0069141A" w:rsidP="00513208">
      <w:pPr>
        <w:pStyle w:val="Heading2"/>
        <w:spacing w:after="240"/>
      </w:pPr>
      <w:bookmarkStart w:id="9" w:name="_Toc45284353"/>
      <w:bookmarkStart w:id="10" w:name="_Toc45284457"/>
      <w:bookmarkStart w:id="11" w:name="_Universal_Screener"/>
      <w:bookmarkStart w:id="12" w:name="_Toc52547640"/>
      <w:bookmarkEnd w:id="11"/>
      <w:r w:rsidRPr="0069141A">
        <w:t>Universal Screener</w:t>
      </w:r>
      <w:bookmarkEnd w:id="12"/>
    </w:p>
    <w:p w14:paraId="4D978A1B" w14:textId="77777777" w:rsidR="00513208" w:rsidRPr="00513208" w:rsidRDefault="00513208" w:rsidP="00513208">
      <w:pPr>
        <w:spacing w:after="240"/>
        <w:rPr>
          <w:rFonts w:eastAsia="Times New Roman"/>
        </w:rPr>
      </w:pPr>
      <w:r w:rsidRPr="7BC23459">
        <w:rPr>
          <w:rFonts w:eastAsia="Times New Roman"/>
        </w:rPr>
        <w:t xml:space="preserve">Upon reopening, students should be assessed to make </w:t>
      </w:r>
      <w:r w:rsidRPr="003B0869">
        <w:t>decisions</w:t>
      </w:r>
      <w:r>
        <w:t xml:space="preserve"> regarding academic learning loss.</w:t>
      </w:r>
      <w:r w:rsidRPr="003B0869">
        <w:t xml:space="preserve"> However, students will require a readjustment period to recoup their skills and accurately demonstrate what they know. Therefore</w:t>
      </w:r>
      <w:r w:rsidRPr="7BC23459">
        <w:rPr>
          <w:rFonts w:eastAsia="Times New Roman"/>
        </w:rPr>
        <w:t xml:space="preserve">, it is </w:t>
      </w:r>
      <w:r w:rsidRPr="7BC23459">
        <w:rPr>
          <w:rFonts w:eastAsia="Times New Roman"/>
          <w:i/>
          <w:iCs/>
        </w:rPr>
        <w:t xml:space="preserve">not </w:t>
      </w:r>
      <w:r w:rsidRPr="7BC23459">
        <w:rPr>
          <w:rFonts w:eastAsia="Times New Roman"/>
        </w:rPr>
        <w:t>advised to give the Universal Screener immediately and instead wait to administer the Universal Screener during the LEAs normal timeframe, which allows students time to participate in some form of learning recovery/recoupment. </w:t>
      </w:r>
    </w:p>
    <w:p w14:paraId="499A08C5" w14:textId="77777777" w:rsidR="00513208" w:rsidRPr="002C59BA" w:rsidRDefault="00513208" w:rsidP="00513208">
      <w:pPr>
        <w:spacing w:after="240"/>
        <w:rPr>
          <w:rFonts w:eastAsia="Times New Roman"/>
          <w:sz w:val="18"/>
          <w:szCs w:val="18"/>
        </w:rPr>
      </w:pPr>
      <w:r w:rsidRPr="4D905D31">
        <w:t xml:space="preserve">The department will provide the </w:t>
      </w:r>
      <w:hyperlink r:id="rId12">
        <w:r w:rsidRPr="4D905D31">
          <w:rPr>
            <w:rStyle w:val="Hyperlink"/>
          </w:rPr>
          <w:t>Start of Year Che</w:t>
        </w:r>
        <w:r w:rsidRPr="4D905D31">
          <w:rPr>
            <w:rStyle w:val="Hyperlink"/>
          </w:rPr>
          <w:t>c</w:t>
        </w:r>
        <w:r w:rsidRPr="4D905D31">
          <w:rPr>
            <w:rStyle w:val="Hyperlink"/>
          </w:rPr>
          <w:t>kpoint</w:t>
        </w:r>
      </w:hyperlink>
      <w:r w:rsidRPr="4D905D31">
        <w:rPr>
          <w:rStyle w:val="Hyperlink"/>
        </w:rPr>
        <w:t> </w:t>
      </w:r>
      <w:r w:rsidRPr="4D905D31">
        <w:t>to districts at the start of the school year as an optional standards-based benchmark assessment. Like other standards-based assessments, the data from this tool should be considered as one of multiple data sources when making student placement decisions, but it does not take the place of the skills-based universal screener. </w:t>
      </w:r>
    </w:p>
    <w:p w14:paraId="354F5B0A" w14:textId="77777777" w:rsidR="00513208" w:rsidRPr="002C59BA" w:rsidRDefault="00513208" w:rsidP="00513208">
      <w:pPr>
        <w:spacing w:after="240"/>
        <w:rPr>
          <w:rFonts w:eastAsia="Times New Roman"/>
          <w:sz w:val="18"/>
          <w:szCs w:val="18"/>
        </w:rPr>
      </w:pPr>
      <w:r w:rsidRPr="002C59BA">
        <w:rPr>
          <w:rFonts w:eastAsia="Times New Roman"/>
        </w:rPr>
        <w:t>As always, universal screening results should be shared with parents, including for students demonstrating characteristics of dyslexia.  </w:t>
      </w:r>
    </w:p>
    <w:p w14:paraId="40645092" w14:textId="77777777" w:rsidR="0069141A" w:rsidRDefault="00513208" w:rsidP="00513208">
      <w:pPr>
        <w:pStyle w:val="Heading2"/>
        <w:spacing w:after="240"/>
      </w:pPr>
      <w:bookmarkStart w:id="13" w:name="_Toc52547641"/>
      <w:r>
        <w:t>Virtual Assessment</w:t>
      </w:r>
      <w:bookmarkEnd w:id="13"/>
    </w:p>
    <w:p w14:paraId="6373C4E2" w14:textId="77777777" w:rsidR="00513208" w:rsidRDefault="00513208" w:rsidP="00513208">
      <w:pPr>
        <w:spacing w:after="240"/>
        <w:rPr>
          <w:rFonts w:eastAsia="Times New Roman"/>
        </w:rPr>
      </w:pPr>
      <w:r w:rsidRPr="04321144">
        <w:rPr>
          <w:rFonts w:eastAsia="Times New Roman"/>
        </w:rPr>
        <w:t>In traditional school settings, it is recommended that districts prioritize in-person assessment (i.e., universal screener, progress monitoring) when possible. When this is not possible, districts should contact their assessment vendor for guidance on how to virtually assess with their specific product rather than exploring alternatives such as computer-based assessments.  In situations where virtual assessments are utilized, it is recommended to problem solve variables and barriers to obtaining valid results and provide ways to mitigate for such problems as much as possible. Additionally, it will be especially critical to use multiple sources of data (e.g., mastery measures) during the data-based decision making/ screening process.</w:t>
      </w:r>
    </w:p>
    <w:p w14:paraId="6B54F5C1" w14:textId="77777777" w:rsidR="00513208" w:rsidRDefault="00513208" w:rsidP="00513208">
      <w:pPr>
        <w:pStyle w:val="Heading2"/>
        <w:spacing w:after="240"/>
      </w:pPr>
      <w:bookmarkStart w:id="14" w:name="_Progress_Monitoring"/>
      <w:bookmarkStart w:id="15" w:name="_Toc52547642"/>
      <w:bookmarkEnd w:id="14"/>
      <w:r>
        <w:t>Progress Monitoring</w:t>
      </w:r>
      <w:bookmarkEnd w:id="15"/>
    </w:p>
    <w:p w14:paraId="3564DD48" w14:textId="77777777" w:rsidR="00513208" w:rsidRPr="002C59BA" w:rsidRDefault="00513208" w:rsidP="00513208">
      <w:r w:rsidRPr="7BC23459">
        <w:rPr>
          <w:rFonts w:eastAsia="Open Sans"/>
        </w:rPr>
        <w:t>Progress monitoring is used to assess a student’s academic performance, to quantify a student’s rate of improvement or responsiveness to instruction, and to evaluate the effectiveness of instruction. Progress monitoring schedules (e.g., at least every other week) should commence with intervention groups upon reopening. Educators should anticipate some learning loss</w:t>
      </w:r>
      <w:ins w:id="16" w:author="Andrea" w:date="2020-09-14T19:01:00Z">
        <w:r>
          <w:rPr>
            <w:rFonts w:eastAsia="Open Sans"/>
          </w:rPr>
          <w:t xml:space="preserve"> </w:t>
        </w:r>
      </w:ins>
      <w:r w:rsidRPr="7BC23459">
        <w:rPr>
          <w:rFonts w:eastAsia="Open Sans"/>
        </w:rPr>
        <w:t>upon the start of school. The rate at which a student regains skills should help guide the RTI</w:t>
      </w:r>
      <w:r w:rsidRPr="7BC23459">
        <w:rPr>
          <w:rFonts w:eastAsia="Open Sans"/>
          <w:vertAlign w:val="superscript"/>
        </w:rPr>
        <w:t>2</w:t>
      </w:r>
      <w:r w:rsidRPr="7BC23459">
        <w:rPr>
          <w:rFonts w:eastAsia="Open Sans"/>
        </w:rPr>
        <w:t xml:space="preserve"> team’s decisions. A student’s change or lack of change in skill development may be due to:</w:t>
      </w:r>
    </w:p>
    <w:p w14:paraId="7989E9D8" w14:textId="77777777" w:rsidR="00513208" w:rsidRPr="002C59BA" w:rsidRDefault="00513208" w:rsidP="00F87506">
      <w:pPr>
        <w:pStyle w:val="ListParagraph"/>
        <w:widowControl/>
        <w:numPr>
          <w:ilvl w:val="0"/>
          <w:numId w:val="8"/>
        </w:numPr>
        <w:spacing w:before="100" w:after="200" w:line="276" w:lineRule="auto"/>
        <w:contextualSpacing/>
      </w:pPr>
      <w:r w:rsidRPr="002C59BA">
        <w:rPr>
          <w:rFonts w:eastAsia="Open Sans"/>
        </w:rPr>
        <w:t xml:space="preserve">a disruption to learning, </w:t>
      </w:r>
    </w:p>
    <w:p w14:paraId="3ADD09BE" w14:textId="77777777" w:rsidR="00513208" w:rsidRPr="002C59BA" w:rsidRDefault="00513208" w:rsidP="00F87506">
      <w:pPr>
        <w:pStyle w:val="ListParagraph"/>
        <w:widowControl/>
        <w:numPr>
          <w:ilvl w:val="0"/>
          <w:numId w:val="8"/>
        </w:numPr>
        <w:spacing w:before="100" w:after="200" w:line="276" w:lineRule="auto"/>
        <w:contextualSpacing/>
      </w:pPr>
      <w:r w:rsidRPr="002C59BA">
        <w:rPr>
          <w:rFonts w:eastAsia="Open Sans"/>
        </w:rPr>
        <w:t>the need for a more intensive intervention, or</w:t>
      </w:r>
    </w:p>
    <w:p w14:paraId="4CCB84AE" w14:textId="77777777" w:rsidR="00513208" w:rsidRPr="002C59BA" w:rsidRDefault="00513208" w:rsidP="00F87506">
      <w:pPr>
        <w:pStyle w:val="ListParagraph"/>
        <w:widowControl/>
        <w:numPr>
          <w:ilvl w:val="0"/>
          <w:numId w:val="8"/>
        </w:numPr>
        <w:spacing w:before="100" w:after="200" w:line="276" w:lineRule="auto"/>
        <w:contextualSpacing/>
      </w:pPr>
      <w:r w:rsidRPr="002C59BA">
        <w:rPr>
          <w:rFonts w:eastAsia="Open Sans"/>
        </w:rPr>
        <w:t>a referral for a special education evaluation.</w:t>
      </w:r>
    </w:p>
    <w:p w14:paraId="36ADEC11" w14:textId="77777777" w:rsidR="00513208" w:rsidRPr="002C59BA" w:rsidRDefault="00513208" w:rsidP="00513208">
      <w:pPr>
        <w:rPr>
          <w:rFonts w:eastAsia="Open Sans"/>
        </w:rPr>
      </w:pPr>
      <w:r w:rsidRPr="25E7E293">
        <w:rPr>
          <w:rFonts w:eastAsia="Open Sans"/>
        </w:rPr>
        <w:t xml:space="preserve">As a reminder, a nationally normed, general outcome measure given on grade-level should be administered to help identify the student's achievement gap. However, it should be noted that national norms may not represent current grade level norms, given the disruption to instruction for all students. Therefore, teams should also consider local class, school, or district norms for students who were instructed in like modes when gauging progress. Given the different learning models being implemented this year, if a district uses different types of normed progress monitoring </w:t>
      </w:r>
      <w:r w:rsidRPr="25E7E293">
        <w:rPr>
          <w:rFonts w:eastAsia="Open Sans"/>
        </w:rPr>
        <w:lastRenderedPageBreak/>
        <w:t xml:space="preserve">measures other than general outcome measures (e.g. computer-based measures), it is critical to ensure alignment between the skills addressed through intervention and those measured on the given progress monitoring measure. </w:t>
      </w:r>
    </w:p>
    <w:p w14:paraId="49460E62" w14:textId="5757ED89" w:rsidR="00513208" w:rsidRPr="002C59BA" w:rsidRDefault="00513208" w:rsidP="00513208">
      <w:pPr>
        <w:rPr>
          <w:rFonts w:eastAsia="Open Sans"/>
        </w:rPr>
      </w:pPr>
      <w:r w:rsidRPr="25E7E293">
        <w:rPr>
          <w:rFonts w:eastAsia="Open Sans"/>
        </w:rPr>
        <w:t xml:space="preserve"> When a student’s skills are significantly below grade level, it is recommended that teams also consider additional measures on the student’s instructional level to</w:t>
      </w:r>
      <w:ins w:id="17" w:author="Eve Carney" w:date="2020-09-16T11:24:00Z">
        <w:r w:rsidRPr="25E7E293">
          <w:rPr>
            <w:rFonts w:eastAsia="Open Sans"/>
          </w:rPr>
          <w:t xml:space="preserve"> </w:t>
        </w:r>
      </w:ins>
      <w:r w:rsidRPr="25E7E293">
        <w:rPr>
          <w:rFonts w:eastAsia="Open Sans"/>
        </w:rPr>
        <w:t xml:space="preserve">measure incremental progress. For example, the team may use assessments that are built </w:t>
      </w:r>
      <w:r w:rsidR="00B91166" w:rsidRPr="25E7E293">
        <w:rPr>
          <w:rFonts w:eastAsia="Open Sans"/>
        </w:rPr>
        <w:t>into</w:t>
      </w:r>
      <w:r w:rsidRPr="25E7E293">
        <w:rPr>
          <w:rFonts w:eastAsia="Open Sans"/>
        </w:rPr>
        <w:t xml:space="preserve"> intervention programs to gain progress checks that inform lesson planning. Additionally, teams may want to consider other sources of data that indicate whether the student is mastering specific skills taught (e.g., intervention-based assessments, teacher made tests based on completed lesson plans, growth on skills inventories, etc.) </w:t>
      </w:r>
    </w:p>
    <w:p w14:paraId="1FA2A703" w14:textId="77777777" w:rsidR="00513208" w:rsidRDefault="00513208" w:rsidP="00513208">
      <w:pPr>
        <w:rPr>
          <w:rFonts w:eastAsia="Open Sans"/>
        </w:rPr>
      </w:pPr>
      <w:r w:rsidRPr="25E7E293">
        <w:rPr>
          <w:rFonts w:eastAsia="Open Sans"/>
        </w:rPr>
        <w:t>Below are actions steps that may be helpful when determining student progress:</w:t>
      </w:r>
    </w:p>
    <w:p w14:paraId="3DEDD6A9" w14:textId="77777777" w:rsidR="00513208" w:rsidRPr="002C59BA" w:rsidRDefault="00513208" w:rsidP="00F87506">
      <w:pPr>
        <w:pStyle w:val="ListParagraph"/>
        <w:widowControl/>
        <w:numPr>
          <w:ilvl w:val="0"/>
          <w:numId w:val="9"/>
        </w:numPr>
        <w:spacing w:before="100" w:after="200" w:line="276" w:lineRule="auto"/>
        <w:contextualSpacing/>
      </w:pPr>
      <w:r w:rsidRPr="0D8D8EB8">
        <w:t xml:space="preserve">Develop appropriate mastery measures given the frequency and intensity of lesson delivery. </w:t>
      </w:r>
    </w:p>
    <w:p w14:paraId="6850F08D" w14:textId="77777777" w:rsidR="00513208" w:rsidRPr="00472F5E" w:rsidRDefault="00513208" w:rsidP="00F87506">
      <w:pPr>
        <w:pStyle w:val="ListParagraph"/>
        <w:widowControl/>
        <w:numPr>
          <w:ilvl w:val="1"/>
          <w:numId w:val="9"/>
        </w:numPr>
        <w:spacing w:after="200" w:line="276" w:lineRule="auto"/>
        <w:contextualSpacing/>
        <w:rPr>
          <w:rFonts w:asciiTheme="minorHAnsi" w:hAnsiTheme="minorHAnsi"/>
          <w:szCs w:val="22"/>
        </w:rPr>
      </w:pPr>
      <w:r w:rsidRPr="00472F5E">
        <w:t>For example, if lessons are less frequent than five days a week and growth on general outcome measures appears slower than previous years, include weekly teacher checks after intervention lessons to gauge the student’s mastery of the skills addressed during intervention. The collection of data should be viewed collectively to inform decisions.</w:t>
      </w:r>
    </w:p>
    <w:p w14:paraId="0429454A" w14:textId="77777777" w:rsidR="00513208" w:rsidRPr="002C59BA" w:rsidRDefault="00513208" w:rsidP="00F87506">
      <w:pPr>
        <w:pStyle w:val="ListParagraph"/>
        <w:widowControl/>
        <w:numPr>
          <w:ilvl w:val="0"/>
          <w:numId w:val="9"/>
        </w:numPr>
        <w:spacing w:before="100" w:after="200" w:line="276" w:lineRule="auto"/>
        <w:contextualSpacing/>
      </w:pPr>
      <w:r w:rsidRPr="25E7E293">
        <w:t xml:space="preserve">In addition to general outcome measures, consider formative assessments and other measures of distinct skills after lesson delivery to inform intervention decisions. </w:t>
      </w:r>
    </w:p>
    <w:p w14:paraId="3E53E939" w14:textId="77777777" w:rsidR="00513208" w:rsidRPr="002C59BA" w:rsidRDefault="00513208" w:rsidP="00F87506">
      <w:pPr>
        <w:pStyle w:val="ListParagraph"/>
        <w:widowControl/>
        <w:numPr>
          <w:ilvl w:val="1"/>
          <w:numId w:val="9"/>
        </w:numPr>
        <w:spacing w:before="100" w:after="200" w:line="276" w:lineRule="auto"/>
        <w:contextualSpacing/>
      </w:pPr>
      <w:r w:rsidRPr="25E7E293">
        <w:t>For example, consider any assessment information embedded in the intervention program or consider administering diagnostic inventories that demonstrate a student’s skills pre- and post- intervention delivery. Consider local norms and compare the student’s growth to that of typical peers and like peers (peers instructed similarly) to inform decisions.</w:t>
      </w:r>
    </w:p>
    <w:p w14:paraId="3426F22B" w14:textId="77777777" w:rsidR="00513208" w:rsidRPr="002C59BA" w:rsidRDefault="00513208" w:rsidP="00F87506">
      <w:pPr>
        <w:pStyle w:val="ListParagraph"/>
        <w:widowControl/>
        <w:numPr>
          <w:ilvl w:val="0"/>
          <w:numId w:val="9"/>
        </w:numPr>
        <w:spacing w:before="100" w:after="200" w:line="276" w:lineRule="auto"/>
        <w:contextualSpacing/>
      </w:pPr>
      <w:r w:rsidRPr="002C59BA">
        <w:t>Ensure there is documentation for parent notification of their child’s intervention and progress. Consider revising any parent letters to communicate clearly what is being done for intervention and why.</w:t>
      </w:r>
    </w:p>
    <w:p w14:paraId="552539E1" w14:textId="77777777" w:rsidR="00513208" w:rsidRPr="002C59BA" w:rsidRDefault="00513208" w:rsidP="00F87506">
      <w:pPr>
        <w:pStyle w:val="ListParagraph"/>
        <w:widowControl/>
        <w:numPr>
          <w:ilvl w:val="0"/>
          <w:numId w:val="9"/>
        </w:numPr>
        <w:spacing w:before="100" w:after="200" w:line="276" w:lineRule="auto"/>
        <w:contextualSpacing/>
      </w:pPr>
      <w:r w:rsidRPr="25E7E293">
        <w:t xml:space="preserve">Review the obtained data regularly to inform intervention and formative assessment changes. For example, if the entire intervention group is not making progress, problem solve potential reasons, adjust accordingly, and determine the effectiveness of the adjustments. If one student in a group is not making progress, follow the same problem-solving procedure to help determine child specific intervention needs.  </w:t>
      </w:r>
    </w:p>
    <w:p w14:paraId="102A59E9" w14:textId="77777777" w:rsidR="00513208" w:rsidRDefault="00513208" w:rsidP="00F87506">
      <w:pPr>
        <w:pStyle w:val="ListParagraph"/>
        <w:widowControl/>
        <w:numPr>
          <w:ilvl w:val="0"/>
          <w:numId w:val="9"/>
        </w:numPr>
        <w:spacing w:before="100" w:after="200" w:line="276" w:lineRule="auto"/>
        <w:contextualSpacing/>
      </w:pPr>
      <w:r w:rsidRPr="25E7E293">
        <w:t>Consider alternate ways to obtain progress monitoring data to inform growth. If a student is not making progress, it may be necessary to utilize traditional methods to track progress by scheduling one-on-one progress monitoring. Data teams should consider all data and any barriers to growth when making decisions.</w:t>
      </w:r>
    </w:p>
    <w:p w14:paraId="43C80C12" w14:textId="77777777" w:rsidR="00513208" w:rsidRDefault="00513208" w:rsidP="00513208">
      <w:pPr>
        <w:pStyle w:val="Heading2"/>
        <w:spacing w:after="240"/>
      </w:pPr>
      <w:bookmarkStart w:id="18" w:name="_Toc52547643"/>
      <w:r>
        <w:t>Early Warning System</w:t>
      </w:r>
      <w:bookmarkEnd w:id="18"/>
    </w:p>
    <w:p w14:paraId="6C83F2DE" w14:textId="77777777" w:rsidR="00513208" w:rsidRDefault="00513208" w:rsidP="00513208">
      <w:pPr>
        <w:spacing w:after="240"/>
        <w:rPr>
          <w:rStyle w:val="normaltextrun"/>
          <w:color w:val="000000" w:themeColor="text1"/>
        </w:rPr>
      </w:pPr>
      <w:r w:rsidRPr="68732AB2">
        <w:rPr>
          <w:rStyle w:val="normaltextrun"/>
          <w:color w:val="000000" w:themeColor="text1"/>
        </w:rPr>
        <w:t>Early Warning Systems consist of multiple sources of data that help to identify students who are at risk academically. In the absence of formative and summative data, LEAs will need to consider reestablishing their criteria, thresholds for each indicator, and/or the weight of indicators for identifying at-risk students.  </w:t>
      </w:r>
    </w:p>
    <w:p w14:paraId="1D0910CF" w14:textId="77777777" w:rsidR="00513208" w:rsidRDefault="00513208" w:rsidP="00513208">
      <w:pPr>
        <w:pStyle w:val="Heading1"/>
        <w:rPr>
          <w:rStyle w:val="normaltextrun"/>
          <w:color w:val="000000" w:themeColor="text1"/>
        </w:rPr>
      </w:pPr>
      <w:bookmarkStart w:id="19" w:name="_Toc52547644"/>
      <w:r>
        <w:rPr>
          <w:rStyle w:val="normaltextrun"/>
          <w:color w:val="000000" w:themeColor="text1"/>
        </w:rPr>
        <w:lastRenderedPageBreak/>
        <w:t>Tier 1</w:t>
      </w:r>
      <w:bookmarkEnd w:id="19"/>
    </w:p>
    <w:p w14:paraId="7FD686E0" w14:textId="77777777" w:rsidR="00513208" w:rsidRDefault="00513208" w:rsidP="00513208">
      <w:pPr>
        <w:pStyle w:val="Heading2"/>
        <w:spacing w:after="240"/>
        <w:rPr>
          <w:rStyle w:val="normaltextrun"/>
          <w:color w:val="000000" w:themeColor="text1"/>
        </w:rPr>
      </w:pPr>
      <w:bookmarkStart w:id="20" w:name="_Learning_Loss,_Learning"/>
      <w:bookmarkStart w:id="21" w:name="_Toc52547645"/>
      <w:bookmarkEnd w:id="20"/>
      <w:r>
        <w:rPr>
          <w:rStyle w:val="normaltextrun"/>
          <w:color w:val="000000" w:themeColor="text1"/>
        </w:rPr>
        <w:t>Learning Loss, Learning Recover, and Remediation</w:t>
      </w:r>
      <w:bookmarkEnd w:id="21"/>
    </w:p>
    <w:p w14:paraId="6401299F" w14:textId="77777777" w:rsidR="00513208" w:rsidRDefault="00513208" w:rsidP="00050689">
      <w:pPr>
        <w:rPr>
          <w:rStyle w:val="normaltextrun"/>
          <w:color w:val="000000" w:themeColor="text1"/>
        </w:rPr>
      </w:pPr>
      <w:r w:rsidRPr="002C59BA">
        <w:rPr>
          <w:noProof/>
        </w:rPr>
        <w:drawing>
          <wp:inline distT="0" distB="0" distL="0" distR="0" wp14:anchorId="39F295E2" wp14:editId="2A6CC204">
            <wp:extent cx="5924550" cy="1338580"/>
            <wp:effectExtent l="38100" t="0" r="571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BA6A87B" w14:textId="77777777" w:rsidR="00513208" w:rsidRPr="002C59BA" w:rsidRDefault="00513208" w:rsidP="00513208">
      <w:pPr>
        <w:pStyle w:val="paragraph"/>
        <w:rPr>
          <w:rFonts w:ascii="Open Sans" w:hAnsi="Open Sans" w:cs="Open Sans"/>
          <w:sz w:val="22"/>
          <w:szCs w:val="22"/>
        </w:rPr>
      </w:pPr>
      <w:r w:rsidRPr="04321144">
        <w:rPr>
          <w:rStyle w:val="normaltextrun"/>
          <w:rFonts w:ascii="Open Sans" w:hAnsi="Open Sans" w:cs="Open Sans"/>
          <w:sz w:val="22"/>
          <w:szCs w:val="22"/>
        </w:rPr>
        <w:t xml:space="preserve">As schools reopen, it is likely that the disruption to learning will result in students experiencing some learning loss, including those who were previously not receiving intervention. This will require an adjustment period for all students to address academic needs. Therefore, LEAs will need to put a plan in place for all students to receive remediation opportunities. </w:t>
      </w:r>
      <w:r w:rsidRPr="04321144">
        <w:rPr>
          <w:rFonts w:ascii="Open Sans" w:hAnsi="Open Sans" w:cs="Open Sans"/>
          <w:sz w:val="22"/>
          <w:szCs w:val="22"/>
        </w:rPr>
        <w:t xml:space="preserve">See the following </w:t>
      </w:r>
      <w:hyperlink r:id="rId18">
        <w:r w:rsidRPr="04321144">
          <w:rPr>
            <w:rStyle w:val="Hyperlink"/>
            <w:rFonts w:ascii="Open Sans" w:hAnsi="Open Sans" w:cs="Open Sans"/>
            <w:sz w:val="22"/>
            <w:szCs w:val="22"/>
          </w:rPr>
          <w:t>reopening toolkits</w:t>
        </w:r>
      </w:hyperlink>
      <w:r w:rsidRPr="04321144">
        <w:rPr>
          <w:rFonts w:ascii="Open Sans" w:hAnsi="Open Sans" w:cs="Open Sans"/>
          <w:sz w:val="22"/>
          <w:szCs w:val="22"/>
        </w:rPr>
        <w:t xml:space="preserve"> for Tier I planning and supports:</w:t>
      </w:r>
    </w:p>
    <w:p w14:paraId="639A49DA" w14:textId="77777777" w:rsidR="00513208" w:rsidRPr="002C59BA" w:rsidRDefault="00513208" w:rsidP="00F87506">
      <w:pPr>
        <w:pStyle w:val="paragraph"/>
        <w:numPr>
          <w:ilvl w:val="0"/>
          <w:numId w:val="10"/>
        </w:numPr>
        <w:rPr>
          <w:rFonts w:ascii="Open Sans" w:hAnsi="Open Sans" w:cs="Open Sans"/>
          <w:sz w:val="22"/>
        </w:rPr>
      </w:pPr>
      <w:hyperlink r:id="rId19" w:history="1">
        <w:r w:rsidRPr="002C59BA">
          <w:rPr>
            <w:rStyle w:val="Hyperlink"/>
            <w:rFonts w:ascii="Open Sans" w:hAnsi="Open Sans" w:cs="Open Sans"/>
            <w:sz w:val="22"/>
          </w:rPr>
          <w:t xml:space="preserve">Academics </w:t>
        </w:r>
      </w:hyperlink>
    </w:p>
    <w:p w14:paraId="311021DD" w14:textId="77777777" w:rsidR="00513208" w:rsidRPr="002C59BA" w:rsidRDefault="00513208" w:rsidP="00F87506">
      <w:pPr>
        <w:pStyle w:val="paragraph"/>
        <w:numPr>
          <w:ilvl w:val="0"/>
          <w:numId w:val="10"/>
        </w:numPr>
        <w:rPr>
          <w:rStyle w:val="Hyperlink"/>
          <w:rFonts w:ascii="Open Sans" w:hAnsi="Open Sans" w:cs="Open Sans"/>
          <w:sz w:val="22"/>
          <w:szCs w:val="22"/>
        </w:rPr>
      </w:pPr>
      <w:hyperlink r:id="rId20">
        <w:r w:rsidRPr="5C1956D5">
          <w:rPr>
            <w:rStyle w:val="Hyperlink"/>
            <w:rFonts w:ascii="Open Sans" w:hAnsi="Open Sans" w:cs="Open Sans"/>
            <w:sz w:val="22"/>
            <w:szCs w:val="22"/>
          </w:rPr>
          <w:t>Access and Opportunity</w:t>
        </w:r>
      </w:hyperlink>
    </w:p>
    <w:p w14:paraId="52EFE3D1" w14:textId="77777777" w:rsidR="00513208" w:rsidRPr="002C59BA" w:rsidRDefault="00513208" w:rsidP="00513208">
      <w:pPr>
        <w:pStyle w:val="paragraph"/>
        <w:rPr>
          <w:rFonts w:ascii="Open Sans" w:hAnsi="Open Sans" w:cs="Open Sans"/>
          <w:sz w:val="22"/>
          <w:szCs w:val="22"/>
        </w:rPr>
      </w:pPr>
      <w:r w:rsidRPr="5C1956D5">
        <w:rPr>
          <w:rFonts w:ascii="Open Sans" w:hAnsi="Open Sans" w:cs="Open Sans"/>
          <w:sz w:val="22"/>
          <w:szCs w:val="22"/>
        </w:rPr>
        <w:t>The steps below may assist districts in developing a remediation process.</w:t>
      </w:r>
    </w:p>
    <w:p w14:paraId="58039C2C" w14:textId="77777777" w:rsidR="00513208" w:rsidRDefault="00513208" w:rsidP="00050689">
      <w:pPr>
        <w:rPr>
          <w:rStyle w:val="normaltextrun"/>
          <w:color w:val="000000" w:themeColor="text1"/>
        </w:rPr>
      </w:pPr>
      <w:r w:rsidRPr="002C59BA">
        <w:rPr>
          <w:noProof/>
        </w:rPr>
        <w:drawing>
          <wp:inline distT="0" distB="0" distL="0" distR="0" wp14:anchorId="70A8B12C" wp14:editId="1C27D470">
            <wp:extent cx="6456045" cy="3419060"/>
            <wp:effectExtent l="0" t="0" r="190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D8B1642" w14:textId="77777777" w:rsidR="00513208" w:rsidRDefault="00513208" w:rsidP="00513208">
      <w:pPr>
        <w:pStyle w:val="Heading3"/>
        <w:spacing w:after="240"/>
        <w:rPr>
          <w:rStyle w:val="normaltextrun"/>
        </w:rPr>
      </w:pPr>
      <w:bookmarkStart w:id="22" w:name="_Toc52547646"/>
      <w:r w:rsidRPr="00513208">
        <w:rPr>
          <w:rStyle w:val="normaltextrun"/>
        </w:rPr>
        <w:t>Questions for Consideration</w:t>
      </w:r>
      <w:bookmarkEnd w:id="22"/>
    </w:p>
    <w:p w14:paraId="7BE1A662" w14:textId="77777777" w:rsidR="00513208" w:rsidRPr="002C59BA" w:rsidRDefault="00513208" w:rsidP="00F87506">
      <w:pPr>
        <w:pStyle w:val="ListParagraph"/>
        <w:widowControl/>
        <w:numPr>
          <w:ilvl w:val="0"/>
          <w:numId w:val="11"/>
        </w:numPr>
        <w:spacing w:before="100" w:after="200" w:line="276" w:lineRule="auto"/>
        <w:contextualSpacing/>
      </w:pPr>
      <w:r w:rsidRPr="002C59BA">
        <w:lastRenderedPageBreak/>
        <w:t>What data will you utilize to determine remediation intensity?</w:t>
      </w:r>
    </w:p>
    <w:p w14:paraId="1AB8F796" w14:textId="77777777" w:rsidR="00513208" w:rsidRPr="002C59BA" w:rsidRDefault="00513208" w:rsidP="00F87506">
      <w:pPr>
        <w:pStyle w:val="ListParagraph"/>
        <w:widowControl/>
        <w:numPr>
          <w:ilvl w:val="0"/>
          <w:numId w:val="11"/>
        </w:numPr>
        <w:spacing w:before="100" w:after="200" w:line="276" w:lineRule="auto"/>
        <w:contextualSpacing/>
      </w:pPr>
      <w:r w:rsidRPr="7BC23459">
        <w:t>How will teams determine students with expected levels of learning loss</w:t>
      </w:r>
      <w:r>
        <w:t xml:space="preserve"> </w:t>
      </w:r>
      <w:r w:rsidRPr="7BC23459">
        <w:t>versus students with significant levels of learning loss?</w:t>
      </w:r>
    </w:p>
    <w:p w14:paraId="44FF043E" w14:textId="77777777" w:rsidR="00513208" w:rsidRPr="002C59BA" w:rsidRDefault="00513208" w:rsidP="00F87506">
      <w:pPr>
        <w:pStyle w:val="ListParagraph"/>
        <w:widowControl/>
        <w:numPr>
          <w:ilvl w:val="0"/>
          <w:numId w:val="11"/>
        </w:numPr>
        <w:spacing w:before="100" w:after="200" w:line="276" w:lineRule="auto"/>
        <w:contextualSpacing/>
      </w:pPr>
      <w:r w:rsidRPr="002C59BA">
        <w:t>What professional development is needed to assist teachers in identifying skills for remediation and matching it with instruction?</w:t>
      </w:r>
    </w:p>
    <w:p w14:paraId="065294B2" w14:textId="77777777" w:rsidR="00513208" w:rsidRPr="002C59BA" w:rsidRDefault="00513208" w:rsidP="00F87506">
      <w:pPr>
        <w:pStyle w:val="ListParagraph"/>
        <w:widowControl/>
        <w:numPr>
          <w:ilvl w:val="0"/>
          <w:numId w:val="11"/>
        </w:numPr>
        <w:spacing w:before="100" w:after="200" w:line="276" w:lineRule="auto"/>
        <w:contextualSpacing/>
      </w:pPr>
      <w:r w:rsidRPr="002C59BA">
        <w:t>When will vertical planning take place to assist instruction on missed/needed prior-year skills?</w:t>
      </w:r>
    </w:p>
    <w:p w14:paraId="291F1FCC" w14:textId="77777777" w:rsidR="00513208" w:rsidRPr="002C59BA" w:rsidRDefault="00513208" w:rsidP="00F87506">
      <w:pPr>
        <w:pStyle w:val="ListParagraph"/>
        <w:widowControl/>
        <w:numPr>
          <w:ilvl w:val="0"/>
          <w:numId w:val="11"/>
        </w:numPr>
        <w:spacing w:before="100" w:after="200" w:line="276" w:lineRule="auto"/>
        <w:contextualSpacing/>
      </w:pPr>
      <w:r w:rsidRPr="002C59BA">
        <w:t>How will teams determine essential skills from the previous year/course to guide assessment and remediation?</w:t>
      </w:r>
    </w:p>
    <w:p w14:paraId="2A139241" w14:textId="77777777" w:rsidR="00513208" w:rsidRPr="002C59BA" w:rsidRDefault="00513208" w:rsidP="00F87506">
      <w:pPr>
        <w:pStyle w:val="ListParagraph"/>
        <w:widowControl/>
        <w:numPr>
          <w:ilvl w:val="0"/>
          <w:numId w:val="11"/>
        </w:numPr>
        <w:spacing w:before="100" w:after="200" w:line="276" w:lineRule="auto"/>
        <w:contextualSpacing/>
      </w:pPr>
      <w:r w:rsidRPr="002C59BA">
        <w:t>How might you utilize your pacing guide when planning for remediation?</w:t>
      </w:r>
    </w:p>
    <w:p w14:paraId="4BDE837B" w14:textId="77777777" w:rsidR="00513208" w:rsidRPr="002C59BA" w:rsidRDefault="00513208" w:rsidP="00F87506">
      <w:pPr>
        <w:pStyle w:val="ListParagraph"/>
        <w:widowControl/>
        <w:numPr>
          <w:ilvl w:val="0"/>
          <w:numId w:val="11"/>
        </w:numPr>
        <w:spacing w:before="100" w:after="200" w:line="276" w:lineRule="auto"/>
        <w:contextualSpacing/>
      </w:pPr>
      <w:r w:rsidRPr="002C59BA">
        <w:t>What materials are needed for both teachers and students in the different learning environments?</w:t>
      </w:r>
    </w:p>
    <w:p w14:paraId="3266E48B" w14:textId="77777777" w:rsidR="00513208" w:rsidRPr="002C59BA" w:rsidRDefault="00513208" w:rsidP="00F87506">
      <w:pPr>
        <w:pStyle w:val="ListParagraph"/>
        <w:widowControl/>
        <w:numPr>
          <w:ilvl w:val="0"/>
          <w:numId w:val="11"/>
        </w:numPr>
        <w:spacing w:before="100" w:after="200" w:line="276" w:lineRule="auto"/>
        <w:contextualSpacing/>
      </w:pPr>
      <w:r w:rsidRPr="7BC23459">
        <w:t>How long do you expect learning loss</w:t>
      </w:r>
      <w:r>
        <w:t xml:space="preserve"> </w:t>
      </w:r>
      <w:r w:rsidRPr="7BC23459">
        <w:t>and learning recovery/recoupment to occur before flagging at-risk students with intervention needs?</w:t>
      </w:r>
    </w:p>
    <w:p w14:paraId="305A80B0" w14:textId="77777777" w:rsidR="00513208" w:rsidRPr="002C59BA" w:rsidRDefault="00513208" w:rsidP="00F87506">
      <w:pPr>
        <w:pStyle w:val="ListParagraph"/>
        <w:widowControl/>
        <w:numPr>
          <w:ilvl w:val="0"/>
          <w:numId w:val="11"/>
        </w:numPr>
        <w:spacing w:before="100" w:after="200" w:line="276" w:lineRule="auto"/>
        <w:contextualSpacing/>
      </w:pPr>
      <w:r w:rsidRPr="002C59BA">
        <w:t xml:space="preserve">How much time will be needed for remediation? </w:t>
      </w:r>
    </w:p>
    <w:p w14:paraId="1B07B1C3" w14:textId="77777777" w:rsidR="00513208" w:rsidRPr="002C59BA" w:rsidRDefault="00513208" w:rsidP="00F87506">
      <w:pPr>
        <w:pStyle w:val="ListParagraph"/>
        <w:widowControl/>
        <w:numPr>
          <w:ilvl w:val="0"/>
          <w:numId w:val="11"/>
        </w:numPr>
        <w:spacing w:before="100" w:after="200" w:line="276" w:lineRule="auto"/>
        <w:contextualSpacing/>
      </w:pPr>
      <w:r w:rsidRPr="04321144">
        <w:t xml:space="preserve">When will remediation </w:t>
      </w:r>
      <w:proofErr w:type="gramStart"/>
      <w:r w:rsidRPr="04321144">
        <w:t>occur</w:t>
      </w:r>
      <w:proofErr w:type="gramEnd"/>
      <w:r w:rsidRPr="04321144">
        <w:t xml:space="preserve"> within your instructional blocks or schedule?</w:t>
      </w:r>
    </w:p>
    <w:p w14:paraId="113B46CE" w14:textId="77777777" w:rsidR="00513208" w:rsidRDefault="00513208" w:rsidP="00513208">
      <w:pPr>
        <w:pStyle w:val="Heading1"/>
        <w:rPr>
          <w:rStyle w:val="normaltextrun"/>
        </w:rPr>
      </w:pPr>
      <w:bookmarkStart w:id="23" w:name="_Tier_II_&amp;"/>
      <w:bookmarkStart w:id="24" w:name="_Toc52547647"/>
      <w:bookmarkEnd w:id="23"/>
      <w:r>
        <w:rPr>
          <w:rStyle w:val="normaltextrun"/>
        </w:rPr>
        <w:t>Tier II &amp; III Interventions</w:t>
      </w:r>
      <w:bookmarkEnd w:id="24"/>
    </w:p>
    <w:p w14:paraId="2A1812D2" w14:textId="77777777" w:rsidR="00513208" w:rsidRPr="002C59BA" w:rsidRDefault="00513208" w:rsidP="00513208">
      <w:pPr>
        <w:spacing w:after="240"/>
      </w:pPr>
      <w:r w:rsidRPr="002C59BA">
        <w:t xml:space="preserve">Interventions should be systematic and evidence-based, targeting the student’s needs using a problem-solving approach to align interventions to the identified area of deficit. The level of intervention intensity is typically determined using a review of the previous year’s data, demonstrated improvement or lack of progress, in conjunction with any new data provided or collected at the beginning of the school year. </w:t>
      </w:r>
    </w:p>
    <w:p w14:paraId="7896CECA" w14:textId="77777777" w:rsidR="00513208" w:rsidRPr="002C59BA" w:rsidRDefault="001341ED" w:rsidP="00513208">
      <w:pPr>
        <w:spacing w:after="240"/>
      </w:pPr>
      <w:r w:rsidRPr="002C59BA">
        <w:rPr>
          <w:noProof/>
        </w:rPr>
        <mc:AlternateContent>
          <mc:Choice Requires="wps">
            <w:drawing>
              <wp:anchor distT="228600" distB="228600" distL="228600" distR="228600" simplePos="0" relativeHeight="251660288" behindDoc="0" locked="0" layoutInCell="1" allowOverlap="1" wp14:anchorId="3C06135F" wp14:editId="6D5331FA">
                <wp:simplePos x="0" y="0"/>
                <wp:positionH relativeFrom="margin">
                  <wp:posOffset>23495</wp:posOffset>
                </wp:positionH>
                <wp:positionV relativeFrom="margin">
                  <wp:posOffset>5685155</wp:posOffset>
                </wp:positionV>
                <wp:extent cx="5636895" cy="1931670"/>
                <wp:effectExtent l="0" t="0" r="1905" b="0"/>
                <wp:wrapSquare wrapText="bothSides"/>
                <wp:docPr id="45" name="Rectangle 45"/>
                <wp:cNvGraphicFramePr/>
                <a:graphic xmlns:a="http://schemas.openxmlformats.org/drawingml/2006/main">
                  <a:graphicData uri="http://schemas.microsoft.com/office/word/2010/wordprocessingShape">
                    <wps:wsp>
                      <wps:cNvSpPr/>
                      <wps:spPr>
                        <a:xfrm>
                          <a:off x="0" y="0"/>
                          <a:ext cx="5636895" cy="19316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B53F3" w14:textId="77777777" w:rsidR="00850014" w:rsidRPr="007C7AF7" w:rsidRDefault="00850014" w:rsidP="00F87506">
                            <w:pPr>
                              <w:pStyle w:val="ListParagraph"/>
                              <w:widowControl/>
                              <w:numPr>
                                <w:ilvl w:val="0"/>
                                <w:numId w:val="12"/>
                              </w:numPr>
                              <w:spacing w:before="100" w:after="200" w:line="276" w:lineRule="auto"/>
                              <w:contextualSpacing/>
                            </w:pPr>
                            <w:r w:rsidRPr="007C7AF7">
                              <w:t>A clearly defined target that is specific, observable and measurable</w:t>
                            </w:r>
                          </w:p>
                          <w:p w14:paraId="59505250" w14:textId="77777777" w:rsidR="00850014" w:rsidRPr="007C7AF7" w:rsidRDefault="00850014" w:rsidP="00F87506">
                            <w:pPr>
                              <w:pStyle w:val="ListParagraph"/>
                              <w:widowControl/>
                              <w:numPr>
                                <w:ilvl w:val="0"/>
                                <w:numId w:val="12"/>
                              </w:numPr>
                              <w:spacing w:before="100" w:after="200" w:line="276" w:lineRule="auto"/>
                              <w:contextualSpacing/>
                            </w:pPr>
                            <w:r w:rsidRPr="007C7AF7">
                              <w:t>Baseline data that is used as a point of comparison throughout the intervention</w:t>
                            </w:r>
                          </w:p>
                          <w:p w14:paraId="7972BA60" w14:textId="77777777" w:rsidR="00850014" w:rsidRPr="007C7AF7" w:rsidRDefault="00850014" w:rsidP="00F87506">
                            <w:pPr>
                              <w:pStyle w:val="ListParagraph"/>
                              <w:widowControl/>
                              <w:numPr>
                                <w:ilvl w:val="0"/>
                                <w:numId w:val="12"/>
                              </w:numPr>
                              <w:spacing w:before="100" w:after="200" w:line="276" w:lineRule="auto"/>
                              <w:contextualSpacing/>
                            </w:pPr>
                            <w:r w:rsidRPr="007C7AF7">
                              <w:t>A performance goal which indicates a date by which a student is expected to have attained the targeted skill</w:t>
                            </w:r>
                          </w:p>
                          <w:p w14:paraId="4164E39F" w14:textId="77777777" w:rsidR="00850014" w:rsidRDefault="00850014" w:rsidP="00F87506">
                            <w:pPr>
                              <w:pStyle w:val="ListParagraph"/>
                              <w:widowControl/>
                              <w:numPr>
                                <w:ilvl w:val="0"/>
                                <w:numId w:val="12"/>
                              </w:numPr>
                              <w:spacing w:before="100" w:after="200" w:line="276" w:lineRule="auto"/>
                              <w:contextualSpacing/>
                            </w:pPr>
                            <w:r w:rsidRPr="007C7AF7">
                              <w:t>Progress-monitoring plan for regularly collecting data to track student performance</w:t>
                            </w:r>
                          </w:p>
                          <w:p w14:paraId="567D1038" w14:textId="77777777" w:rsidR="00850014" w:rsidRPr="007C7AF7" w:rsidRDefault="00850014" w:rsidP="00513208">
                            <w:pPr>
                              <w:pStyle w:val="NoSpacing"/>
                              <w:ind w:left="360"/>
                              <w:rPr>
                                <w:caps/>
                                <w:color w:val="FFFFFF" w:themeColor="background1"/>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135F" id="Rectangle 45" o:spid="_x0000_s1026" style="position:absolute;margin-left:1.85pt;margin-top:447.65pt;width:443.85pt;height:152.1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" fillcolor="#002060" stroked="f" strokeweight="2pt">
                <v:textbox inset="18pt,18pt,18pt,18pt">
                  <w:txbxContent>
                    <w:p w14:paraId="1F7B53F3" w14:textId="77777777" w:rsidR="00850014" w:rsidRPr="007C7AF7" w:rsidRDefault="00850014" w:rsidP="00F87506">
                      <w:pPr>
                        <w:pStyle w:val="ListParagraph"/>
                        <w:widowControl/>
                        <w:numPr>
                          <w:ilvl w:val="0"/>
                          <w:numId w:val="12"/>
                        </w:numPr>
                        <w:spacing w:before="100" w:after="200" w:line="276" w:lineRule="auto"/>
                        <w:contextualSpacing/>
                      </w:pPr>
                      <w:r w:rsidRPr="007C7AF7">
                        <w:t>A clearly defined target that is specific, observable and measurable</w:t>
                      </w:r>
                    </w:p>
                    <w:p w14:paraId="59505250" w14:textId="77777777" w:rsidR="00850014" w:rsidRPr="007C7AF7" w:rsidRDefault="00850014" w:rsidP="00F87506">
                      <w:pPr>
                        <w:pStyle w:val="ListParagraph"/>
                        <w:widowControl/>
                        <w:numPr>
                          <w:ilvl w:val="0"/>
                          <w:numId w:val="12"/>
                        </w:numPr>
                        <w:spacing w:before="100" w:after="200" w:line="276" w:lineRule="auto"/>
                        <w:contextualSpacing/>
                      </w:pPr>
                      <w:r w:rsidRPr="007C7AF7">
                        <w:t>Baseline data that is used as a point of comparison throughout the intervention</w:t>
                      </w:r>
                    </w:p>
                    <w:p w14:paraId="7972BA60" w14:textId="77777777" w:rsidR="00850014" w:rsidRPr="007C7AF7" w:rsidRDefault="00850014" w:rsidP="00F87506">
                      <w:pPr>
                        <w:pStyle w:val="ListParagraph"/>
                        <w:widowControl/>
                        <w:numPr>
                          <w:ilvl w:val="0"/>
                          <w:numId w:val="12"/>
                        </w:numPr>
                        <w:spacing w:before="100" w:after="200" w:line="276" w:lineRule="auto"/>
                        <w:contextualSpacing/>
                      </w:pPr>
                      <w:r w:rsidRPr="007C7AF7">
                        <w:t>A performance goal which indicates a date by which a student is expected to have attained the targeted skill</w:t>
                      </w:r>
                    </w:p>
                    <w:p w14:paraId="4164E39F" w14:textId="77777777" w:rsidR="00850014" w:rsidRDefault="00850014" w:rsidP="00F87506">
                      <w:pPr>
                        <w:pStyle w:val="ListParagraph"/>
                        <w:widowControl/>
                        <w:numPr>
                          <w:ilvl w:val="0"/>
                          <w:numId w:val="12"/>
                        </w:numPr>
                        <w:spacing w:before="100" w:after="200" w:line="276" w:lineRule="auto"/>
                        <w:contextualSpacing/>
                      </w:pPr>
                      <w:r w:rsidRPr="007C7AF7">
                        <w:t>Progress-monitoring plan for regularly collecting data to track student performance</w:t>
                      </w:r>
                    </w:p>
                    <w:p w14:paraId="567D1038" w14:textId="77777777" w:rsidR="00850014" w:rsidRPr="007C7AF7" w:rsidRDefault="00850014" w:rsidP="00513208">
                      <w:pPr>
                        <w:pStyle w:val="NoSpacing"/>
                        <w:ind w:left="360"/>
                        <w:rPr>
                          <w:caps/>
                          <w:color w:val="FFFFFF" w:themeColor="background1"/>
                        </w:rPr>
                      </w:pPr>
                    </w:p>
                  </w:txbxContent>
                </v:textbox>
                <w10:wrap type="square" anchorx="margin" anchory="margin"/>
              </v:rect>
            </w:pict>
          </mc:Fallback>
        </mc:AlternateContent>
      </w:r>
      <w:r w:rsidR="00513208" w:rsidRPr="25E7E293">
        <w:t>Interventions should include four essential elements (Witt, VanDerHeyden &amp; Gilbertson, 2004):</w:t>
      </w:r>
    </w:p>
    <w:p w14:paraId="4C8806AE" w14:textId="77777777" w:rsidR="00513208" w:rsidRPr="00513208" w:rsidRDefault="00513208" w:rsidP="00513208">
      <w:pPr>
        <w:rPr>
          <w:rStyle w:val="normaltextrun"/>
        </w:rPr>
      </w:pPr>
    </w:p>
    <w:p w14:paraId="19751F40" w14:textId="77777777" w:rsidR="00513208" w:rsidRPr="002C59BA" w:rsidRDefault="00513208" w:rsidP="00513208"/>
    <w:p w14:paraId="3D3C8C27" w14:textId="77777777" w:rsidR="00513208" w:rsidRDefault="00513208" w:rsidP="00513208">
      <w:pPr>
        <w:spacing w:after="240"/>
      </w:pPr>
    </w:p>
    <w:p w14:paraId="56D98CF5" w14:textId="77777777" w:rsidR="001341ED" w:rsidRPr="002C59BA" w:rsidRDefault="001341ED" w:rsidP="001341ED">
      <w:r w:rsidRPr="04321144">
        <w:lastRenderedPageBreak/>
        <w:t>Although schools may be reopening in various models (i.e., traditional, staggered schedule, alternating days, distance learning, etc.) and intervention may not look the same, it is critical that interventions still occur and the RTI</w:t>
      </w:r>
      <w:r w:rsidRPr="04321144">
        <w:rPr>
          <w:vertAlign w:val="superscript"/>
        </w:rPr>
        <w:t>2</w:t>
      </w:r>
      <w:r w:rsidRPr="04321144">
        <w:t xml:space="preserve"> Framework is followed to the greatest extent possible. To do this, it is important to adhere to the core practices of the RTI</w:t>
      </w:r>
      <w:r w:rsidRPr="04321144">
        <w:rPr>
          <w:vertAlign w:val="superscript"/>
        </w:rPr>
        <w:t>2</w:t>
      </w:r>
      <w:r w:rsidRPr="04321144">
        <w:t xml:space="preserve"> Framework as closely as possible:</w:t>
      </w:r>
    </w:p>
    <w:p w14:paraId="73017635" w14:textId="77777777" w:rsidR="001341ED" w:rsidRPr="002C59BA" w:rsidRDefault="001341ED" w:rsidP="00F87506">
      <w:pPr>
        <w:pStyle w:val="ListParagraph"/>
        <w:widowControl/>
        <w:numPr>
          <w:ilvl w:val="0"/>
          <w:numId w:val="13"/>
        </w:numPr>
        <w:spacing w:before="100" w:after="200" w:line="276" w:lineRule="auto"/>
        <w:contextualSpacing/>
      </w:pPr>
      <w:r w:rsidRPr="04321144">
        <w:rPr>
          <w:rFonts w:eastAsia="Open Sans"/>
        </w:rPr>
        <w:t xml:space="preserve">Use assessment for screening, diagnosis, and progress monitoring; </w:t>
      </w:r>
    </w:p>
    <w:p w14:paraId="1A20BBFA" w14:textId="77777777" w:rsidR="001341ED" w:rsidRPr="002C59BA" w:rsidRDefault="001341ED" w:rsidP="00F87506">
      <w:pPr>
        <w:pStyle w:val="ListParagraph"/>
        <w:widowControl/>
        <w:numPr>
          <w:ilvl w:val="0"/>
          <w:numId w:val="13"/>
        </w:numPr>
        <w:spacing w:before="100" w:after="200" w:line="276" w:lineRule="auto"/>
        <w:contextualSpacing/>
      </w:pPr>
      <w:r w:rsidRPr="04321144">
        <w:rPr>
          <w:rFonts w:eastAsia="Open Sans"/>
        </w:rPr>
        <w:t>Apply RTI</w:t>
      </w:r>
      <w:r w:rsidRPr="04321144">
        <w:rPr>
          <w:rFonts w:eastAsia="Open Sans"/>
          <w:vertAlign w:val="superscript"/>
        </w:rPr>
        <w:t>2</w:t>
      </w:r>
      <w:r w:rsidRPr="04321144">
        <w:rPr>
          <w:rFonts w:eastAsia="Open Sans"/>
        </w:rPr>
        <w:t xml:space="preserve"> decision-making process;</w:t>
      </w:r>
    </w:p>
    <w:p w14:paraId="74D82EDF" w14:textId="77777777" w:rsidR="001341ED" w:rsidRPr="002C59BA" w:rsidRDefault="001341ED" w:rsidP="00F87506">
      <w:pPr>
        <w:pStyle w:val="ListParagraph"/>
        <w:widowControl/>
        <w:numPr>
          <w:ilvl w:val="0"/>
          <w:numId w:val="13"/>
        </w:numPr>
        <w:spacing w:before="100" w:after="200" w:line="276" w:lineRule="auto"/>
        <w:contextualSpacing/>
      </w:pPr>
      <w:r w:rsidRPr="04321144">
        <w:rPr>
          <w:rFonts w:eastAsia="Open Sans"/>
        </w:rPr>
        <w:t>Follow recommended group sizes;</w:t>
      </w:r>
    </w:p>
    <w:p w14:paraId="248B250A" w14:textId="77777777" w:rsidR="001341ED" w:rsidRPr="002C59BA" w:rsidRDefault="001341ED" w:rsidP="00F87506">
      <w:pPr>
        <w:pStyle w:val="ListParagraph"/>
        <w:widowControl/>
        <w:numPr>
          <w:ilvl w:val="0"/>
          <w:numId w:val="13"/>
        </w:numPr>
        <w:spacing w:before="100" w:after="200" w:line="276" w:lineRule="auto"/>
        <w:contextualSpacing/>
      </w:pPr>
      <w:r>
        <w:rPr>
          <w:rFonts w:eastAsia="Open Sans"/>
        </w:rPr>
        <w:t>I</w:t>
      </w:r>
      <w:r w:rsidRPr="7BC23459">
        <w:rPr>
          <w:rFonts w:eastAsia="Open Sans"/>
        </w:rPr>
        <w:t>mplement interventions with fidelity; and</w:t>
      </w:r>
    </w:p>
    <w:p w14:paraId="0918A636" w14:textId="77777777" w:rsidR="001341ED" w:rsidRPr="002C59BA" w:rsidRDefault="001341ED" w:rsidP="00F87506">
      <w:pPr>
        <w:pStyle w:val="ListParagraph"/>
        <w:widowControl/>
        <w:numPr>
          <w:ilvl w:val="0"/>
          <w:numId w:val="13"/>
        </w:numPr>
        <w:spacing w:before="100" w:after="200" w:line="276" w:lineRule="auto"/>
        <w:contextualSpacing/>
      </w:pPr>
      <w:r>
        <w:rPr>
          <w:rFonts w:eastAsia="Open Sans"/>
        </w:rPr>
        <w:t>A</w:t>
      </w:r>
      <w:r w:rsidRPr="002C59BA">
        <w:rPr>
          <w:rFonts w:eastAsia="Open Sans"/>
        </w:rPr>
        <w:t xml:space="preserve">pply standards of intervention practice.  </w:t>
      </w:r>
    </w:p>
    <w:p w14:paraId="11AD143A" w14:textId="77777777" w:rsidR="001341ED" w:rsidRDefault="001341ED" w:rsidP="001341ED">
      <w:pPr>
        <w:spacing w:after="240"/>
      </w:pPr>
      <w:r w:rsidRPr="002C59BA">
        <w:t xml:space="preserve">For students requiring special education services, please refer to the </w:t>
      </w:r>
      <w:hyperlink r:id="rId26">
        <w:r w:rsidRPr="00A60A77">
          <w:rPr>
            <w:rStyle w:val="Hyperlink"/>
          </w:rPr>
          <w:t>Special Education Framework</w:t>
        </w:r>
      </w:hyperlink>
      <w:r w:rsidRPr="00A60A77">
        <w:rPr>
          <w:rStyle w:val="Hyperlink"/>
        </w:rPr>
        <w:t xml:space="preserve">, </w:t>
      </w:r>
      <w:hyperlink r:id="rId27">
        <w:r w:rsidRPr="00A60A77">
          <w:rPr>
            <w:rStyle w:val="Hyperlink"/>
          </w:rPr>
          <w:t>The Path Forward</w:t>
        </w:r>
      </w:hyperlink>
      <w:r w:rsidRPr="002C59BA">
        <w:t xml:space="preserve">, and/or </w:t>
      </w:r>
      <w:hyperlink r:id="rId28" w:history="1">
        <w:r w:rsidRPr="002C59BA">
          <w:rPr>
            <w:rStyle w:val="Hyperlink"/>
          </w:rPr>
          <w:t>School Re-Opening Toolkit: Special Populations</w:t>
        </w:r>
      </w:hyperlink>
      <w:r w:rsidRPr="002C59BA">
        <w:t>.</w:t>
      </w:r>
    </w:p>
    <w:p w14:paraId="37EDA7CC" w14:textId="77777777" w:rsidR="001341ED" w:rsidRDefault="001341ED" w:rsidP="001341ED">
      <w:pPr>
        <w:pStyle w:val="Heading2"/>
        <w:spacing w:after="240"/>
      </w:pPr>
      <w:bookmarkStart w:id="25" w:name="_Toc52547648"/>
      <w:r>
        <w:t>Planning Intervention</w:t>
      </w:r>
      <w:bookmarkEnd w:id="25"/>
    </w:p>
    <w:p w14:paraId="334B15D3" w14:textId="77777777" w:rsidR="001341ED" w:rsidRPr="002C59BA" w:rsidRDefault="001341ED" w:rsidP="001341ED">
      <w:pPr>
        <w:spacing w:after="240"/>
        <w:rPr>
          <w:rStyle w:val="eop"/>
        </w:rPr>
      </w:pPr>
      <w:r w:rsidRPr="60246C7E">
        <w:t xml:space="preserve">When reopening, schools should prioritize restarting interventions with students previously assigned to Tier II and Tier III. A district can reinstate previous interventions until it </w:t>
      </w:r>
      <w:proofErr w:type="gramStart"/>
      <w:r w:rsidRPr="60246C7E">
        <w:t>has the opportunity to</w:t>
      </w:r>
      <w:proofErr w:type="gramEnd"/>
      <w:r w:rsidRPr="60246C7E">
        <w:t xml:space="preserve"> complete universal screening and diagnostic assessments. Reinstating previous interventions (or similar interventions that are more age/grade appropriate) will ensure students’ needs are being addressed; </w:t>
      </w:r>
      <w:r>
        <w:t>s</w:t>
      </w:r>
      <w:r w:rsidRPr="60246C7E">
        <w:t xml:space="preserve">chool teams should make intervention decisions on a student-by-student basis using prior progress data (including 2019-20 data), amount of instruction missed, and whether the student received supports during school closure. </w:t>
      </w:r>
    </w:p>
    <w:p w14:paraId="62911BE3" w14:textId="77777777" w:rsidR="001341ED" w:rsidRPr="002C59BA" w:rsidRDefault="001341ED" w:rsidP="001341ED">
      <w:pPr>
        <w:spacing w:after="240"/>
      </w:pPr>
      <w:r w:rsidRPr="4D905D31">
        <w:t>The department strongly recommends that schools and district focus on re-acclimating and establishing relationships and routines in the opening days of school. When appropriate, districts should complete fall universal screening, diagnostics</w:t>
      </w:r>
      <w:r>
        <w:t>, and benchmark assessments, then teams should update students’ placement in tiered intervention and make appropriate data collection decisions</w:t>
      </w:r>
      <w:r w:rsidRPr="4D905D31">
        <w:t>. As always, communicate any intervention changes and plans to parents.</w:t>
      </w:r>
    </w:p>
    <w:p w14:paraId="73E7C44E" w14:textId="77777777" w:rsidR="001341ED" w:rsidRPr="002C59BA" w:rsidRDefault="001341ED" w:rsidP="001341ED">
      <w:pPr>
        <w:spacing w:after="240"/>
      </w:pPr>
      <w:r w:rsidRPr="68732AB2">
        <w:t>Many students may demonstrate a new need for remediation. For students who do not need Tier II or III interventions, the intervention block may be used to provide whole group lessons to address lost instruction. Students who continue to demonstrate significant learning loss despite remediation and intervention efforts may need more intensive interventions. RTI</w:t>
      </w:r>
      <w:r w:rsidRPr="68732AB2">
        <w:rPr>
          <w:vertAlign w:val="superscript"/>
        </w:rPr>
        <w:t>2</w:t>
      </w:r>
      <w:r w:rsidRPr="68732AB2">
        <w:t xml:space="preserve"> teams can use various data points to help with decision making, see examples below: </w:t>
      </w:r>
    </w:p>
    <w:p w14:paraId="1D62D34F"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Most recent screening, diagnostic, and progress monitoring data</w:t>
      </w:r>
    </w:p>
    <w:p w14:paraId="7351319F"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Student attendance and participation in distance learning</w:t>
      </w:r>
    </w:p>
    <w:p w14:paraId="0CE99C3F"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 xml:space="preserve">Teacher observation </w:t>
      </w:r>
    </w:p>
    <w:p w14:paraId="791BDD8C"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Parent observation and input</w:t>
      </w:r>
    </w:p>
    <w:p w14:paraId="3D0F3AB2"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Formative data gathered</w:t>
      </w:r>
    </w:p>
    <w:p w14:paraId="0C4B9BCE"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Student work samples</w:t>
      </w:r>
    </w:p>
    <w:p w14:paraId="4BA4D8D8" w14:textId="77777777" w:rsidR="001341ED" w:rsidRPr="002C59BA" w:rsidRDefault="001341ED" w:rsidP="00F87506">
      <w:pPr>
        <w:pStyle w:val="ListParagraph"/>
        <w:widowControl/>
        <w:numPr>
          <w:ilvl w:val="0"/>
          <w:numId w:val="14"/>
        </w:numPr>
        <w:spacing w:before="100" w:after="240" w:line="276" w:lineRule="auto"/>
        <w:contextualSpacing/>
        <w:rPr>
          <w:szCs w:val="22"/>
        </w:rPr>
      </w:pPr>
      <w:r w:rsidRPr="002C59BA">
        <w:t>At-risk student populations (i.e., special education, English learners)</w:t>
      </w:r>
    </w:p>
    <w:p w14:paraId="0E1FBA5A" w14:textId="77777777" w:rsidR="001341ED" w:rsidRPr="002C59BA" w:rsidRDefault="001341ED" w:rsidP="001341ED">
      <w:pPr>
        <w:spacing w:after="240"/>
      </w:pPr>
      <w:r w:rsidRPr="7BC23459">
        <w:t xml:space="preserve">A parent may request an evaluation at any time regardless of the student’s placement in tiered interventions and all requests must be considered. See federal memo </w:t>
      </w:r>
      <w:hyperlink r:id="rId29">
        <w:r w:rsidRPr="7BC23459">
          <w:rPr>
            <w:rStyle w:val="Hyperlink"/>
          </w:rPr>
          <w:t>here</w:t>
        </w:r>
      </w:hyperlink>
      <w:r w:rsidRPr="7BC23459">
        <w:t>.</w:t>
      </w:r>
    </w:p>
    <w:p w14:paraId="723CC70A" w14:textId="77777777" w:rsidR="001341ED" w:rsidRDefault="002F6F10" w:rsidP="002F6F10">
      <w:pPr>
        <w:pStyle w:val="Heading2"/>
        <w:spacing w:after="240"/>
      </w:pPr>
      <w:bookmarkStart w:id="26" w:name="_Toc52547649"/>
      <w:r>
        <w:lastRenderedPageBreak/>
        <w:t>Historical Data</w:t>
      </w:r>
      <w:bookmarkEnd w:id="26"/>
    </w:p>
    <w:p w14:paraId="20ACBB41" w14:textId="77777777" w:rsidR="002F6F10" w:rsidRPr="002C59BA" w:rsidRDefault="002F6F10" w:rsidP="002F6F10">
      <w:pPr>
        <w:spacing w:after="240"/>
        <w:rPr>
          <w:rStyle w:val="normaltextrun"/>
          <w:color w:val="000000"/>
          <w:shd w:val="clear" w:color="auto" w:fill="FFFFFF"/>
        </w:rPr>
      </w:pPr>
      <w:r w:rsidRPr="002C59BA">
        <w:rPr>
          <w:rStyle w:val="normaltextrun"/>
          <w:color w:val="000000"/>
          <w:shd w:val="clear" w:color="auto" w:fill="FFFFFF"/>
        </w:rPr>
        <w:t>All historical interventions and progress monitoring data should be considered when RTI</w:t>
      </w:r>
      <w:r w:rsidRPr="002C59BA">
        <w:rPr>
          <w:rStyle w:val="normaltextrun"/>
          <w:color w:val="000000"/>
          <w:sz w:val="16"/>
          <w:szCs w:val="16"/>
          <w:shd w:val="clear" w:color="auto" w:fill="FFFFFF"/>
          <w:vertAlign w:val="superscript"/>
        </w:rPr>
        <w:t>2</w:t>
      </w:r>
      <w:r w:rsidRPr="002C59BA">
        <w:rPr>
          <w:rStyle w:val="normaltextrun"/>
          <w:color w:val="000000"/>
          <w:shd w:val="clear" w:color="auto" w:fill="FFFFFF"/>
        </w:rPr>
        <w:t xml:space="preserve"> teams make decisions regarding interventions. The data collected prior to school closures in the 2019-20 school year should be included in decision-making. The beginning of the school year is not a “start over” but rather a continuation of data collection. </w:t>
      </w:r>
    </w:p>
    <w:p w14:paraId="1D986064" w14:textId="77777777" w:rsidR="002F6F10" w:rsidRDefault="002F6F10" w:rsidP="002F6F10">
      <w:pPr>
        <w:spacing w:after="240"/>
        <w:rPr>
          <w:rStyle w:val="normaltextrun"/>
          <w:color w:val="000000"/>
          <w:shd w:val="clear" w:color="auto" w:fill="FFFFFF"/>
        </w:rPr>
      </w:pPr>
      <w:r w:rsidRPr="002C59BA">
        <w:rPr>
          <w:rStyle w:val="normaltextrun"/>
          <w:color w:val="000000"/>
          <w:shd w:val="clear" w:color="auto" w:fill="FFFFFF"/>
        </w:rPr>
        <w:t>RTI</w:t>
      </w:r>
      <w:r w:rsidRPr="002C59BA">
        <w:rPr>
          <w:rStyle w:val="normaltextrun"/>
          <w:color w:val="000000"/>
          <w:sz w:val="16"/>
          <w:szCs w:val="16"/>
          <w:shd w:val="clear" w:color="auto" w:fill="FFFFFF"/>
          <w:vertAlign w:val="superscript"/>
        </w:rPr>
        <w:t>2</w:t>
      </w:r>
      <w:r w:rsidRPr="002C59BA">
        <w:rPr>
          <w:rStyle w:val="normaltextrun"/>
          <w:color w:val="000000"/>
          <w:shd w:val="clear" w:color="auto" w:fill="FFFFFF"/>
        </w:rPr>
        <w:t> teams should consider the disruption to learning and natural learning loss</w:t>
      </w:r>
      <w:r>
        <w:rPr>
          <w:rStyle w:val="normaltextrun"/>
          <w:color w:val="000000"/>
          <w:shd w:val="clear" w:color="auto" w:fill="FFFFFF"/>
        </w:rPr>
        <w:t xml:space="preserve"> </w:t>
      </w:r>
      <w:r w:rsidRPr="002C59BA">
        <w:rPr>
          <w:rStyle w:val="normaltextrun"/>
          <w:color w:val="000000"/>
          <w:shd w:val="clear" w:color="auto" w:fill="FFFFFF"/>
        </w:rPr>
        <w:t xml:space="preserve">that occurs after a break. The historical information is valuable when considering intensity of intervention needs. For example, a student may have demonstrated slow to little growth even before instruction was disrupted in the 2019-20 school year and thus a stronger intensity of intervention or an adjusted intervention plan that better aligns to deficits may be needed to address the current gaps of skill development. </w:t>
      </w:r>
    </w:p>
    <w:p w14:paraId="79B6A382" w14:textId="77777777" w:rsidR="002F6F10" w:rsidRDefault="002F6F10" w:rsidP="002F6F10">
      <w:pPr>
        <w:pStyle w:val="Heading2"/>
        <w:spacing w:after="240"/>
        <w:rPr>
          <w:rStyle w:val="normaltextrun"/>
          <w:color w:val="000000"/>
          <w:shd w:val="clear" w:color="auto" w:fill="FFFFFF"/>
        </w:rPr>
      </w:pPr>
      <w:bookmarkStart w:id="27" w:name="_Toc52547650"/>
      <w:r>
        <w:rPr>
          <w:rStyle w:val="normaltextrun"/>
          <w:color w:val="000000"/>
          <w:shd w:val="clear" w:color="auto" w:fill="FFFFFF"/>
        </w:rPr>
        <w:t>Best Practices</w:t>
      </w:r>
      <w:bookmarkEnd w:id="27"/>
    </w:p>
    <w:p w14:paraId="6EABA17E" w14:textId="77777777" w:rsidR="002F6F10" w:rsidRDefault="002F6F10" w:rsidP="002F6F10">
      <w:pPr>
        <w:spacing w:after="240"/>
      </w:pPr>
      <w:r w:rsidRPr="002C59BA">
        <w:t xml:space="preserve">The </w:t>
      </w:r>
      <w:hyperlink r:id="rId30">
        <w:r w:rsidRPr="00A368A9">
          <w:rPr>
            <w:rStyle w:val="Hyperlink"/>
          </w:rPr>
          <w:t>RTI</w:t>
        </w:r>
        <w:r w:rsidRPr="00A368A9">
          <w:rPr>
            <w:rStyle w:val="Hyperlink"/>
            <w:vertAlign w:val="superscript"/>
          </w:rPr>
          <w:t>2</w:t>
        </w:r>
        <w:r w:rsidRPr="002C59BA">
          <w:rPr>
            <w:rStyle w:val="Hyperlink"/>
            <w:i/>
            <w:iCs/>
            <w:color w:val="000000" w:themeColor="text1"/>
            <w:szCs w:val="22"/>
            <w:vertAlign w:val="superscript"/>
          </w:rPr>
          <w:t xml:space="preserve"> </w:t>
        </w:r>
        <w:r w:rsidRPr="00A368A9">
          <w:rPr>
            <w:rStyle w:val="Hyperlink"/>
          </w:rPr>
          <w:t>Framework</w:t>
        </w:r>
      </w:hyperlink>
      <w:r w:rsidRPr="002C59BA">
        <w:t xml:space="preserve"> is critical to supporting children in becoming ready students. The foundation of the RTI</w:t>
      </w:r>
      <w:r w:rsidRPr="002C59BA">
        <w:rPr>
          <w:vertAlign w:val="superscript"/>
        </w:rPr>
        <w:t>2</w:t>
      </w:r>
      <w:r w:rsidRPr="002C59BA">
        <w:t xml:space="preserve"> framework is effective instruction, and a culture of high expectations for all students. Educators must provide high-quality, data-driven, differentiated instruction to all students.</w:t>
      </w:r>
    </w:p>
    <w:p w14:paraId="495F54EF" w14:textId="77777777" w:rsidR="002F6F10" w:rsidRDefault="002F6F10" w:rsidP="002F6F10">
      <w:pPr>
        <w:pStyle w:val="Heading3"/>
        <w:spacing w:after="240"/>
        <w:ind w:left="0"/>
      </w:pPr>
      <w:bookmarkStart w:id="28" w:name="_Toc52547651"/>
      <w:r>
        <w:t>Essential Questions</w:t>
      </w:r>
      <w:bookmarkEnd w:id="28"/>
    </w:p>
    <w:p w14:paraId="694A3FE5" w14:textId="77777777" w:rsidR="002F6F10" w:rsidRPr="002C59BA" w:rsidRDefault="002F6F10" w:rsidP="002F6F10">
      <w:pPr>
        <w:rPr>
          <w:color w:val="000000" w:themeColor="text1"/>
        </w:rPr>
      </w:pPr>
      <w:r w:rsidRPr="68732AB2">
        <w:t xml:space="preserve">The goal of intervention is to provide high-quality instruction targeted and designed for at-risk students to master the skills needed to access the curriculum. Keep in mind the essential questions to consider when making decisions about design, delivery, and intervention plans/IEP goals including: </w:t>
      </w:r>
    </w:p>
    <w:p w14:paraId="608223AF" w14:textId="77777777" w:rsidR="002F6F10" w:rsidRPr="002C59BA" w:rsidRDefault="002F6F10" w:rsidP="00F87506">
      <w:pPr>
        <w:pStyle w:val="ListParagraph"/>
        <w:widowControl/>
        <w:numPr>
          <w:ilvl w:val="0"/>
          <w:numId w:val="15"/>
        </w:numPr>
        <w:spacing w:before="100" w:after="200" w:line="276" w:lineRule="auto"/>
        <w:contextualSpacing/>
      </w:pPr>
      <w:r w:rsidRPr="002C59BA">
        <w:t>What are we trying to accomplish?</w:t>
      </w:r>
    </w:p>
    <w:p w14:paraId="7B9FD533" w14:textId="77777777" w:rsidR="002F6F10" w:rsidRPr="002C59BA" w:rsidRDefault="002F6F10" w:rsidP="00F87506">
      <w:pPr>
        <w:pStyle w:val="ListParagraph"/>
        <w:widowControl/>
        <w:numPr>
          <w:ilvl w:val="0"/>
          <w:numId w:val="15"/>
        </w:numPr>
        <w:spacing w:before="100" w:after="200" w:line="276" w:lineRule="auto"/>
        <w:contextualSpacing/>
      </w:pPr>
      <w:r w:rsidRPr="4D905D31">
        <w:t>What is it that we want learners to know, understand, and be able to do as a result?</w:t>
      </w:r>
    </w:p>
    <w:p w14:paraId="3DC3038F" w14:textId="77777777" w:rsidR="002F6F10" w:rsidRPr="002C59BA" w:rsidRDefault="002F6F10" w:rsidP="00F87506">
      <w:pPr>
        <w:pStyle w:val="ListParagraph"/>
        <w:widowControl/>
        <w:numPr>
          <w:ilvl w:val="0"/>
          <w:numId w:val="15"/>
        </w:numPr>
        <w:spacing w:before="100" w:after="200" w:line="276" w:lineRule="auto"/>
        <w:contextualSpacing/>
      </w:pPr>
      <w:r w:rsidRPr="04321144">
        <w:t>How do we design the learning opportunity to engage learners and move them to the desired outcome?</w:t>
      </w:r>
    </w:p>
    <w:p w14:paraId="7D6C4C81" w14:textId="77777777" w:rsidR="002F6F10" w:rsidRPr="002C59BA" w:rsidRDefault="002F6F10" w:rsidP="00F87506">
      <w:pPr>
        <w:pStyle w:val="ListParagraph"/>
        <w:widowControl/>
        <w:numPr>
          <w:ilvl w:val="0"/>
          <w:numId w:val="15"/>
        </w:numPr>
        <w:spacing w:before="100" w:after="200" w:line="276" w:lineRule="auto"/>
        <w:contextualSpacing/>
      </w:pPr>
      <w:r w:rsidRPr="002C59BA">
        <w:t>How will we ensure fidelity to interventions to the greatest extent possible?</w:t>
      </w:r>
    </w:p>
    <w:p w14:paraId="3EBFDC9C" w14:textId="77777777" w:rsidR="002F6F10" w:rsidRDefault="002F6F10" w:rsidP="002F6F10">
      <w:pPr>
        <w:spacing w:after="240"/>
      </w:pPr>
      <w:r w:rsidRPr="21BE75E9">
        <w:t xml:space="preserve"> As schools plan for the challenge of determining how best to provide interventions through blended models of learning, begin by addressing the fundamental aspects of tiered interventions. </w:t>
      </w:r>
    </w:p>
    <w:p w14:paraId="617F2E4D" w14:textId="77777777" w:rsidR="002F6F10" w:rsidRDefault="00F43F4A" w:rsidP="00F43F4A">
      <w:pPr>
        <w:pStyle w:val="Heading2"/>
        <w:spacing w:after="240"/>
      </w:pPr>
      <w:bookmarkStart w:id="29" w:name="_Toc52547652"/>
      <w:r>
        <w:t>Intervention Within Different Models</w:t>
      </w:r>
      <w:bookmarkEnd w:id="29"/>
    </w:p>
    <w:p w14:paraId="672033CF" w14:textId="77777777" w:rsidR="00F43F4A" w:rsidRDefault="00F43F4A" w:rsidP="00F43F4A">
      <w:pPr>
        <w:pStyle w:val="Heading3"/>
        <w:spacing w:after="240"/>
        <w:ind w:left="0"/>
      </w:pPr>
      <w:bookmarkStart w:id="30" w:name="_Students_Physically_in"/>
      <w:bookmarkStart w:id="31" w:name="_Toc52547653"/>
      <w:bookmarkEnd w:id="30"/>
      <w:r>
        <w:t>Students Physically in School Building</w:t>
      </w:r>
      <w:bookmarkEnd w:id="31"/>
    </w:p>
    <w:p w14:paraId="5970855B" w14:textId="77777777" w:rsidR="00F43F4A" w:rsidRDefault="00F43F4A" w:rsidP="00F43F4A">
      <w:pPr>
        <w:spacing w:after="240"/>
      </w:pPr>
      <w:r w:rsidRPr="68732AB2">
        <w:t>During a pandemic, we understand that having students in-person and receiving interventions may look different</w:t>
      </w:r>
      <w:ins w:id="32" w:author="Eve Carney" w:date="2020-09-16T11:40:00Z">
        <w:r w:rsidRPr="68732AB2">
          <w:t>;</w:t>
        </w:r>
      </w:ins>
      <w:r w:rsidRPr="68732AB2">
        <w:t xml:space="preserve"> however, the </w:t>
      </w:r>
      <w:hyperlink r:id="rId31">
        <w:r w:rsidRPr="68732AB2">
          <w:rPr>
            <w:rStyle w:val="Hyperlink"/>
          </w:rPr>
          <w:t>RTI2 Framework’s</w:t>
        </w:r>
      </w:hyperlink>
      <w:r w:rsidRPr="68732AB2">
        <w:t xml:space="preserve"> guidance and procedures are relevant and should be applied to the best extent possible.</w:t>
      </w:r>
    </w:p>
    <w:p w14:paraId="4CB8E93F" w14:textId="77777777" w:rsidR="00F43F4A" w:rsidRPr="00F43F4A" w:rsidRDefault="00F43F4A" w:rsidP="00F43F4A">
      <w:pPr>
        <w:pStyle w:val="Heading4"/>
      </w:pPr>
      <w:r w:rsidRPr="00F43F4A">
        <w:t>Grouping Students</w:t>
      </w:r>
    </w:p>
    <w:p w14:paraId="6CD8F305" w14:textId="77777777" w:rsidR="00F43F4A" w:rsidRPr="00F43F4A" w:rsidRDefault="00F43F4A" w:rsidP="00F43F4A">
      <w:pPr>
        <w:spacing w:after="240"/>
        <w:rPr>
          <w:rStyle w:val="IntenseEmphasis"/>
          <w:b w:val="0"/>
          <w:bCs w:val="0"/>
          <w:caps w:val="0"/>
          <w:color w:val="auto"/>
        </w:rPr>
      </w:pPr>
      <w:r w:rsidRPr="00F43F4A">
        <w:rPr>
          <w:rStyle w:val="IntenseEmphasis"/>
          <w:b w:val="0"/>
          <w:bCs w:val="0"/>
          <w:caps w:val="0"/>
          <w:color w:val="auto"/>
        </w:rPr>
        <w:t xml:space="preserve">The CDC (Centers for Disease Control) recommends that student and staff groupings are </w:t>
      </w:r>
      <w:r w:rsidRPr="00F43F4A">
        <w:rPr>
          <w:rStyle w:val="IntenseEmphasis"/>
          <w:b w:val="0"/>
          <w:bCs w:val="0"/>
          <w:caps w:val="0"/>
          <w:color w:val="auto"/>
        </w:rPr>
        <w:lastRenderedPageBreak/>
        <w:t>as static as possible with limited mixing between groups if possible</w:t>
      </w:r>
      <w:r w:rsidRPr="00F43F4A">
        <w:rPr>
          <w:rStyle w:val="FootnoteReference"/>
          <w:rFonts w:eastAsia="Times New Roman"/>
        </w:rPr>
        <w:footnoteReference w:id="1"/>
      </w:r>
      <w:r w:rsidRPr="00F43F4A">
        <w:rPr>
          <w:rStyle w:val="IntenseEmphasis"/>
          <w:b w:val="0"/>
          <w:bCs w:val="0"/>
          <w:caps w:val="0"/>
          <w:color w:val="auto"/>
        </w:rPr>
        <w:t xml:space="preserve">. Contact your local health department for recommendations about blending groups of students. </w:t>
      </w:r>
    </w:p>
    <w:p w14:paraId="59EFFE8D" w14:textId="77777777" w:rsidR="00F43F4A" w:rsidRPr="00F43F4A" w:rsidRDefault="00F43F4A" w:rsidP="00F43F4A">
      <w:pPr>
        <w:spacing w:after="240"/>
        <w:rPr>
          <w:rStyle w:val="IntenseEmphasis"/>
          <w:b w:val="0"/>
          <w:bCs w:val="0"/>
          <w:caps w:val="0"/>
          <w:color w:val="auto"/>
        </w:rPr>
      </w:pPr>
      <w:r w:rsidRPr="00F43F4A">
        <w:rPr>
          <w:rStyle w:val="IntenseEmphasis"/>
          <w:b w:val="0"/>
          <w:bCs w:val="0"/>
          <w:caps w:val="0"/>
          <w:color w:val="auto"/>
        </w:rPr>
        <w:t xml:space="preserve">If students are leaving their classroom for intervention, you will need to plan for regular cleaning in-between student groups, as well as creating a plan for shared materials. </w:t>
      </w:r>
    </w:p>
    <w:p w14:paraId="67054B40" w14:textId="77777777" w:rsidR="00F43F4A" w:rsidRDefault="00F43F4A" w:rsidP="00F43F4A">
      <w:pPr>
        <w:pStyle w:val="Heading4"/>
      </w:pPr>
      <w:r>
        <w:t>Materials and Manipulatives</w:t>
      </w:r>
    </w:p>
    <w:p w14:paraId="5124C2E5" w14:textId="77777777" w:rsidR="00F43F4A" w:rsidRPr="002C59BA" w:rsidRDefault="00F43F4A" w:rsidP="00F43F4A">
      <w:r w:rsidRPr="25E7E293">
        <w:t>The CDC’s Considerations for Schools provides the following guidance around shared objects:</w:t>
      </w:r>
    </w:p>
    <w:p w14:paraId="0A55B392" w14:textId="77777777" w:rsidR="00F43F4A" w:rsidRPr="002C59BA" w:rsidRDefault="00F43F4A" w:rsidP="00F87506">
      <w:pPr>
        <w:pStyle w:val="ListParagraph"/>
        <w:widowControl/>
        <w:numPr>
          <w:ilvl w:val="0"/>
          <w:numId w:val="16"/>
        </w:numPr>
        <w:spacing w:before="100" w:after="200" w:line="276" w:lineRule="auto"/>
        <w:contextualSpacing/>
        <w:rPr>
          <w:rFonts w:eastAsia="Times New Roman"/>
        </w:rPr>
      </w:pPr>
      <w:r w:rsidRPr="002C59BA">
        <w:rPr>
          <w:rFonts w:eastAsia="Times New Roman"/>
        </w:rPr>
        <w:t>Discourage sharing of items that are difficult to clean or disinfect.</w:t>
      </w:r>
    </w:p>
    <w:p w14:paraId="14D69C7E" w14:textId="77777777" w:rsidR="00F43F4A" w:rsidRPr="002C59BA" w:rsidRDefault="00F43F4A" w:rsidP="00F87506">
      <w:pPr>
        <w:pStyle w:val="ListParagraph"/>
        <w:widowControl/>
        <w:numPr>
          <w:ilvl w:val="0"/>
          <w:numId w:val="16"/>
        </w:numPr>
        <w:spacing w:before="100" w:after="200" w:line="276" w:lineRule="auto"/>
        <w:contextualSpacing/>
        <w:rPr>
          <w:rFonts w:eastAsia="Times New Roman"/>
        </w:rPr>
      </w:pPr>
      <w:r w:rsidRPr="002C59BA">
        <w:rPr>
          <w:rFonts w:eastAsia="Times New Roman"/>
        </w:rPr>
        <w:t>Keep each child’s belongings separated from others’ and in individually labeled containers, cubbies, or areas.</w:t>
      </w:r>
    </w:p>
    <w:p w14:paraId="083E46F3" w14:textId="77777777" w:rsidR="00F43F4A" w:rsidRPr="002C59BA" w:rsidRDefault="00F43F4A" w:rsidP="00F87506">
      <w:pPr>
        <w:pStyle w:val="ListParagraph"/>
        <w:widowControl/>
        <w:numPr>
          <w:ilvl w:val="0"/>
          <w:numId w:val="16"/>
        </w:numPr>
        <w:spacing w:before="100" w:after="200" w:line="276" w:lineRule="auto"/>
        <w:contextualSpacing/>
        <w:rPr>
          <w:rFonts w:eastAsia="Times New Roman"/>
        </w:rPr>
      </w:pPr>
      <w:r w:rsidRPr="002C59BA">
        <w:rPr>
          <w:rFonts w:eastAsia="Times New Roman"/>
        </w:rPr>
        <w:t>Ensure adequate supplies to minimize sharing of high touch materials to the extent possible (e.g., assigning each student their own art supplies, equipment) or limit use of supplies and equipment by one group of children at a time and clean and disinfect between use.</w:t>
      </w:r>
    </w:p>
    <w:p w14:paraId="58347C18" w14:textId="77777777" w:rsidR="00F43F4A" w:rsidRPr="002C59BA" w:rsidRDefault="00F43F4A" w:rsidP="00F87506">
      <w:pPr>
        <w:pStyle w:val="ListParagraph"/>
        <w:widowControl/>
        <w:numPr>
          <w:ilvl w:val="0"/>
          <w:numId w:val="16"/>
        </w:numPr>
        <w:spacing w:before="100" w:after="200" w:line="276" w:lineRule="auto"/>
        <w:contextualSpacing/>
        <w:rPr>
          <w:rFonts w:eastAsia="Times New Roman"/>
        </w:rPr>
      </w:pPr>
      <w:r w:rsidRPr="002C59BA">
        <w:rPr>
          <w:rFonts w:eastAsia="Times New Roman"/>
        </w:rPr>
        <w:t>Avoid sharing electronic devices, toys, books, and other games or learning aids.</w:t>
      </w:r>
      <w:r w:rsidRPr="002C59BA">
        <w:rPr>
          <w:rFonts w:eastAsia="Times New Roman"/>
          <w:vertAlign w:val="superscript"/>
        </w:rPr>
        <w:t>1</w:t>
      </w:r>
    </w:p>
    <w:p w14:paraId="708977D0" w14:textId="77777777" w:rsidR="00F43F4A" w:rsidRDefault="00F43F4A" w:rsidP="00F43F4A">
      <w:pPr>
        <w:spacing w:after="240"/>
      </w:pPr>
      <w:r w:rsidRPr="7BC23459">
        <w:t xml:space="preserve">With these considerations in mind, districts may want to consider providing each child with a manipulative kit for shared items that are difficult to disinfect with less expensive alternatives (e.g., letter cards cut out of paper, pom-pom balls, sheet protector with changeable inserts, etc.). </w:t>
      </w:r>
    </w:p>
    <w:p w14:paraId="64C65142" w14:textId="77777777" w:rsidR="00F43F4A" w:rsidRDefault="00F43F4A" w:rsidP="00D03802">
      <w:pPr>
        <w:pStyle w:val="Heading3"/>
        <w:spacing w:after="240"/>
        <w:ind w:left="0"/>
      </w:pPr>
      <w:bookmarkStart w:id="33" w:name="_Students_Participating_in"/>
      <w:bookmarkStart w:id="34" w:name="_Toc52547654"/>
      <w:bookmarkEnd w:id="33"/>
      <w:r>
        <w:t>Students Participating in Virtual Education</w:t>
      </w:r>
      <w:bookmarkEnd w:id="34"/>
    </w:p>
    <w:p w14:paraId="272843FE" w14:textId="77777777" w:rsidR="00D03802" w:rsidRPr="002C59BA" w:rsidRDefault="00D03802" w:rsidP="00D03802">
      <w:pPr>
        <w:spacing w:after="240"/>
      </w:pPr>
      <w:r w:rsidRPr="04321144">
        <w:t xml:space="preserve">The </w:t>
      </w:r>
      <w:hyperlink r:id="rId32">
        <w:r w:rsidRPr="04321144">
          <w:rPr>
            <w:rStyle w:val="Hyperlink"/>
          </w:rPr>
          <w:t>RTI2 Framework’s</w:t>
        </w:r>
      </w:hyperlink>
      <w:r w:rsidRPr="04321144">
        <w:t xml:space="preserve"> guidance and procedures still apply to virtual education; however, the way intervention is provided may look different within this model. It is important to prioritize the provision of high-quality interventions that are matched to students’ needs with at least 50% synchronous instruction led by highly trained personnel. When determining how virtual intervention will be provided, LEAs must ensure experiences remain equitable, or similar, to in-person intervention experiences. </w:t>
      </w:r>
    </w:p>
    <w:p w14:paraId="4EC53A25" w14:textId="77777777" w:rsidR="00D03802" w:rsidRPr="002C59BA" w:rsidRDefault="00D03802" w:rsidP="00D03802">
      <w:pPr>
        <w:spacing w:after="240"/>
      </w:pPr>
      <w:r w:rsidRPr="6CB386EE">
        <w:t>Below are considerations for planning equitable virtual intervention:</w:t>
      </w:r>
    </w:p>
    <w:p w14:paraId="7F54733B" w14:textId="77777777" w:rsidR="00D03802" w:rsidRPr="002C59BA" w:rsidRDefault="00D03802" w:rsidP="00F87506">
      <w:pPr>
        <w:pStyle w:val="ListParagraph"/>
        <w:widowControl/>
        <w:numPr>
          <w:ilvl w:val="0"/>
          <w:numId w:val="17"/>
        </w:numPr>
        <w:spacing w:before="100" w:after="240" w:line="276" w:lineRule="auto"/>
        <w:contextualSpacing/>
      </w:pPr>
      <w:r w:rsidRPr="002C59BA">
        <w:t>How will virtual interventions provide at least 50% face-to-face virtual instruction from a teacher?</w:t>
      </w:r>
    </w:p>
    <w:p w14:paraId="65D59DCF" w14:textId="77777777" w:rsidR="00D03802" w:rsidRPr="002C59BA" w:rsidRDefault="00D03802" w:rsidP="00F87506">
      <w:pPr>
        <w:pStyle w:val="ListParagraph"/>
        <w:widowControl/>
        <w:numPr>
          <w:ilvl w:val="0"/>
          <w:numId w:val="17"/>
        </w:numPr>
        <w:spacing w:before="100" w:after="240" w:line="276" w:lineRule="auto"/>
        <w:contextualSpacing/>
      </w:pPr>
      <w:r w:rsidRPr="002C59BA">
        <w:t>What training is needed to support staff who are expected to provide engaging, skill-based synchronous virtual intervention?</w:t>
      </w:r>
    </w:p>
    <w:p w14:paraId="4F14064F" w14:textId="77777777" w:rsidR="00D03802" w:rsidRPr="002C59BA" w:rsidRDefault="00D03802" w:rsidP="00F87506">
      <w:pPr>
        <w:pStyle w:val="ListParagraph"/>
        <w:widowControl/>
        <w:numPr>
          <w:ilvl w:val="0"/>
          <w:numId w:val="17"/>
        </w:numPr>
        <w:spacing w:before="100" w:after="240" w:line="276" w:lineRule="auto"/>
        <w:contextualSpacing/>
      </w:pPr>
      <w:r w:rsidRPr="002C59BA">
        <w:t>How will you utilize your master schedule to plan for tier II/III intervention blocks that will not interfere with whole group synchronous instruction?</w:t>
      </w:r>
    </w:p>
    <w:p w14:paraId="4E42E50E" w14:textId="77777777" w:rsidR="00D03802" w:rsidRPr="002C59BA" w:rsidRDefault="00D03802" w:rsidP="00F87506">
      <w:pPr>
        <w:pStyle w:val="ListParagraph"/>
        <w:widowControl/>
        <w:numPr>
          <w:ilvl w:val="0"/>
          <w:numId w:val="17"/>
        </w:numPr>
        <w:spacing w:before="100" w:after="240" w:line="276" w:lineRule="auto"/>
        <w:contextualSpacing/>
      </w:pPr>
      <w:r w:rsidRPr="4D905D31">
        <w:lastRenderedPageBreak/>
        <w:t>What kind of information/tips should be provided to parents to ensure that the student is set up for success as much as possible?</w:t>
      </w:r>
    </w:p>
    <w:p w14:paraId="775A3A8D" w14:textId="77777777" w:rsidR="00D03802" w:rsidRPr="002C59BA" w:rsidRDefault="00D03802" w:rsidP="00F87506">
      <w:pPr>
        <w:pStyle w:val="ListParagraph"/>
        <w:widowControl/>
        <w:numPr>
          <w:ilvl w:val="0"/>
          <w:numId w:val="17"/>
        </w:numPr>
        <w:spacing w:before="100" w:after="240" w:line="276" w:lineRule="auto"/>
        <w:contextualSpacing/>
      </w:pPr>
      <w:r w:rsidRPr="002C59BA">
        <w:t>What materials will the student need and how will they be provided?</w:t>
      </w:r>
    </w:p>
    <w:p w14:paraId="5B8525B6" w14:textId="77777777" w:rsidR="00D03802" w:rsidRPr="002C59BA" w:rsidRDefault="00D03802" w:rsidP="00F87506">
      <w:pPr>
        <w:pStyle w:val="ListParagraph"/>
        <w:widowControl/>
        <w:numPr>
          <w:ilvl w:val="0"/>
          <w:numId w:val="17"/>
        </w:numPr>
        <w:spacing w:before="100" w:after="240" w:line="276" w:lineRule="auto"/>
        <w:contextualSpacing/>
      </w:pPr>
      <w:r w:rsidRPr="4D905D31">
        <w:t>What is needed to help determine intervention fidelity (e.g., attendance logs, ways to document student engagement/lack of engagement, completed lessons, etc.).</w:t>
      </w:r>
    </w:p>
    <w:p w14:paraId="1E04A5F0" w14:textId="77777777" w:rsidR="00D03802" w:rsidRPr="002C59BA" w:rsidRDefault="00D03802" w:rsidP="00F87506">
      <w:pPr>
        <w:pStyle w:val="ListParagraph"/>
        <w:widowControl/>
        <w:numPr>
          <w:ilvl w:val="0"/>
          <w:numId w:val="17"/>
        </w:numPr>
        <w:spacing w:before="100" w:after="240" w:line="276" w:lineRule="auto"/>
        <w:contextualSpacing/>
      </w:pPr>
      <w:r w:rsidRPr="002C59BA">
        <w:t>How will you embed adequate planning time for educators providing intervention to adapt their materials to virtual instruction?</w:t>
      </w:r>
    </w:p>
    <w:p w14:paraId="335EB477" w14:textId="77777777" w:rsidR="00D03802" w:rsidRDefault="00D03802" w:rsidP="00D03802">
      <w:pPr>
        <w:pStyle w:val="Heading4"/>
      </w:pPr>
      <w:r>
        <w:t>Providing Interventions Virtually</w:t>
      </w:r>
    </w:p>
    <w:p w14:paraId="533E0F9F" w14:textId="77777777" w:rsidR="00D03802" w:rsidRPr="002C59BA" w:rsidRDefault="00D03802" w:rsidP="00D03802">
      <w:pPr>
        <w:spacing w:after="240"/>
      </w:pPr>
      <w:r w:rsidRPr="0D8D8EB8">
        <w:t xml:space="preserve">Delivering virtual intervention is nuanced (content, grade level, program, etc.); therefore, we recommend contacting intervention vendors for additional </w:t>
      </w:r>
      <w:r>
        <w:t xml:space="preserve">guidance and/or tools </w:t>
      </w:r>
      <w:r w:rsidRPr="0D8D8EB8">
        <w:t xml:space="preserve">for virtual delivery of specific intervention programs. </w:t>
      </w:r>
    </w:p>
    <w:p w14:paraId="0EEA312A" w14:textId="77777777" w:rsidR="00D03802" w:rsidRDefault="00D03802" w:rsidP="00D03802">
      <w:pPr>
        <w:spacing w:after="240"/>
      </w:pPr>
      <w:r w:rsidRPr="6CB386EE">
        <w:t xml:space="preserve">It is also recommended that districts provide professional development on adapting instruction to a virtual platform to ensure high quality intervention is occurring. To support virtual delivery of interventions, please see </w:t>
      </w:r>
      <w:r w:rsidRPr="6CB386EE">
        <w:rPr>
          <w:rStyle w:val="Hyperlink"/>
        </w:rPr>
        <w:t>Appendix A: Virtual Learning Accommodation Options</w:t>
      </w:r>
      <w:r w:rsidRPr="6CB386EE">
        <w:t xml:space="preserve">. In addition, webinars and resources to support virtual instruction can be found at </w:t>
      </w:r>
      <w:hyperlink r:id="rId33">
        <w:r w:rsidRPr="6CB386EE">
          <w:rPr>
            <w:rStyle w:val="Hyperlink"/>
          </w:rPr>
          <w:t>Best for All Central</w:t>
        </w:r>
      </w:hyperlink>
      <w:r w:rsidRPr="6CB386EE">
        <w:t xml:space="preserve"> (i.e., Preparing My Remote Classroom, Leading in a Remote Learning Setting).</w:t>
      </w:r>
    </w:p>
    <w:p w14:paraId="496CC909" w14:textId="77777777" w:rsidR="00D03802" w:rsidRDefault="00D03802" w:rsidP="00D03802">
      <w:pPr>
        <w:pStyle w:val="Heading4"/>
      </w:pPr>
      <w:r>
        <w:t>Data-Based Decision Making</w:t>
      </w:r>
    </w:p>
    <w:p w14:paraId="6D69419F" w14:textId="77777777" w:rsidR="00D03802" w:rsidRDefault="00D03802" w:rsidP="00D03802">
      <w:r w:rsidRPr="002C59BA">
        <w:rPr>
          <w:noProof/>
        </w:rPr>
        <mc:AlternateContent>
          <mc:Choice Requires="wps">
            <w:drawing>
              <wp:inline distT="91440" distB="91440" distL="114300" distR="114300" wp14:anchorId="51E49CF4" wp14:editId="4A662DA2">
                <wp:extent cx="5796501" cy="1403985"/>
                <wp:effectExtent l="0" t="0" r="0" b="2540"/>
                <wp:docPr id="1869606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1403985"/>
                        </a:xfrm>
                        <a:prstGeom prst="rect">
                          <a:avLst/>
                        </a:prstGeom>
                        <a:noFill/>
                        <a:ln w="9525">
                          <a:noFill/>
                          <a:miter lim="800000"/>
                          <a:headEnd/>
                          <a:tailEnd/>
                        </a:ln>
                      </wps:spPr>
                      <wps:txbx>
                        <w:txbxContent>
                          <w:p w14:paraId="48317987" w14:textId="77777777" w:rsidR="00850014" w:rsidRPr="00D03802" w:rsidRDefault="00850014" w:rsidP="00D03802">
                            <w:pPr>
                              <w:pBdr>
                                <w:top w:val="single" w:sz="24" w:space="8" w:color="4F81BD" w:themeColor="accent1"/>
                                <w:bottom w:val="single" w:sz="24" w:space="8" w:color="4F81BD" w:themeColor="accent1"/>
                              </w:pBdr>
                              <w:rPr>
                                <w:i/>
                                <w:iCs/>
                                <w:color w:val="4F81BD" w:themeColor="accent1"/>
                                <w:sz w:val="22"/>
                                <w:szCs w:val="22"/>
                              </w:rPr>
                            </w:pPr>
                            <w:r w:rsidRPr="00D03802">
                              <w:rPr>
                                <w:i/>
                                <w:iCs/>
                                <w:color w:val="4F81BD" w:themeColor="accent1"/>
                                <w:sz w:val="22"/>
                                <w:szCs w:val="22"/>
                              </w:rPr>
                              <w:t>“The school team should have plans in place, based on the results of data, for students who are making adequate progress and for students who are not making adequate process”</w:t>
                            </w:r>
                            <w:sdt>
                              <w:sdtPr>
                                <w:rPr>
                                  <w:i/>
                                  <w:iCs/>
                                  <w:color w:val="4F81BD" w:themeColor="accent1"/>
                                  <w:sz w:val="22"/>
                                  <w:szCs w:val="22"/>
                                </w:rPr>
                                <w:id w:val="1142152901"/>
                                <w:citation/>
                              </w:sdtPr>
                              <w:sdtContent>
                                <w:r w:rsidRPr="00D03802">
                                  <w:rPr>
                                    <w:i/>
                                    <w:iCs/>
                                    <w:color w:val="4F81BD" w:themeColor="accent1"/>
                                    <w:sz w:val="22"/>
                                    <w:szCs w:val="22"/>
                                  </w:rPr>
                                  <w:fldChar w:fldCharType="begin"/>
                                </w:r>
                                <w:r w:rsidRPr="00D03802">
                                  <w:rPr>
                                    <w:i/>
                                    <w:iCs/>
                                    <w:color w:val="4F81BD" w:themeColor="accent1"/>
                                    <w:sz w:val="22"/>
                                    <w:szCs w:val="22"/>
                                  </w:rPr>
                                  <w:instrText xml:space="preserve">CITATION TDO17 \l 1033 </w:instrText>
                                </w:r>
                                <w:r w:rsidRPr="00D03802">
                                  <w:rPr>
                                    <w:i/>
                                    <w:iCs/>
                                    <w:color w:val="4F81BD" w:themeColor="accent1"/>
                                    <w:sz w:val="22"/>
                                    <w:szCs w:val="22"/>
                                  </w:rPr>
                                  <w:fldChar w:fldCharType="separate"/>
                                </w:r>
                                <w:r w:rsidRPr="00D03802">
                                  <w:rPr>
                                    <w:i/>
                                    <w:iCs/>
                                    <w:noProof/>
                                    <w:color w:val="4F81BD" w:themeColor="accent1"/>
                                    <w:sz w:val="22"/>
                                    <w:szCs w:val="22"/>
                                  </w:rPr>
                                  <w:t xml:space="preserve"> </w:t>
                                </w:r>
                                <w:r w:rsidRPr="00D03802">
                                  <w:rPr>
                                    <w:i/>
                                    <w:noProof/>
                                    <w:color w:val="4F81BD" w:themeColor="accent1"/>
                                    <w:sz w:val="22"/>
                                    <w:szCs w:val="22"/>
                                  </w:rPr>
                                  <w:t>(Tennessee Department of Education, 2017)</w:t>
                                </w:r>
                                <w:r w:rsidRPr="00D03802">
                                  <w:rPr>
                                    <w:i/>
                                    <w:iCs/>
                                    <w:color w:val="4F81BD" w:themeColor="accent1"/>
                                    <w:sz w:val="22"/>
                                    <w:szCs w:val="22"/>
                                  </w:rPr>
                                  <w:fldChar w:fldCharType="end"/>
                                </w:r>
                              </w:sdtContent>
                            </w:sdt>
                            <w:r w:rsidRPr="00D03802">
                              <w:rPr>
                                <w:i/>
                                <w:iCs/>
                                <w:color w:val="4F81BD" w:themeColor="accent1"/>
                                <w:sz w:val="22"/>
                                <w:szCs w:val="22"/>
                              </w:rPr>
                              <w:t>.</w:t>
                            </w:r>
                          </w:p>
                        </w:txbxContent>
                      </wps:txbx>
                      <wps:bodyPr rot="0" vert="horz" wrap="square" lIns="91440" tIns="45720" rIns="91440" bIns="45720" anchor="t" anchorCtr="0">
                        <a:spAutoFit/>
                      </wps:bodyPr>
                    </wps:wsp>
                  </a:graphicData>
                </a:graphic>
              </wp:inline>
            </w:drawing>
          </mc:Choice>
          <mc:Fallback>
            <w:pict>
              <v:shapetype w14:anchorId="51E49CF4" id="_x0000_t202" coordsize="21600,21600" o:spt="202" path="m,l,21600r21600,l21600,xe">
                <v:stroke joinstyle="miter"/>
                <v:path gradientshapeok="t" o:connecttype="rect"/>
              </v:shapetype>
              <v:shape id="Text Box 2" o:spid="_x0000_s1027" type="#_x0000_t202" style="width:456.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" filled="f" stroked="f">
                <v:textbox style="mso-fit-shape-to-text:t">
                  <w:txbxContent>
                    <w:p w14:paraId="48317987" w14:textId="77777777" w:rsidR="00850014" w:rsidRPr="00D03802" w:rsidRDefault="00850014" w:rsidP="00D03802">
                      <w:pPr>
                        <w:pBdr>
                          <w:top w:val="single" w:sz="24" w:space="8" w:color="4F81BD" w:themeColor="accent1"/>
                          <w:bottom w:val="single" w:sz="24" w:space="8" w:color="4F81BD" w:themeColor="accent1"/>
                        </w:pBdr>
                        <w:rPr>
                          <w:i/>
                          <w:iCs/>
                          <w:color w:val="4F81BD" w:themeColor="accent1"/>
                          <w:sz w:val="22"/>
                          <w:szCs w:val="22"/>
                        </w:rPr>
                      </w:pPr>
                      <w:r w:rsidRPr="00D03802">
                        <w:rPr>
                          <w:i/>
                          <w:iCs/>
                          <w:color w:val="4F81BD" w:themeColor="accent1"/>
                          <w:sz w:val="22"/>
                          <w:szCs w:val="22"/>
                        </w:rPr>
                        <w:t>“The school team should have plans in place, based on the results of data, for students who are making adequate progress and for students who are not making adequate process”</w:t>
                      </w:r>
                      <w:sdt>
                        <w:sdtPr>
                          <w:rPr>
                            <w:i/>
                            <w:iCs/>
                            <w:color w:val="4F81BD" w:themeColor="accent1"/>
                            <w:sz w:val="22"/>
                            <w:szCs w:val="22"/>
                          </w:rPr>
                          <w:id w:val="1142152901"/>
                          <w:citation/>
                        </w:sdtPr>
                        <w:sdtContent>
                          <w:r w:rsidRPr="00D03802">
                            <w:rPr>
                              <w:i/>
                              <w:iCs/>
                              <w:color w:val="4F81BD" w:themeColor="accent1"/>
                              <w:sz w:val="22"/>
                              <w:szCs w:val="22"/>
                            </w:rPr>
                            <w:fldChar w:fldCharType="begin"/>
                          </w:r>
                          <w:r w:rsidRPr="00D03802">
                            <w:rPr>
                              <w:i/>
                              <w:iCs/>
                              <w:color w:val="4F81BD" w:themeColor="accent1"/>
                              <w:sz w:val="22"/>
                              <w:szCs w:val="22"/>
                            </w:rPr>
                            <w:instrText xml:space="preserve">CITATION TDO17 \l 1033 </w:instrText>
                          </w:r>
                          <w:r w:rsidRPr="00D03802">
                            <w:rPr>
                              <w:i/>
                              <w:iCs/>
                              <w:color w:val="4F81BD" w:themeColor="accent1"/>
                              <w:sz w:val="22"/>
                              <w:szCs w:val="22"/>
                            </w:rPr>
                            <w:fldChar w:fldCharType="separate"/>
                          </w:r>
                          <w:r w:rsidRPr="00D03802">
                            <w:rPr>
                              <w:i/>
                              <w:iCs/>
                              <w:noProof/>
                              <w:color w:val="4F81BD" w:themeColor="accent1"/>
                              <w:sz w:val="22"/>
                              <w:szCs w:val="22"/>
                            </w:rPr>
                            <w:t xml:space="preserve"> </w:t>
                          </w:r>
                          <w:r w:rsidRPr="00D03802">
                            <w:rPr>
                              <w:i/>
                              <w:noProof/>
                              <w:color w:val="4F81BD" w:themeColor="accent1"/>
                              <w:sz w:val="22"/>
                              <w:szCs w:val="22"/>
                            </w:rPr>
                            <w:t>(Tennessee Department of Education, 2017)</w:t>
                          </w:r>
                          <w:r w:rsidRPr="00D03802">
                            <w:rPr>
                              <w:i/>
                              <w:iCs/>
                              <w:color w:val="4F81BD" w:themeColor="accent1"/>
                              <w:sz w:val="22"/>
                              <w:szCs w:val="22"/>
                            </w:rPr>
                            <w:fldChar w:fldCharType="end"/>
                          </w:r>
                        </w:sdtContent>
                      </w:sdt>
                      <w:r w:rsidRPr="00D03802">
                        <w:rPr>
                          <w:i/>
                          <w:iCs/>
                          <w:color w:val="4F81BD" w:themeColor="accent1"/>
                          <w:sz w:val="22"/>
                          <w:szCs w:val="22"/>
                        </w:rPr>
                        <w:t>.</w:t>
                      </w:r>
                    </w:p>
                  </w:txbxContent>
                </v:textbox>
                <w10:anchorlock/>
              </v:shape>
            </w:pict>
          </mc:Fallback>
        </mc:AlternateContent>
      </w:r>
    </w:p>
    <w:p w14:paraId="7A076B6B" w14:textId="77777777" w:rsidR="00D03802" w:rsidRPr="002C59BA" w:rsidRDefault="00D03802" w:rsidP="00D03802">
      <w:pPr>
        <w:spacing w:before="240" w:after="240"/>
      </w:pPr>
      <w:r w:rsidRPr="25E7E293">
        <w:t xml:space="preserve">As stated in the department’s RTI2 framework, intervention decisions should be based on the data-based decision-making process. Data-based decision making is the use of appropriate data gathered through ongoing assessment to inform and drive instructional decisions. Step four of the model outlined in the framework (see components 1.4 and 2.4 of the </w:t>
      </w:r>
      <w:hyperlink r:id="rId34">
        <w:r w:rsidRPr="25E7E293">
          <w:t xml:space="preserve">RTI </w:t>
        </w:r>
        <w:r w:rsidRPr="25E7E293">
          <w:rPr>
            <w:rStyle w:val="Hyperlink"/>
          </w:rPr>
          <w:t>manua</w:t>
        </w:r>
      </w:hyperlink>
      <w:r w:rsidRPr="25E7E293">
        <w:t xml:space="preserve">l) indicates the school team should have plans in place, based on the results of data, for students who are making adequate progress and for students who are making adequate progress. The current implementation of various instructional models due to COVID-19 highlights the need to engage in data-based decision making. </w:t>
      </w:r>
    </w:p>
    <w:p w14:paraId="09B0CF0D" w14:textId="77777777" w:rsidR="00D03802" w:rsidRPr="002C59BA" w:rsidRDefault="00D03802" w:rsidP="00D03802">
      <w:pPr>
        <w:spacing w:after="240"/>
      </w:pPr>
      <w:r w:rsidRPr="6CB386EE">
        <w:t>Below are a few considerations while preparing for and making data-based decisions when providing interventions virtually:</w:t>
      </w:r>
    </w:p>
    <w:p w14:paraId="5F03DDD8" w14:textId="77777777" w:rsidR="00D03802" w:rsidRPr="002C59BA" w:rsidRDefault="00D03802" w:rsidP="00F87506">
      <w:pPr>
        <w:pStyle w:val="ListParagraph"/>
        <w:widowControl/>
        <w:numPr>
          <w:ilvl w:val="0"/>
          <w:numId w:val="18"/>
        </w:numPr>
        <w:spacing w:before="100" w:after="240" w:line="276" w:lineRule="auto"/>
        <w:contextualSpacing/>
      </w:pPr>
      <w:r w:rsidRPr="7BC23459">
        <w:t>What data will you gather to know that students are making adequate progress?</w:t>
      </w:r>
    </w:p>
    <w:p w14:paraId="3262832F" w14:textId="77777777" w:rsidR="00D03802" w:rsidRPr="002C59BA" w:rsidRDefault="00D03802" w:rsidP="00F87506">
      <w:pPr>
        <w:pStyle w:val="ListParagraph"/>
        <w:widowControl/>
        <w:numPr>
          <w:ilvl w:val="0"/>
          <w:numId w:val="18"/>
        </w:numPr>
        <w:spacing w:before="100" w:after="240" w:line="276" w:lineRule="auto"/>
        <w:contextualSpacing/>
      </w:pPr>
      <w:r w:rsidRPr="002C59BA">
        <w:t>How often will data be reviewed to determine if adequate progress is or is not being made?</w:t>
      </w:r>
    </w:p>
    <w:p w14:paraId="084F6224" w14:textId="77777777" w:rsidR="00D03802" w:rsidRPr="002C59BA" w:rsidRDefault="00D03802" w:rsidP="00F87506">
      <w:pPr>
        <w:pStyle w:val="ListParagraph"/>
        <w:widowControl/>
        <w:numPr>
          <w:ilvl w:val="0"/>
          <w:numId w:val="18"/>
        </w:numPr>
        <w:spacing w:before="100" w:after="240" w:line="276" w:lineRule="auto"/>
        <w:contextualSpacing/>
      </w:pPr>
      <w:r w:rsidRPr="002C59BA">
        <w:t>What are the next steps if the student is not making adequate progress?</w:t>
      </w:r>
      <w:r w:rsidRPr="002C59BA">
        <w:tab/>
      </w:r>
    </w:p>
    <w:p w14:paraId="6874BE2A" w14:textId="77777777" w:rsidR="00D03802" w:rsidRPr="002C59BA" w:rsidRDefault="00D03802" w:rsidP="00F87506">
      <w:pPr>
        <w:pStyle w:val="ListParagraph"/>
        <w:widowControl/>
        <w:numPr>
          <w:ilvl w:val="1"/>
          <w:numId w:val="18"/>
        </w:numPr>
        <w:spacing w:before="100" w:after="240" w:line="276" w:lineRule="auto"/>
        <w:contextualSpacing/>
      </w:pPr>
      <w:r w:rsidRPr="002C59BA">
        <w:t>Does the high-quality intervention match the student’s targeted area of need?</w:t>
      </w:r>
    </w:p>
    <w:p w14:paraId="61B04F36" w14:textId="77777777" w:rsidR="00D03802" w:rsidRPr="00D03802" w:rsidRDefault="00D03802" w:rsidP="00F87506">
      <w:pPr>
        <w:pStyle w:val="ListParagraph"/>
        <w:widowControl/>
        <w:numPr>
          <w:ilvl w:val="1"/>
          <w:numId w:val="18"/>
        </w:numPr>
        <w:spacing w:before="100" w:after="240" w:line="276" w:lineRule="auto"/>
        <w:contextualSpacing/>
        <w:rPr>
          <w:rFonts w:asciiTheme="minorHAnsi" w:hAnsiTheme="minorHAnsi"/>
          <w:szCs w:val="22"/>
        </w:rPr>
      </w:pPr>
      <w:r w:rsidRPr="505F2C14">
        <w:t xml:space="preserve">Do you need to intensify the intervention? Intervention intensity can be increased through length, frequency, and duration of implementation. </w:t>
      </w:r>
    </w:p>
    <w:p w14:paraId="43DBB16B" w14:textId="77777777" w:rsidR="00D03802" w:rsidRDefault="00D03802" w:rsidP="00D03802">
      <w:pPr>
        <w:pStyle w:val="Heading3"/>
        <w:spacing w:after="240"/>
      </w:pPr>
      <w:bookmarkStart w:id="35" w:name="_Toc52547655"/>
      <w:r>
        <w:lastRenderedPageBreak/>
        <w:t>Students Participating in a Hybrid Schedule</w:t>
      </w:r>
      <w:bookmarkEnd w:id="35"/>
    </w:p>
    <w:p w14:paraId="5E3237CD" w14:textId="34D666AB" w:rsidR="00C36A1B" w:rsidRDefault="00C36A1B" w:rsidP="00C36A1B">
      <w:pPr>
        <w:spacing w:after="240"/>
      </w:pPr>
      <w:r w:rsidRPr="68732AB2">
        <w:t xml:space="preserve">LEAs may implement a schedule where some students are physically in buildings and some students are learning virtual. This can mean that students attend split days with half days at school and half days virtual, alternating days where students come to school on their scheduled days, or physical attendance based on need for students with the greatest needs. While this instructional model may look different than the traditional instructional model, the RTI2 Framework’s guidance and procedures still apply. It is important to prioritize the provision of high-quality interventions that are matched to students’ needs with at least 50% synchronous instruction led by highly trained personnel. When determining how intervention will be provided, LEAs must ensure experiences remain equitable, or similar, to in-person intervention experiences. LEAs should reference the sections </w:t>
      </w:r>
      <w:ins w:id="36" w:author="Angela" w:date="2020-09-17T11:55:00Z">
        <w:r w:rsidRPr="68732AB2">
          <w:fldChar w:fldCharType="begin"/>
        </w:r>
      </w:ins>
      <w:r w:rsidR="00A368A9">
        <w:instrText>HYPERLINK  \l "_Students_Physically_in"</w:instrText>
      </w:r>
      <w:ins w:id="37" w:author="Angela" w:date="2020-09-17T11:55:00Z">
        <w:r w:rsidRPr="68732AB2">
          <w:fldChar w:fldCharType="separate"/>
        </w:r>
      </w:ins>
      <w:r w:rsidRPr="68732AB2">
        <w:rPr>
          <w:rStyle w:val="Hyperlink"/>
        </w:rPr>
        <w:t>‘Students Physically in the Building’</w:t>
      </w:r>
      <w:ins w:id="38" w:author="Angela" w:date="2020-09-17T11:55:00Z">
        <w:r w:rsidRPr="68732AB2">
          <w:fldChar w:fldCharType="end"/>
        </w:r>
      </w:ins>
      <w:r w:rsidRPr="68732AB2">
        <w:t xml:space="preserve"> and </w:t>
      </w:r>
      <w:hyperlink w:anchor="_Students_Participating_in" w:history="1">
        <w:r w:rsidRPr="68732AB2">
          <w:rPr>
            <w:rStyle w:val="Hyperlink"/>
          </w:rPr>
          <w:t>‘Students Participating in Virtual Education’</w:t>
        </w:r>
      </w:hyperlink>
      <w:r w:rsidRPr="68732AB2">
        <w:t xml:space="preserve"> to support planning for students in these two settings. </w:t>
      </w:r>
    </w:p>
    <w:p w14:paraId="47939CD2" w14:textId="77777777" w:rsidR="00C36A1B" w:rsidRDefault="00C36A1B" w:rsidP="00C36A1B">
      <w:pPr>
        <w:spacing w:after="240"/>
      </w:pPr>
      <w:r w:rsidRPr="6CB386EE">
        <w:t>Below are considerations for planning equitable intervention while some students are in physical buildings and some students are virtual:</w:t>
      </w:r>
    </w:p>
    <w:p w14:paraId="04F40CF8" w14:textId="77777777" w:rsidR="00C36A1B" w:rsidRDefault="00C36A1B" w:rsidP="00F87506">
      <w:pPr>
        <w:pStyle w:val="ListParagraph"/>
        <w:widowControl/>
        <w:numPr>
          <w:ilvl w:val="0"/>
          <w:numId w:val="19"/>
        </w:numPr>
        <w:spacing w:before="100" w:after="240" w:line="276" w:lineRule="auto"/>
        <w:contextualSpacing/>
        <w:rPr>
          <w:rFonts w:eastAsia="Open Sans"/>
          <w:szCs w:val="22"/>
        </w:rPr>
      </w:pPr>
      <w:r w:rsidRPr="6CB386EE">
        <w:rPr>
          <w:rFonts w:eastAsia="Open Sans"/>
          <w:szCs w:val="22"/>
        </w:rPr>
        <w:t>How will students in need of tiered interventions be prioritized for in-person learning? For example, schools on split day schedules may have some students attend for the full day instead of just the morning or afternoon.</w:t>
      </w:r>
    </w:p>
    <w:p w14:paraId="21A2300E" w14:textId="77777777" w:rsidR="00C36A1B" w:rsidRDefault="00C36A1B" w:rsidP="00F87506">
      <w:pPr>
        <w:pStyle w:val="ListParagraph"/>
        <w:widowControl/>
        <w:numPr>
          <w:ilvl w:val="0"/>
          <w:numId w:val="19"/>
        </w:numPr>
        <w:spacing w:before="100" w:after="240" w:line="276" w:lineRule="auto"/>
        <w:contextualSpacing/>
        <w:rPr>
          <w:szCs w:val="22"/>
        </w:rPr>
      </w:pPr>
      <w:r w:rsidRPr="6CB386EE">
        <w:rPr>
          <w:rFonts w:eastAsia="Open Sans"/>
          <w:szCs w:val="22"/>
        </w:rPr>
        <w:t xml:space="preserve">How will you ensure that students in need of tiered intervention will receive high-quality intervention while attending in-person and virtually? Consider ways to structure weekly intervention plans to maximize direct instruction. </w:t>
      </w:r>
    </w:p>
    <w:p w14:paraId="661A5822" w14:textId="77777777" w:rsidR="00C36A1B" w:rsidRDefault="00C36A1B" w:rsidP="00F87506">
      <w:pPr>
        <w:pStyle w:val="ListParagraph"/>
        <w:widowControl/>
        <w:numPr>
          <w:ilvl w:val="0"/>
          <w:numId w:val="19"/>
        </w:numPr>
        <w:spacing w:after="240" w:line="276" w:lineRule="auto"/>
        <w:contextualSpacing/>
        <w:rPr>
          <w:rFonts w:eastAsia="Open Sans"/>
          <w:szCs w:val="22"/>
        </w:rPr>
      </w:pPr>
      <w:r w:rsidRPr="6CB386EE">
        <w:rPr>
          <w:rFonts w:eastAsia="Open Sans"/>
          <w:szCs w:val="22"/>
        </w:rPr>
        <w:t>What materials will students need during virtual intervention? Will students receive materials for virtual use, or will materials be brought to and from school?</w:t>
      </w:r>
    </w:p>
    <w:p w14:paraId="1BB40265" w14:textId="77777777" w:rsidR="00C36A1B" w:rsidRDefault="00C36A1B" w:rsidP="00F87506">
      <w:pPr>
        <w:pStyle w:val="ListParagraph"/>
        <w:widowControl/>
        <w:numPr>
          <w:ilvl w:val="0"/>
          <w:numId w:val="19"/>
        </w:numPr>
        <w:spacing w:after="240" w:line="276" w:lineRule="auto"/>
        <w:contextualSpacing/>
        <w:rPr>
          <w:szCs w:val="22"/>
        </w:rPr>
      </w:pPr>
      <w:r w:rsidRPr="6CB386EE">
        <w:rPr>
          <w:rFonts w:eastAsia="Open Sans"/>
          <w:szCs w:val="22"/>
        </w:rPr>
        <w:t>How will virtual days maintain continuity of the intervention? Will students receive synchronous or asynchronous learning on virtual learning days?</w:t>
      </w:r>
    </w:p>
    <w:p w14:paraId="63CCA1B3" w14:textId="77777777" w:rsidR="00C36A1B" w:rsidRDefault="00C36A1B" w:rsidP="00F87506">
      <w:pPr>
        <w:pStyle w:val="ListParagraph"/>
        <w:widowControl/>
        <w:numPr>
          <w:ilvl w:val="0"/>
          <w:numId w:val="19"/>
        </w:numPr>
        <w:spacing w:after="240" w:line="276" w:lineRule="auto"/>
        <w:contextualSpacing/>
        <w:rPr>
          <w:rFonts w:eastAsia="Open Sans"/>
          <w:szCs w:val="22"/>
        </w:rPr>
      </w:pPr>
      <w:r w:rsidRPr="6CB386EE">
        <w:rPr>
          <w:rFonts w:eastAsia="Open Sans"/>
          <w:szCs w:val="22"/>
        </w:rPr>
        <w:t>Can progress monitoring be scheduled for in-person days to minimize variables?</w:t>
      </w:r>
    </w:p>
    <w:p w14:paraId="3C643508" w14:textId="77777777" w:rsidR="00C36A1B" w:rsidRDefault="00C36A1B" w:rsidP="00F87506">
      <w:pPr>
        <w:pStyle w:val="ListParagraph"/>
        <w:widowControl/>
        <w:numPr>
          <w:ilvl w:val="0"/>
          <w:numId w:val="19"/>
        </w:numPr>
        <w:spacing w:after="240" w:line="276" w:lineRule="auto"/>
        <w:contextualSpacing/>
        <w:rPr>
          <w:rFonts w:asciiTheme="minorHAnsi" w:hAnsiTheme="minorHAnsi"/>
          <w:szCs w:val="22"/>
        </w:rPr>
      </w:pPr>
      <w:r w:rsidRPr="6CB386EE">
        <w:t>How will your intervention plan provide at least 50% face-to-face in-person and/or virtual instruction from a teacher?</w:t>
      </w:r>
    </w:p>
    <w:p w14:paraId="6B53480C" w14:textId="77777777" w:rsidR="00C36A1B" w:rsidRDefault="00C36A1B" w:rsidP="00C36A1B">
      <w:pPr>
        <w:pStyle w:val="Heading2"/>
        <w:spacing w:after="240"/>
      </w:pPr>
      <w:bookmarkStart w:id="39" w:name="_Toc52547656"/>
      <w:r>
        <w:t>Intervention Planning Considerations</w:t>
      </w:r>
      <w:bookmarkEnd w:id="39"/>
    </w:p>
    <w:p w14:paraId="74FFF3E2" w14:textId="77777777" w:rsidR="00C36A1B" w:rsidRPr="002C59BA" w:rsidRDefault="00C36A1B" w:rsidP="00C36A1B">
      <w:r w:rsidRPr="68732AB2">
        <w:t>As schools resume, all students will need time to readjust and engage in learning recovery/recoupment opportunities; however, students previously receiving tiered interventions should immediately resume their intervention plans and progress monitoring as soon as possible. In some cases, intervention materials may need to be adjusted, yet the interventions should still align with identified deficits. Intervention considerations are listed below to help guide planning.</w:t>
      </w:r>
    </w:p>
    <w:p w14:paraId="1A3C2B4D" w14:textId="77777777" w:rsidR="00C36A1B" w:rsidRPr="002C59BA" w:rsidRDefault="00C36A1B" w:rsidP="00F87506">
      <w:pPr>
        <w:pStyle w:val="ListParagraph"/>
        <w:widowControl/>
        <w:numPr>
          <w:ilvl w:val="0"/>
          <w:numId w:val="9"/>
        </w:numPr>
        <w:spacing w:before="100" w:after="200" w:line="276" w:lineRule="auto"/>
        <w:contextualSpacing/>
      </w:pPr>
      <w:r w:rsidRPr="21BE75E9">
        <w:t>Intervention decision-making</w:t>
      </w:r>
    </w:p>
    <w:p w14:paraId="1155E8BD" w14:textId="77777777" w:rsidR="00C36A1B" w:rsidRPr="002C59BA" w:rsidRDefault="00C36A1B" w:rsidP="00F87506">
      <w:pPr>
        <w:pStyle w:val="ListParagraph"/>
        <w:widowControl/>
        <w:numPr>
          <w:ilvl w:val="1"/>
          <w:numId w:val="9"/>
        </w:numPr>
        <w:spacing w:before="100" w:after="200" w:line="276" w:lineRule="auto"/>
        <w:contextualSpacing/>
      </w:pPr>
      <w:r w:rsidRPr="21BE75E9">
        <w:t>Make team decisions based on a data-driven analysis using multiple sources of information.</w:t>
      </w:r>
    </w:p>
    <w:p w14:paraId="27CE643E" w14:textId="77777777" w:rsidR="00C36A1B" w:rsidRPr="002C59BA" w:rsidRDefault="00C36A1B" w:rsidP="00F87506">
      <w:pPr>
        <w:pStyle w:val="ListParagraph"/>
        <w:widowControl/>
        <w:numPr>
          <w:ilvl w:val="1"/>
          <w:numId w:val="9"/>
        </w:numPr>
        <w:spacing w:before="100" w:after="200" w:line="276" w:lineRule="auto"/>
        <w:contextualSpacing/>
      </w:pPr>
      <w:r w:rsidRPr="21BE75E9">
        <w:t>Ensure there is alignment between the root cause of the student’s deficit and the intervention.</w:t>
      </w:r>
    </w:p>
    <w:p w14:paraId="33E8603D"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lastRenderedPageBreak/>
        <w:t>Who should be part of the district-level team making decisions regarding intervention practices to ensure all tiers and exceptionalities are considered?</w:t>
      </w:r>
    </w:p>
    <w:p w14:paraId="74C0C319"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t>How will teams access historical data (including the 2019-20 year) to make informed decisions regarding intervention planning?</w:t>
      </w:r>
    </w:p>
    <w:p w14:paraId="2209861A"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461072F2">
        <w:t>What is needed to ensure that teams have appropriate data to make decisions regarding dyslexia-specific interventions?</w:t>
      </w:r>
    </w:p>
    <w:p w14:paraId="626A5C33" w14:textId="77777777" w:rsidR="00C36A1B" w:rsidRDefault="00C36A1B" w:rsidP="00F87506">
      <w:pPr>
        <w:pStyle w:val="ListParagraph"/>
        <w:widowControl/>
        <w:numPr>
          <w:ilvl w:val="0"/>
          <w:numId w:val="9"/>
        </w:numPr>
        <w:spacing w:before="100" w:after="200" w:line="276" w:lineRule="auto"/>
        <w:contextualSpacing/>
      </w:pPr>
      <w:r w:rsidRPr="21BE75E9">
        <w:t>Intervention logistical considerations</w:t>
      </w:r>
    </w:p>
    <w:p w14:paraId="255FF8AE" w14:textId="77777777" w:rsidR="00C36A1B" w:rsidRPr="002C59BA" w:rsidRDefault="00C36A1B" w:rsidP="00F87506">
      <w:pPr>
        <w:pStyle w:val="ListParagraph"/>
        <w:widowControl/>
        <w:numPr>
          <w:ilvl w:val="1"/>
          <w:numId w:val="9"/>
        </w:numPr>
        <w:spacing w:before="100" w:after="200" w:line="276" w:lineRule="auto"/>
        <w:contextualSpacing/>
      </w:pPr>
      <w:r w:rsidRPr="21BE75E9">
        <w:t xml:space="preserve">Consider the location of interventions, ensuring that staff and student safety and validity of the intervention remain at the forefront. </w:t>
      </w:r>
    </w:p>
    <w:p w14:paraId="6DD3F11E" w14:textId="77777777" w:rsidR="00C36A1B" w:rsidRPr="002C59BA" w:rsidRDefault="00C36A1B" w:rsidP="00F87506">
      <w:pPr>
        <w:pStyle w:val="ListParagraph"/>
        <w:widowControl/>
        <w:numPr>
          <w:ilvl w:val="1"/>
          <w:numId w:val="9"/>
        </w:numPr>
        <w:spacing w:before="100" w:after="200" w:line="276" w:lineRule="auto"/>
        <w:contextualSpacing/>
      </w:pPr>
      <w:r w:rsidRPr="21BE75E9">
        <w:t>Consider the group size, location distractions, safety protocols needed for each unique student and staff member, and supplies needed to make the best possible decision for intervention groups.</w:t>
      </w:r>
    </w:p>
    <w:p w14:paraId="76D5F7CB"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t>What materials are needed for both teachers and students in the different learning environments?</w:t>
      </w:r>
    </w:p>
    <w:p w14:paraId="0990162B"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t>What information will be provided to parents about interventions and how will it be provided?</w:t>
      </w:r>
    </w:p>
    <w:p w14:paraId="77AF26FD"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t>How will decisions be communicated to those responsible for coding which students receive dyslexia-specific interventions in the district’s student information system (SIS)?</w:t>
      </w:r>
    </w:p>
    <w:p w14:paraId="1577C108"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21BE75E9">
        <w:t>If intervention is to occur virtually, what staff members will provide intervention and what training is needed?</w:t>
      </w:r>
    </w:p>
    <w:p w14:paraId="2E3512F8"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461072F2">
        <w:t>How will progress monitoring occur in nontraditional models (i.e., virtually, in-person, scheduled in-person timeslots, etc.)?</w:t>
      </w:r>
    </w:p>
    <w:p w14:paraId="45257D60" w14:textId="77777777" w:rsidR="00C36A1B" w:rsidRDefault="00C36A1B" w:rsidP="00F87506">
      <w:pPr>
        <w:pStyle w:val="ListParagraph"/>
        <w:widowControl/>
        <w:numPr>
          <w:ilvl w:val="0"/>
          <w:numId w:val="9"/>
        </w:numPr>
        <w:spacing w:before="100" w:after="200" w:line="276" w:lineRule="auto"/>
        <w:contextualSpacing/>
      </w:pPr>
      <w:r w:rsidRPr="21BE75E9">
        <w:t>Intervention fidelity</w:t>
      </w:r>
    </w:p>
    <w:p w14:paraId="4A479814" w14:textId="77777777" w:rsidR="00C36A1B" w:rsidRPr="002C59BA" w:rsidRDefault="00C36A1B" w:rsidP="00F87506">
      <w:pPr>
        <w:pStyle w:val="ListParagraph"/>
        <w:widowControl/>
        <w:numPr>
          <w:ilvl w:val="1"/>
          <w:numId w:val="9"/>
        </w:numPr>
        <w:spacing w:before="100" w:after="200" w:line="276" w:lineRule="auto"/>
        <w:contextualSpacing/>
      </w:pPr>
      <w:r w:rsidRPr="21BE75E9">
        <w:t>Review the intervention design and make sure to select one that best enables the interventionist to maintain fidelity given the model of delivery. What does the intervention require of the instructor and the student? Is this possible in the current mode of delivery?  Note any limitations in intervention delivery to address issues and consider the impact during decision making. The team may determine that a change in intervention programming is needed due to a change in delivery (i.e., in-person vs. virtual).</w:t>
      </w:r>
    </w:p>
    <w:p w14:paraId="37A206B1" w14:textId="77CD875D" w:rsidR="00C36A1B" w:rsidRPr="002C59BA" w:rsidRDefault="00C36A1B" w:rsidP="00F87506">
      <w:pPr>
        <w:pStyle w:val="ListParagraph"/>
        <w:widowControl/>
        <w:numPr>
          <w:ilvl w:val="1"/>
          <w:numId w:val="9"/>
        </w:numPr>
        <w:spacing w:before="100" w:after="200" w:line="276" w:lineRule="auto"/>
        <w:contextualSpacing/>
      </w:pPr>
      <w:r w:rsidRPr="21BE75E9">
        <w:t xml:space="preserve">Determine how the district will document the lesson’s fidelity components (e.g., student engagement, lesson delivery, frequency and duration of each intervention session, student attendance, observations, etc.). See example document in </w:t>
      </w:r>
      <w:hyperlink w:anchor="_Appendix_C:_Virtual" w:history="1">
        <w:r w:rsidRPr="00103243">
          <w:rPr>
            <w:rStyle w:val="Hyperlink"/>
          </w:rPr>
          <w:t>Appendix C</w:t>
        </w:r>
      </w:hyperlink>
      <w:r w:rsidRPr="21BE75E9">
        <w:rPr>
          <w:rStyle w:val="Hyperlink"/>
        </w:rPr>
        <w:t>.</w:t>
      </w:r>
    </w:p>
    <w:p w14:paraId="5DE77C75" w14:textId="77777777" w:rsidR="00C36A1B" w:rsidRPr="002C59BA" w:rsidRDefault="00C36A1B" w:rsidP="00F87506">
      <w:pPr>
        <w:pStyle w:val="ListParagraph"/>
        <w:widowControl/>
        <w:numPr>
          <w:ilvl w:val="1"/>
          <w:numId w:val="9"/>
        </w:numPr>
        <w:spacing w:before="100" w:after="200" w:line="276" w:lineRule="auto"/>
        <w:contextualSpacing/>
      </w:pPr>
      <w:r w:rsidRPr="21BE75E9">
        <w:t>Document the skills addressed within interventions to ensure team members can track the student’s growth, or lack of growth, and whether it is resulting from a lack of instruction.</w:t>
      </w:r>
    </w:p>
    <w:p w14:paraId="149E6B46" w14:textId="77777777" w:rsidR="00C36A1B" w:rsidRDefault="00C36A1B" w:rsidP="00F87506">
      <w:pPr>
        <w:pStyle w:val="ListParagraph"/>
        <w:widowControl/>
        <w:numPr>
          <w:ilvl w:val="1"/>
          <w:numId w:val="9"/>
        </w:numPr>
        <w:spacing w:before="100" w:after="200" w:line="276" w:lineRule="auto"/>
        <w:contextualSpacing/>
        <w:rPr>
          <w:rFonts w:asciiTheme="minorHAnsi" w:hAnsiTheme="minorHAnsi"/>
          <w:szCs w:val="22"/>
        </w:rPr>
      </w:pPr>
      <w:r w:rsidRPr="461072F2">
        <w:t>How will teams document parent contacts, student intervention participation, and fidelity when working in nontraditional instructional models?</w:t>
      </w:r>
    </w:p>
    <w:p w14:paraId="1C861CF2" w14:textId="77777777" w:rsidR="00C36A1B" w:rsidRDefault="00C36A1B" w:rsidP="00C36A1B">
      <w:pPr>
        <w:pStyle w:val="Heading2"/>
        <w:spacing w:after="240"/>
      </w:pPr>
      <w:bookmarkStart w:id="40" w:name="_Toc52547657"/>
      <w:r>
        <w:lastRenderedPageBreak/>
        <w:t>Fidelity Monitoring</w:t>
      </w:r>
      <w:bookmarkEnd w:id="40"/>
    </w:p>
    <w:p w14:paraId="60113273" w14:textId="77777777" w:rsidR="00C36A1B" w:rsidRDefault="00C36A1B" w:rsidP="00C36A1B">
      <w:pPr>
        <w:spacing w:after="240"/>
      </w:pPr>
      <w:r w:rsidRPr="505F2C14">
        <w:t xml:space="preserve">Fidelity is important to ensure an intervention was implemented as designed and the student was engaged in instruction. The intention of monitoring the fidelity of instruction and intervention is to have sufficient data to demonstrate the student was provided with appropriate instruction during the intervention. It is critical that the </w:t>
      </w:r>
      <w:hyperlink r:id="rId35">
        <w:r w:rsidRPr="505F2C14">
          <w:rPr>
            <w:rStyle w:val="Hyperlink"/>
          </w:rPr>
          <w:t>RTI2 Framework</w:t>
        </w:r>
      </w:hyperlink>
      <w:r w:rsidRPr="505F2C14">
        <w:t xml:space="preserve"> is followed to the greatest extent possible. </w:t>
      </w:r>
    </w:p>
    <w:p w14:paraId="0EC94B02" w14:textId="77777777" w:rsidR="00C36A1B" w:rsidRDefault="00C36A1B" w:rsidP="00C36A1B">
      <w:pPr>
        <w:pStyle w:val="Heading3"/>
        <w:spacing w:after="240"/>
        <w:ind w:left="0"/>
      </w:pPr>
      <w:bookmarkStart w:id="41" w:name="_Toc52547658"/>
      <w:r>
        <w:t>Issues with Fidelity due to School Closure</w:t>
      </w:r>
      <w:bookmarkEnd w:id="41"/>
    </w:p>
    <w:p w14:paraId="5B4F4E69" w14:textId="77777777" w:rsidR="00C36A1B" w:rsidRDefault="00C36A1B" w:rsidP="00C36A1B">
      <w:pPr>
        <w:spacing w:after="240"/>
      </w:pPr>
      <w:r w:rsidRPr="68732AB2">
        <w:t>If there were problems with fidelity when schools closed in the spring or when schools opened in the fall, the RTI data team should investigate whether there was a difference in student performance/improvement when fidelity was improved to help determine if a lack of fidelity was the reason for the lack of progress.</w:t>
      </w:r>
    </w:p>
    <w:p w14:paraId="0C800550" w14:textId="77777777" w:rsidR="00C36A1B" w:rsidRDefault="00C36A1B" w:rsidP="00C36A1B">
      <w:pPr>
        <w:pStyle w:val="Heading3"/>
        <w:spacing w:after="240"/>
        <w:ind w:left="0"/>
      </w:pPr>
      <w:bookmarkStart w:id="42" w:name="_Toc52547659"/>
      <w:r>
        <w:t>Fidelity for Students Participating in Virtual Education</w:t>
      </w:r>
      <w:bookmarkEnd w:id="42"/>
    </w:p>
    <w:p w14:paraId="26588882" w14:textId="77777777" w:rsidR="00C36A1B" w:rsidRPr="002C59BA" w:rsidRDefault="00C36A1B" w:rsidP="00C36A1B">
      <w:pPr>
        <w:spacing w:after="240"/>
      </w:pPr>
      <w:r w:rsidRPr="1F4D32AB">
        <w:t xml:space="preserve">For virtual intervention, districts should determine how to best document attendance, delivery, alignment of materials to deficit area, and how the instruction was provided as it was designed. Any adaptations to the intervention methodology (e.g., virtually providing an intervention that was originally designed to be provided in person) should be noted and if ineffective, this should lead to a change in intervention and/or delivery. Districts will need to devise a plan for an instructional leader to monitor fidelity through direct (e.g., virtual synchronous intervention) and indirect fidelity checks. This is especially important for students who are not making progress or when fidelity is a concern. Teams should determine whether intervention fidelity could be contributing to a student’s lack of progress identify any barriers and determine next steps to improve fidelity.  </w:t>
      </w:r>
    </w:p>
    <w:p w14:paraId="2D79B0C7" w14:textId="77777777" w:rsidR="00C36A1B" w:rsidRPr="002C59BA" w:rsidRDefault="00C36A1B" w:rsidP="00C36A1B">
      <w:pPr>
        <w:spacing w:after="240"/>
      </w:pPr>
      <w:r w:rsidRPr="1F4D32AB">
        <w:t xml:space="preserve">For example, they may want to have someone observe a synchronous lesson remotely. In such cases, the observer should note the following: student engagement, participation, teacher engagement strategies, lesson content, etc. During asynchronous lessons, it may be possible to observe the student through scheduled sessions that allow for an observer (whether remotely or in-person) to obtain needed information. Follow up discussions with the parent and the student may provide additional information to provide insight on the student’s setting, distractions, the student’s familiarity with the technology, duration of participation of lessons, student engagement with assigned tasks and instruction, etc.  </w:t>
      </w:r>
    </w:p>
    <w:p w14:paraId="307F9C0F" w14:textId="77777777" w:rsidR="00C36A1B" w:rsidRDefault="00E86FAF" w:rsidP="00E86FAF">
      <w:pPr>
        <w:pStyle w:val="Heading1"/>
      </w:pPr>
      <w:bookmarkStart w:id="43" w:name="_Toc52547660"/>
      <w:r>
        <w:t>Special Education Referrals</w:t>
      </w:r>
      <w:bookmarkEnd w:id="43"/>
    </w:p>
    <w:p w14:paraId="2A92B628" w14:textId="77777777" w:rsidR="00E86FAF" w:rsidRDefault="00E86FAF" w:rsidP="00E86FAF">
      <w:pPr>
        <w:pStyle w:val="Heading2"/>
        <w:spacing w:after="240"/>
      </w:pPr>
      <w:bookmarkStart w:id="44" w:name="_Toc52547661"/>
      <w:r>
        <w:t>Parent Referrals</w:t>
      </w:r>
      <w:bookmarkEnd w:id="44"/>
    </w:p>
    <w:p w14:paraId="5962D3AD" w14:textId="77777777" w:rsidR="00E86FAF" w:rsidRPr="002C59BA" w:rsidRDefault="00E86FAF" w:rsidP="00E86FAF">
      <w:pPr>
        <w:spacing w:after="240"/>
        <w:rPr>
          <w:rFonts w:eastAsia="Times New Roman"/>
          <w:sz w:val="18"/>
          <w:szCs w:val="18"/>
        </w:rPr>
      </w:pPr>
      <w:r w:rsidRPr="7BC23459">
        <w:rPr>
          <w:rFonts w:eastAsia="Times New Roman"/>
        </w:rPr>
        <w:t xml:space="preserve">A parent may request an evaluation at any time regardless of the student’s placement in tiered interventions. See federal memo </w:t>
      </w:r>
      <w:hyperlink r:id="rId36" w:history="1">
        <w:r w:rsidRPr="00E86FAF">
          <w:rPr>
            <w:rStyle w:val="Hyperlink"/>
            <w:rFonts w:eastAsia="Times New Roman"/>
          </w:rPr>
          <w:t>here</w:t>
        </w:r>
      </w:hyperlink>
      <w:r>
        <w:rPr>
          <w:rFonts w:eastAsia="Times New Roman"/>
        </w:rPr>
        <w:t>.</w:t>
      </w:r>
    </w:p>
    <w:p w14:paraId="3F5F8810" w14:textId="77777777" w:rsidR="00E86FAF" w:rsidRPr="002C59BA" w:rsidRDefault="00E86FAF" w:rsidP="00E86FAF">
      <w:pPr>
        <w:spacing w:after="240"/>
        <w:rPr>
          <w:rFonts w:eastAsia="Times New Roman"/>
          <w:sz w:val="18"/>
          <w:szCs w:val="18"/>
        </w:rPr>
      </w:pPr>
      <w:r w:rsidRPr="4D905D31">
        <w:rPr>
          <w:rFonts w:eastAsia="Times New Roman"/>
        </w:rPr>
        <w:t xml:space="preserve">All parent requests should be considered in a timely manner. Make sure to collect all relevant information to help the referral team make an informed decision as to whether there is reason to suspect an educational disability. If the team suspects a disability, the team must initiate the evaluation process by obtaining consent for evaluation and providing the parent with prior written </w:t>
      </w:r>
      <w:r w:rsidRPr="4D905D31">
        <w:rPr>
          <w:rFonts w:eastAsia="Times New Roman"/>
        </w:rPr>
        <w:lastRenderedPageBreak/>
        <w:t>notice. All evaluation criteria and eligibility guidelines are still required. If the team does not suspect a disability, they may decide not to evaluate and must provide the parent with prior written notice.  </w:t>
      </w:r>
    </w:p>
    <w:p w14:paraId="4EF39D16" w14:textId="77777777" w:rsidR="00E86FAF" w:rsidRDefault="00E86FAF" w:rsidP="00E86FAF">
      <w:pPr>
        <w:pStyle w:val="Heading2"/>
        <w:spacing w:after="240"/>
      </w:pPr>
      <w:bookmarkStart w:id="45" w:name="_Toc52547662"/>
      <w:r>
        <w:t>Pre-Referral Considerations</w:t>
      </w:r>
      <w:bookmarkEnd w:id="45"/>
    </w:p>
    <w:p w14:paraId="72DE3592" w14:textId="77777777" w:rsidR="00E86FAF" w:rsidRDefault="00E86FAF" w:rsidP="00E86FAF">
      <w:pPr>
        <w:spacing w:after="240"/>
        <w:rPr>
          <w:rStyle w:val="eop"/>
          <w:color w:val="000000"/>
          <w:shd w:val="clear" w:color="auto" w:fill="FFFFFF"/>
        </w:rPr>
      </w:pPr>
      <w:r w:rsidRPr="002C59BA">
        <w:rPr>
          <w:rStyle w:val="normaltextrun"/>
          <w:color w:val="000000"/>
          <w:shd w:val="clear" w:color="auto" w:fill="FFFFFF"/>
        </w:rPr>
        <w:t xml:space="preserve">As schools reopen it is not unexpected to see an initial learning loss depending on the student’s access to instruction during school closures. Before referring a student based on their current progress, all factors that may have influenced the student’s skill level or needs. A referral is appropriate if you suspect that an </w:t>
      </w:r>
      <w:r w:rsidRPr="002C59BA">
        <w:rPr>
          <w:rStyle w:val="normaltextrun"/>
          <w:b/>
          <w:bCs/>
          <w:color w:val="000000"/>
          <w:shd w:val="clear" w:color="auto" w:fill="FFFFFF"/>
        </w:rPr>
        <w:t xml:space="preserve">educational disability </w:t>
      </w:r>
      <w:r w:rsidRPr="002C59BA">
        <w:rPr>
          <w:rStyle w:val="normaltextrun"/>
          <w:color w:val="000000"/>
          <w:shd w:val="clear" w:color="auto" w:fill="FFFFFF"/>
        </w:rPr>
        <w:t>is the reason for underperformance and potential need for specialized instruction should be considered. A referral may not be appropriate if the primary reason for underperformance is a lack of instruction, vision, or hearing difficulties (unless an impairment is suspected), adjustment to school re-entry, or concerns that can be addressed through general education programming. </w:t>
      </w:r>
      <w:r w:rsidRPr="002C59BA">
        <w:rPr>
          <w:rStyle w:val="eop"/>
          <w:color w:val="000000"/>
          <w:shd w:val="clear" w:color="auto" w:fill="FFFFFF"/>
        </w:rPr>
        <w:t> </w:t>
      </w:r>
    </w:p>
    <w:p w14:paraId="51BA2769" w14:textId="77777777" w:rsidR="00E86FAF" w:rsidRDefault="00E86FAF" w:rsidP="00E86FAF">
      <w:pPr>
        <w:pStyle w:val="Heading2"/>
        <w:spacing w:after="240"/>
        <w:rPr>
          <w:rStyle w:val="eop"/>
          <w:color w:val="000000"/>
          <w:shd w:val="clear" w:color="auto" w:fill="FFFFFF"/>
        </w:rPr>
      </w:pPr>
      <w:bookmarkStart w:id="46" w:name="_Toc52547663"/>
      <w:r>
        <w:rPr>
          <w:rStyle w:val="eop"/>
          <w:color w:val="000000"/>
          <w:shd w:val="clear" w:color="auto" w:fill="FFFFFF"/>
        </w:rPr>
        <w:t>Referrals</w:t>
      </w:r>
      <w:bookmarkEnd w:id="46"/>
    </w:p>
    <w:p w14:paraId="6D86CD45" w14:textId="77777777" w:rsidR="00E86FAF" w:rsidRDefault="00E86FAF" w:rsidP="00E86FAF">
      <w:pPr>
        <w:spacing w:after="240"/>
        <w:rPr>
          <w:rStyle w:val="eop"/>
          <w:color w:val="000000"/>
          <w:shd w:val="clear" w:color="auto" w:fill="FFFFFF"/>
        </w:rPr>
      </w:pPr>
      <w:r w:rsidRPr="002C59BA">
        <w:rPr>
          <w:rStyle w:val="normaltextrun"/>
          <w:color w:val="000000"/>
          <w:shd w:val="clear" w:color="auto" w:fill="FFFFFF"/>
        </w:rPr>
        <w:t xml:space="preserve">All historical interventions and progress monitoring (see applicable sections above) should be considered when teams make decisions regarding referrals for special education. See the </w:t>
      </w:r>
      <w:hyperlink r:id="rId37" w:history="1">
        <w:r w:rsidRPr="00103243">
          <w:rPr>
            <w:rStyle w:val="Hyperlink"/>
            <w:rFonts w:eastAsia="Times New Roman"/>
          </w:rPr>
          <w:t>reopening toolkit for special education</w:t>
        </w:r>
      </w:hyperlink>
      <w:r w:rsidRPr="008C6534">
        <w:rPr>
          <w:rStyle w:val="normaltextrun"/>
          <w:color w:val="4F81BD" w:themeColor="accent1"/>
          <w:shd w:val="clear" w:color="auto" w:fill="FFFFFF"/>
        </w:rPr>
        <w:t xml:space="preserve"> </w:t>
      </w:r>
      <w:r w:rsidRPr="002C59BA">
        <w:rPr>
          <w:rStyle w:val="normaltextrun"/>
          <w:color w:val="000000"/>
          <w:shd w:val="clear" w:color="auto" w:fill="FFFFFF"/>
        </w:rPr>
        <w:t>for more information regarding referrals. If the team suspects a disability, they must initiate the evaluation process. As a reminder, all evaluation criteria and eligibility guidelines are still required. </w:t>
      </w:r>
      <w:r w:rsidRPr="002C59BA">
        <w:rPr>
          <w:rStyle w:val="eop"/>
          <w:color w:val="000000"/>
          <w:shd w:val="clear" w:color="auto" w:fill="FFFFFF"/>
        </w:rPr>
        <w:t> </w:t>
      </w:r>
    </w:p>
    <w:p w14:paraId="677DC002" w14:textId="77777777" w:rsidR="00E86FAF" w:rsidRDefault="00E86FAF" w:rsidP="00E86FAF">
      <w:pPr>
        <w:pStyle w:val="Heading2"/>
        <w:spacing w:after="240"/>
        <w:rPr>
          <w:rStyle w:val="eop"/>
          <w:color w:val="000000"/>
          <w:shd w:val="clear" w:color="auto" w:fill="FFFFFF"/>
        </w:rPr>
      </w:pPr>
      <w:bookmarkStart w:id="47" w:name="_Toc52547664"/>
      <w:r>
        <w:rPr>
          <w:rStyle w:val="eop"/>
          <w:color w:val="000000"/>
          <w:shd w:val="clear" w:color="auto" w:fill="FFFFFF"/>
        </w:rPr>
        <w:t>Evaluations</w:t>
      </w:r>
      <w:bookmarkEnd w:id="47"/>
    </w:p>
    <w:p w14:paraId="5E3BF4F3" w14:textId="77777777" w:rsidR="007A1434" w:rsidRPr="002C59BA" w:rsidRDefault="007A1434" w:rsidP="007A1434">
      <w:pPr>
        <w:spacing w:after="240"/>
      </w:pPr>
      <w:r w:rsidRPr="1F4D32AB">
        <w:t>The disability standards (i.e., evaluation procedures and required participants) must still be followed when evaluating for a specific learning disability. The RTI</w:t>
      </w:r>
      <w:r w:rsidRPr="1F4D32AB">
        <w:rPr>
          <w:vertAlign w:val="superscript"/>
        </w:rPr>
        <w:t>2</w:t>
      </w:r>
      <w:r w:rsidRPr="1F4D32AB">
        <w:t xml:space="preserve"> framework provides evidence- and research-based practices related to instruction, intervention, progress monitoring, and data-based decisions using formative assessments. Given the unique challenges that districts are facing and the unprecedented situations the pandemic has created with varying instructional models; assessment teams should continue to follow research-based practices, such as utilizing a problem-solving model to investigate a student’s responsive to intervention that best enables teams to determine eligibility. The assessment team should refer to the </w:t>
      </w:r>
      <w:hyperlink r:id="rId38">
        <w:r w:rsidRPr="1F4D32AB">
          <w:rPr>
            <w:rStyle w:val="Hyperlink"/>
          </w:rPr>
          <w:t>specific learning disability (SLD) standards</w:t>
        </w:r>
      </w:hyperlink>
      <w:r w:rsidRPr="1F4D32AB">
        <w:t xml:space="preserve">, review all past and current relevant information as usual, evaluate the effectiveness of intervention plans and instruction (including fidelity and engagement), and address each evaluation component. When questions arise, teams should problem solve how to test hypothesis regarding reasons for underperformance and continue to track student growth to provide data on changes in performance trajectories. </w:t>
      </w:r>
    </w:p>
    <w:p w14:paraId="3D310184" w14:textId="77777777" w:rsidR="007A1434" w:rsidRPr="002C59BA" w:rsidRDefault="007A1434" w:rsidP="007A1434">
      <w:pPr>
        <w:spacing w:after="240"/>
        <w:rPr>
          <w:rFonts w:eastAsia="Open Sans"/>
        </w:rPr>
      </w:pPr>
      <w:r w:rsidRPr="7BC23459">
        <w:rPr>
          <w:rFonts w:eastAsia="Open Sans"/>
        </w:rPr>
        <w:t xml:space="preserve">Below are considerations and guidance on how to address the evaluation standards during this unprecedented time: </w:t>
      </w:r>
    </w:p>
    <w:p w14:paraId="1C140CBB" w14:textId="77777777" w:rsidR="007A1434" w:rsidRPr="002C59BA" w:rsidRDefault="007A1434" w:rsidP="00F87506">
      <w:pPr>
        <w:pStyle w:val="ListParagraph"/>
        <w:widowControl/>
        <w:numPr>
          <w:ilvl w:val="0"/>
          <w:numId w:val="20"/>
        </w:numPr>
        <w:spacing w:before="100" w:after="240" w:line="276" w:lineRule="auto"/>
        <w:contextualSpacing/>
        <w:rPr>
          <w:rFonts w:eastAsia="Open Sans"/>
        </w:rPr>
      </w:pPr>
      <w:r w:rsidRPr="1B26D397">
        <w:rPr>
          <w:rFonts w:eastAsia="Open Sans"/>
        </w:rPr>
        <w:t>The evaluation team must include at minimum the parent, general education teacher, special education teacher, and licensed school psychologist). When developing the assessment plan consider the role of each assessment team member and how they might help gather needed information as part of the evaluation.</w:t>
      </w:r>
    </w:p>
    <w:p w14:paraId="48392B5D" w14:textId="77777777" w:rsidR="007A1434" w:rsidRPr="002C59BA" w:rsidRDefault="007A1434" w:rsidP="00F87506">
      <w:pPr>
        <w:pStyle w:val="ListParagraph"/>
        <w:widowControl/>
        <w:numPr>
          <w:ilvl w:val="0"/>
          <w:numId w:val="20"/>
        </w:numPr>
        <w:spacing w:before="100" w:after="240" w:line="276" w:lineRule="auto"/>
        <w:contextualSpacing/>
        <w:rPr>
          <w:rFonts w:eastAsia="Open Sans"/>
        </w:rPr>
      </w:pPr>
      <w:r w:rsidRPr="002C59BA">
        <w:rPr>
          <w:rFonts w:eastAsia="Open Sans"/>
        </w:rPr>
        <w:t xml:space="preserve">Ensure all materials are sensitive to cultural, linguistic, environmental factors, and sensory (e.g., hearing, vision, and motor) impairments </w:t>
      </w:r>
    </w:p>
    <w:p w14:paraId="544168EC" w14:textId="77777777" w:rsidR="007A1434" w:rsidRPr="002C59BA" w:rsidRDefault="007A1434" w:rsidP="00F87506">
      <w:pPr>
        <w:pStyle w:val="ListParagraph"/>
        <w:widowControl/>
        <w:numPr>
          <w:ilvl w:val="1"/>
          <w:numId w:val="20"/>
        </w:numPr>
        <w:spacing w:before="100" w:after="240" w:line="276" w:lineRule="auto"/>
        <w:contextualSpacing/>
        <w:rPr>
          <w:rFonts w:eastAsia="Open Sans"/>
        </w:rPr>
      </w:pPr>
      <w:r w:rsidRPr="002C59BA">
        <w:rPr>
          <w:rFonts w:eastAsia="Open Sans"/>
        </w:rPr>
        <w:lastRenderedPageBreak/>
        <w:t xml:space="preserve">Use the </w:t>
      </w:r>
      <w:hyperlink r:id="rId39">
        <w:r w:rsidRPr="00B8265B">
          <w:rPr>
            <w:rStyle w:val="Hyperlink"/>
          </w:rPr>
          <w:t>TN Assessment Instrument Selection Form</w:t>
        </w:r>
      </w:hyperlink>
      <w:r w:rsidRPr="002C59BA">
        <w:rPr>
          <w:rFonts w:eastAsia="Open Sans"/>
          <w:sz w:val="28"/>
          <w:szCs w:val="28"/>
        </w:rPr>
        <w:t xml:space="preserve"> </w:t>
      </w:r>
      <w:r w:rsidRPr="002C59BA">
        <w:rPr>
          <w:rFonts w:eastAsia="Open Sans"/>
        </w:rPr>
        <w:t>to help identify and plan for child-specific assessment considerations</w:t>
      </w:r>
    </w:p>
    <w:p w14:paraId="6C631347" w14:textId="77777777" w:rsidR="007A1434" w:rsidRPr="002C59BA" w:rsidRDefault="007A1434" w:rsidP="00F87506">
      <w:pPr>
        <w:pStyle w:val="ListParagraph"/>
        <w:widowControl/>
        <w:numPr>
          <w:ilvl w:val="1"/>
          <w:numId w:val="20"/>
        </w:numPr>
        <w:spacing w:before="100" w:after="240" w:line="276" w:lineRule="auto"/>
        <w:contextualSpacing/>
        <w:rPr>
          <w:rFonts w:eastAsia="Open Sans"/>
        </w:rPr>
      </w:pPr>
      <w:r w:rsidRPr="1B26D397">
        <w:rPr>
          <w:rFonts w:eastAsia="Open Sans"/>
        </w:rPr>
        <w:t xml:space="preserve">Include the reasons for selected materials, especially if they are chosen to address any of the factors that could influence test results, in the written report.  </w:t>
      </w:r>
    </w:p>
    <w:p w14:paraId="2FE77A10" w14:textId="77777777" w:rsidR="007A1434" w:rsidRPr="002C59BA" w:rsidRDefault="007A1434" w:rsidP="00F87506">
      <w:pPr>
        <w:pStyle w:val="ListParagraph"/>
        <w:widowControl/>
        <w:numPr>
          <w:ilvl w:val="1"/>
          <w:numId w:val="20"/>
        </w:numPr>
        <w:spacing w:before="100" w:after="240" w:line="276" w:lineRule="auto"/>
        <w:contextualSpacing/>
        <w:rPr>
          <w:rFonts w:eastAsia="Open Sans"/>
        </w:rPr>
      </w:pPr>
      <w:r w:rsidRPr="60246C7E">
        <w:rPr>
          <w:rFonts w:eastAsia="Open Sans"/>
        </w:rPr>
        <w:t>Consider environmental factors that may impact the delivery of interventions, pre</w:t>
      </w:r>
      <w:r>
        <w:rPr>
          <w:rFonts w:eastAsia="Open Sans"/>
        </w:rPr>
        <w:t>-</w:t>
      </w:r>
      <w:r w:rsidRPr="60246C7E">
        <w:rPr>
          <w:rFonts w:eastAsia="Open Sans"/>
        </w:rPr>
        <w:t>referral formative assessments validity, and other data collected in the different instructional models. For example, in virtual settings, note all factors that need to be considered when reviewing intervention and formative assessment data. In-person assessment considerations should include the safety protocols needed when administering the assessment and how those protocols may impact the validity/ reliability of the results.</w:t>
      </w:r>
    </w:p>
    <w:p w14:paraId="5E42879C" w14:textId="77777777" w:rsidR="007A1434" w:rsidRPr="002C59BA" w:rsidRDefault="007A1434" w:rsidP="00F87506">
      <w:pPr>
        <w:pStyle w:val="ListParagraph"/>
        <w:widowControl/>
        <w:numPr>
          <w:ilvl w:val="1"/>
          <w:numId w:val="20"/>
        </w:numPr>
        <w:spacing w:before="100" w:after="240" w:line="276" w:lineRule="auto"/>
        <w:contextualSpacing/>
        <w:rPr>
          <w:rFonts w:eastAsia="Open Sans"/>
        </w:rPr>
      </w:pPr>
      <w:r w:rsidRPr="1F4D32AB">
        <w:rPr>
          <w:rFonts w:eastAsia="Open Sans"/>
        </w:rPr>
        <w:t>Consider linguistic and cultural differences for EL students. Use available resources to help determine the best assessments to obtain the most valid results. To plan more effectively, consult with the student’s ESL teacher, review national best practices, and include parent interview information. Below is a list of resources and data sources to consider:</w:t>
      </w:r>
    </w:p>
    <w:p w14:paraId="395956AC"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Individual Learning Plan (ILP) for English learners</w:t>
      </w:r>
    </w:p>
    <w:p w14:paraId="335EC6A6"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4D905D31">
        <w:rPr>
          <w:rFonts w:eastAsia="Open Sans"/>
        </w:rPr>
        <w:t>WIDA/ACCESS scores and break down of areas</w:t>
      </w:r>
    </w:p>
    <w:p w14:paraId="55F790B1"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Peer comparison (with like language proficiency) progress monitoring</w:t>
      </w:r>
    </w:p>
    <w:p w14:paraId="1576AD98"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 xml:space="preserve">Parent interviews (cultural, language, health, past educational exposure) (see sample interview form: </w:t>
      </w:r>
      <w:hyperlink r:id="rId40">
        <w:r w:rsidRPr="002C59BA">
          <w:rPr>
            <w:rStyle w:val="Hyperlink"/>
            <w:rFonts w:eastAsia="Open Sans"/>
            <w:color w:val="0000FF"/>
          </w:rPr>
          <w:t>Ethnographic Interview for Culturally and Linguistically Diverse Students</w:t>
        </w:r>
      </w:hyperlink>
      <w:r w:rsidRPr="002C59BA">
        <w:rPr>
          <w:rFonts w:eastAsia="Open Sans"/>
        </w:rPr>
        <w:t>)</w:t>
      </w:r>
    </w:p>
    <w:p w14:paraId="04EE6B27"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Educational history/ cumulative file (attendance, school history, previous special education services in native country)</w:t>
      </w:r>
    </w:p>
    <w:p w14:paraId="49915CDB"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4D905D31">
        <w:rPr>
          <w:rFonts w:eastAsia="Open Sans"/>
        </w:rPr>
        <w:t>ESL history (e.g., proficiency in the primary language, length of time exposed to English, ESL service history and supports received)</w:t>
      </w:r>
    </w:p>
    <w:p w14:paraId="68A42568"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 xml:space="preserve">American Speech-Language-Hearing-Association: </w:t>
      </w:r>
      <w:hyperlink r:id="rId41">
        <w:r w:rsidRPr="002C59BA">
          <w:rPr>
            <w:rStyle w:val="Hyperlink"/>
            <w:rFonts w:eastAsia="Open Sans"/>
            <w:color w:val="0000FF"/>
          </w:rPr>
          <w:t>ELLs in the Schools</w:t>
        </w:r>
      </w:hyperlink>
    </w:p>
    <w:p w14:paraId="7C3BFD8A"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Assessment technical manuals (e.g., to look at sample population and standardization flexibility)</w:t>
      </w:r>
    </w:p>
    <w:p w14:paraId="247A9384"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Tennessee Association of School Psychology Resources</w:t>
      </w:r>
    </w:p>
    <w:p w14:paraId="0D79F683" w14:textId="77777777" w:rsidR="007A1434" w:rsidRPr="002C59BA" w:rsidRDefault="007A1434" w:rsidP="00F87506">
      <w:pPr>
        <w:pStyle w:val="ListParagraph"/>
        <w:widowControl/>
        <w:numPr>
          <w:ilvl w:val="2"/>
          <w:numId w:val="20"/>
        </w:numPr>
        <w:spacing w:before="100" w:after="240" w:line="276" w:lineRule="auto"/>
        <w:contextualSpacing/>
        <w:rPr>
          <w:rFonts w:eastAsia="Open Sans"/>
        </w:rPr>
      </w:pPr>
      <w:r w:rsidRPr="002C59BA">
        <w:rPr>
          <w:rFonts w:eastAsia="Open Sans"/>
        </w:rPr>
        <w:t>National Association of School Psychology</w:t>
      </w:r>
    </w:p>
    <w:p w14:paraId="1AF2C4FA" w14:textId="77777777" w:rsidR="007A1434" w:rsidRPr="002C59BA" w:rsidRDefault="007A1434" w:rsidP="00F87506">
      <w:pPr>
        <w:pStyle w:val="ListParagraph"/>
        <w:widowControl/>
        <w:numPr>
          <w:ilvl w:val="1"/>
          <w:numId w:val="20"/>
        </w:numPr>
        <w:spacing w:before="100" w:after="240" w:line="276" w:lineRule="auto"/>
        <w:contextualSpacing/>
        <w:rPr>
          <w:rFonts w:eastAsia="Open Sans"/>
        </w:rPr>
      </w:pPr>
      <w:r w:rsidRPr="002C59BA">
        <w:rPr>
          <w:rFonts w:eastAsia="Open Sans"/>
        </w:rPr>
        <w:t>Review the most recent hearing and vision screening; the family may provide a copy of the student’s most recent physician’s screening for consideration.</w:t>
      </w:r>
    </w:p>
    <w:p w14:paraId="6E7B65F0" w14:textId="77777777" w:rsidR="007A1434" w:rsidRPr="002C59BA" w:rsidRDefault="007A1434" w:rsidP="007A1434">
      <w:pPr>
        <w:spacing w:after="240"/>
      </w:pPr>
      <w:r w:rsidRPr="21BE75E9">
        <w:t>To ensure the student’s underachievement is not due to a lack of instruction in grade level standards, the evaluation should address Tier I and intervention instruction (including methodology and fidelity data), formative assessment data</w:t>
      </w:r>
      <w:ins w:id="48" w:author="Joanna Bivins" w:date="2020-09-18T16:47:00Z">
        <w:r w:rsidRPr="21BE75E9">
          <w:t xml:space="preserve"> </w:t>
        </w:r>
      </w:ins>
      <w:r w:rsidRPr="21BE75E9">
        <w:t xml:space="preserve">(or progress monitoring) , and the data-based decisions implemented to improve the student’s outcomes. As referenced in the </w:t>
      </w:r>
      <w:hyperlink r:id="rId42">
        <w:r w:rsidRPr="21BE75E9">
          <w:rPr>
            <w:rStyle w:val="Hyperlink"/>
          </w:rPr>
          <w:t>RTI</w:t>
        </w:r>
        <w:r w:rsidRPr="21BE75E9">
          <w:rPr>
            <w:rStyle w:val="Hyperlink"/>
            <w:vertAlign w:val="superscript"/>
          </w:rPr>
          <w:t>2</w:t>
        </w:r>
        <w:r w:rsidRPr="21BE75E9">
          <w:rPr>
            <w:rStyle w:val="Hyperlink"/>
          </w:rPr>
          <w:t xml:space="preserve"> COVID Considerations</w:t>
        </w:r>
      </w:hyperlink>
      <w:r w:rsidRPr="21BE75E9">
        <w:t xml:space="preserve"> document, all data should be considered and interpreted in context. The written report should clearly outline the student’s history, information obtained from progress monitoring, and how the data informed decision-making regarding the student’s interventions. The RTI</w:t>
      </w:r>
      <w:r w:rsidRPr="21BE75E9">
        <w:rPr>
          <w:vertAlign w:val="superscript"/>
        </w:rPr>
        <w:t>2</w:t>
      </w:r>
      <w:r w:rsidRPr="21BE75E9">
        <w:t xml:space="preserve"> framework provides a research-based model for decision making and intervention planning. To the </w:t>
      </w:r>
      <w:r w:rsidRPr="21BE75E9">
        <w:lastRenderedPageBreak/>
        <w:t>greatest extent possible, RTI2 practices should continue within that model. Given the various instructional models provided during the pandemic, make sure to also document the instructional methodology, any limitations of that methodology or fidelity concerns that may have impacted learning, and how the interventions were adapted in attempt to mitigate concerns. When reviewing formative assessments provided, include data associated with intervention-based measures that indications of growth on taught skills (e.g., measures of mastery) and any other data collected by the interventionist to help determine if the student was instructed and received intervention appropriately in the deficit area. These practices will help develop the body of evidence for the team to consider.</w:t>
      </w:r>
    </w:p>
    <w:p w14:paraId="0F028E18" w14:textId="030E55F5" w:rsidR="00E86FAF" w:rsidRDefault="007A1434" w:rsidP="007A1434">
      <w:pPr>
        <w:spacing w:after="240"/>
      </w:pPr>
      <w:r w:rsidRPr="4D905D31">
        <w:t xml:space="preserve">Further guidance on the evaluation procedures and eligibility criteria can found in the </w:t>
      </w:r>
      <w:hyperlink r:id="rId43">
        <w:r w:rsidRPr="4D905D31">
          <w:t>RTI</w:t>
        </w:r>
        <w:r w:rsidRPr="4D905D31">
          <w:rPr>
            <w:vertAlign w:val="superscript"/>
          </w:rPr>
          <w:t>2</w:t>
        </w:r>
        <w:r w:rsidRPr="4D905D31">
          <w:t xml:space="preserve"> COVID </w:t>
        </w:r>
        <w:r w:rsidRPr="4D905D31">
          <w:rPr>
            <w:rStyle w:val="Hyperlink"/>
          </w:rPr>
          <w:t>FAQ</w:t>
        </w:r>
      </w:hyperlink>
      <w:r w:rsidRPr="4D905D31">
        <w:t xml:space="preserve"> guidance document and in the SLD evaluation template in </w:t>
      </w:r>
      <w:hyperlink w:anchor="_Appendix_B:_Specific" w:history="1">
        <w:r w:rsidRPr="001019F4">
          <w:rPr>
            <w:rStyle w:val="Hyperlink"/>
          </w:rPr>
          <w:t>Appendix B</w:t>
        </w:r>
      </w:hyperlink>
      <w:r w:rsidRPr="4D905D31">
        <w:t>.</w:t>
      </w:r>
    </w:p>
    <w:p w14:paraId="7011E364" w14:textId="77777777" w:rsidR="007A1434" w:rsidRDefault="007A1434">
      <w:r>
        <w:br w:type="page"/>
      </w:r>
    </w:p>
    <w:p w14:paraId="794D67C3" w14:textId="77777777" w:rsidR="007A1434" w:rsidRDefault="007A1434" w:rsidP="007A1434">
      <w:pPr>
        <w:pStyle w:val="Heading1"/>
        <w:rPr>
          <w:rStyle w:val="eop"/>
          <w:color w:val="000000"/>
          <w:shd w:val="clear" w:color="auto" w:fill="FFFFFF"/>
        </w:rPr>
      </w:pPr>
      <w:bookmarkStart w:id="49" w:name="_Toc52547665"/>
      <w:r>
        <w:rPr>
          <w:rStyle w:val="eop"/>
          <w:color w:val="000000"/>
          <w:shd w:val="clear" w:color="auto" w:fill="FFFFFF"/>
        </w:rPr>
        <w:lastRenderedPageBreak/>
        <w:t>Resource List</w:t>
      </w:r>
      <w:bookmarkEnd w:id="49"/>
    </w:p>
    <w:p w14:paraId="2992AE89" w14:textId="77777777" w:rsidR="007A1434" w:rsidRPr="00472F5E" w:rsidRDefault="007A1434" w:rsidP="007A1434">
      <w:pPr>
        <w:pStyle w:val="Heading2"/>
        <w:rPr>
          <w:rStyle w:val="Hyperlink"/>
        </w:rPr>
      </w:pPr>
      <w:r w:rsidRPr="68732AB2">
        <w:fldChar w:fldCharType="begin"/>
      </w:r>
      <w:r w:rsidRPr="002C59BA">
        <w:instrText xml:space="preserve"> HYPERLINK "https://www.tn.gov/education/student-support/student-supports-in-tn.html" </w:instrText>
      </w:r>
      <w:r w:rsidRPr="68732AB2">
        <w:fldChar w:fldCharType="separate"/>
      </w:r>
      <w:bookmarkStart w:id="50" w:name="_Toc52537497"/>
      <w:bookmarkStart w:id="51" w:name="_Toc52547666"/>
      <w:r w:rsidRPr="00472F5E">
        <w:rPr>
          <w:rStyle w:val="Hyperlink"/>
        </w:rPr>
        <w:t>Multi-Tiered Systems of Supports (MTSS)</w:t>
      </w:r>
      <w:bookmarkEnd w:id="50"/>
      <w:bookmarkEnd w:id="51"/>
    </w:p>
    <w:p w14:paraId="7B3E79A2" w14:textId="77777777" w:rsidR="007A1434" w:rsidRPr="002C59BA" w:rsidRDefault="007A1434" w:rsidP="007A1434">
      <w:pPr>
        <w:rPr>
          <w:rStyle w:val="Hyperlink"/>
        </w:rPr>
      </w:pPr>
      <w:r w:rsidRPr="007A1434">
        <w:rPr>
          <w:rStyle w:val="Hyperlink"/>
          <w:caps/>
          <w:color w:val="auto"/>
          <w:u w:val="none"/>
        </w:rPr>
        <w:t>T</w:t>
      </w:r>
      <w:r w:rsidRPr="68732AB2">
        <w:rPr>
          <w:i/>
          <w:iCs/>
          <w:caps/>
          <w:sz w:val="24"/>
          <w:szCs w:val="24"/>
          <w:u w:val="single"/>
        </w:rPr>
        <w:fldChar w:fldCharType="end"/>
      </w:r>
      <w:r w:rsidRPr="68732AB2">
        <w:t xml:space="preserve">ennessee’s multi-tiered systems of supports (MTSS) is a framework for seeing how all the practices, programs, and interventions fit together to meet students’ needs both within an individual classroom and across the school building. </w:t>
      </w:r>
    </w:p>
    <w:p w14:paraId="26CD4113" w14:textId="77777777" w:rsidR="007A1434" w:rsidRPr="00EB4F98" w:rsidRDefault="007A1434" w:rsidP="007A1434">
      <w:pPr>
        <w:pStyle w:val="Heading2"/>
        <w:rPr>
          <w:color w:val="1F497D" w:themeColor="text2"/>
        </w:rPr>
      </w:pPr>
      <w:hyperlink r:id="rId44" w:history="1">
        <w:bookmarkStart w:id="52" w:name="_Toc52537498"/>
        <w:bookmarkStart w:id="53" w:name="_Toc52547667"/>
        <w:r w:rsidRPr="00472F5E">
          <w:rPr>
            <w:rStyle w:val="Hyperlink"/>
            <w:bCs w:val="0"/>
            <w:iCs/>
          </w:rPr>
          <w:t>National Association of School Psychologists (NASP)</w:t>
        </w:r>
        <w:bookmarkEnd w:id="52"/>
        <w:bookmarkEnd w:id="53"/>
      </w:hyperlink>
    </w:p>
    <w:p w14:paraId="2B464E3F" w14:textId="77777777" w:rsidR="007A1434" w:rsidRPr="0047063A" w:rsidRDefault="007A1434" w:rsidP="007A1434">
      <w:pPr>
        <w:rPr>
          <w:ins w:id="54" w:author="Angela" w:date="2020-09-17T12:01:00Z"/>
        </w:rPr>
      </w:pPr>
      <w:r w:rsidRPr="075E4DF7">
        <w:rPr>
          <w:caps/>
        </w:rPr>
        <w:t>N</w:t>
      </w:r>
      <w:r>
        <w:t>ASP</w:t>
      </w:r>
      <w:r w:rsidRPr="075E4DF7">
        <w:rPr>
          <w:caps/>
        </w:rPr>
        <w:t xml:space="preserve"> </w:t>
      </w:r>
      <w:r>
        <w:t>has been putting together resources including the</w:t>
      </w:r>
      <w:r w:rsidRPr="075E4DF7">
        <w:rPr>
          <w:color w:val="1F487C"/>
        </w:rPr>
        <w:t xml:space="preserve"> </w:t>
      </w:r>
      <w:hyperlink r:id="rId45">
        <w:r w:rsidRPr="075E4DF7">
          <w:rPr>
            <w:rStyle w:val="Hyperlink"/>
            <w:color w:val="0000FF"/>
          </w:rPr>
          <w:t>Ask the Experts Webinar Series</w:t>
        </w:r>
      </w:hyperlink>
      <w:r w:rsidRPr="075E4DF7">
        <w:rPr>
          <w:color w:val="1F487C"/>
        </w:rPr>
        <w:t xml:space="preserve"> </w:t>
      </w:r>
      <w:r>
        <w:t>featuring lead researchers and practitioners in the education field.</w:t>
      </w:r>
      <w:r w:rsidRPr="075E4DF7">
        <w:rPr>
          <w:color w:val="1F487C"/>
        </w:rPr>
        <w:t xml:space="preserve"> </w:t>
      </w:r>
      <w:r>
        <w:t xml:space="preserve">They have launched a special series that will only be available to NASP members (everything else has been free to date) that will focus exclusively on returning to school with special in-depth webinars addressing academic and mental/behavioral health issues.  </w:t>
      </w:r>
    </w:p>
    <w:p w14:paraId="43348048" w14:textId="77777777" w:rsidR="007A1434" w:rsidRPr="00EB4F98" w:rsidRDefault="007A1434" w:rsidP="007A1434">
      <w:pPr>
        <w:pStyle w:val="Heading2"/>
      </w:pPr>
      <w:hyperlink r:id="rId46" w:history="1"/>
      <w:hyperlink r:id="rId47">
        <w:bookmarkStart w:id="55" w:name="_Toc52537500"/>
        <w:bookmarkStart w:id="56" w:name="_Toc52547668"/>
        <w:r w:rsidRPr="00472F5E">
          <w:rPr>
            <w:rStyle w:val="Hyperlink"/>
            <w:bCs w:val="0"/>
            <w:iCs/>
          </w:rPr>
          <w:t>National Center on Intensive Intervention</w:t>
        </w:r>
        <w:bookmarkEnd w:id="55"/>
        <w:bookmarkEnd w:id="56"/>
      </w:hyperlink>
    </w:p>
    <w:p w14:paraId="502A293D" w14:textId="77777777" w:rsidR="007A1434" w:rsidRPr="002C59BA" w:rsidRDefault="007A1434" w:rsidP="007A1434">
      <w:r w:rsidRPr="002C59BA">
        <w:t xml:space="preserve">The National Center on Intensive Interventions (NCII) provides tools and resources to help leaders, including school and district administrators, for leading tiered systems of support and special education initiatives. They have created resources specific to current needs presented through the pandemic which include sample lessons for educators and families, frequently asked questions regarding </w:t>
      </w:r>
      <w:hyperlink r:id="rId48">
        <w:r w:rsidRPr="009B1260">
          <w:rPr>
            <w:rStyle w:val="Hyperlink"/>
          </w:rPr>
          <w:t>progress monitoring virtually</w:t>
        </w:r>
      </w:hyperlink>
      <w:r w:rsidRPr="002C59BA">
        <w:t xml:space="preserve">, tips for implementing lessons virtually, and engaging parents. </w:t>
      </w:r>
    </w:p>
    <w:p w14:paraId="7C7CF641" w14:textId="77777777" w:rsidR="007A1434" w:rsidRPr="00472F5E" w:rsidRDefault="007A1434" w:rsidP="007A1434">
      <w:pPr>
        <w:pStyle w:val="Heading2"/>
        <w:rPr>
          <w:iCs/>
        </w:rPr>
      </w:pPr>
      <w:hyperlink r:id="rId49">
        <w:bookmarkStart w:id="57" w:name="_Toc52537501"/>
        <w:bookmarkStart w:id="58" w:name="_Toc52547669"/>
        <w:r w:rsidRPr="00EB4F98">
          <w:rPr>
            <w:rStyle w:val="Hyperlink"/>
          </w:rPr>
          <w:t>National Center on Improving Literacy</w:t>
        </w:r>
        <w:bookmarkEnd w:id="57"/>
        <w:bookmarkEnd w:id="58"/>
      </w:hyperlink>
    </w:p>
    <w:p w14:paraId="6100076F" w14:textId="77777777" w:rsidR="007A1434" w:rsidRPr="002C59BA" w:rsidRDefault="007A1434" w:rsidP="007A1434">
      <w:r w:rsidRPr="002C59BA">
        <w:rPr>
          <w:rStyle w:val="normaltextrun"/>
          <w:color w:val="000000"/>
          <w:shd w:val="clear" w:color="auto" w:fill="FFFFFF"/>
        </w:rPr>
        <w:t xml:space="preserve">A website with tools and resources for state agencies, schools, and families on improving literacy outcomes. Topics </w:t>
      </w:r>
      <w:r w:rsidRPr="25E7E293">
        <w:rPr>
          <w:rStyle w:val="normaltextrun"/>
          <w:color w:val="000000" w:themeColor="text1"/>
        </w:rPr>
        <w:t>include</w:t>
      </w:r>
      <w:r w:rsidRPr="002C59BA">
        <w:rPr>
          <w:rStyle w:val="normaltextrun"/>
          <w:color w:val="000000"/>
          <w:shd w:val="clear" w:color="auto" w:fill="FFFFFF"/>
        </w:rPr>
        <w:t xml:space="preserve"> beginning reading, dyslexia, identification, interventions, legislation, and screening. </w:t>
      </w:r>
      <w:r w:rsidRPr="002C59BA">
        <w:rPr>
          <w:rStyle w:val="eop"/>
          <w:color w:val="000000"/>
          <w:shd w:val="clear" w:color="auto" w:fill="FFFFFF"/>
        </w:rPr>
        <w:t> </w:t>
      </w:r>
    </w:p>
    <w:p w14:paraId="592A15D9" w14:textId="77777777" w:rsidR="007A1434" w:rsidRPr="00CF2B09" w:rsidRDefault="007A1434" w:rsidP="007A1434">
      <w:pPr>
        <w:pStyle w:val="Heading2"/>
        <w:rPr>
          <w:rStyle w:val="Hyperlink"/>
        </w:rPr>
      </w:pPr>
      <w:r>
        <w:fldChar w:fldCharType="begin"/>
      </w:r>
      <w:r>
        <w:instrText>HYPERLINK "https://www.tn.gov/content/dam/tn/education/health-&amp;-safety/Special%20Populations.pdf"</w:instrText>
      </w:r>
      <w:r>
        <w:fldChar w:fldCharType="separate"/>
      </w:r>
      <w:bookmarkStart w:id="59" w:name="_Toc52537502"/>
      <w:bookmarkStart w:id="60" w:name="_Toc52547670"/>
      <w:r w:rsidRPr="6EFEAEF5">
        <w:rPr>
          <w:rStyle w:val="Hyperlink"/>
        </w:rPr>
        <w:t>Special Education Re-Opening Toolkit</w:t>
      </w:r>
      <w:bookmarkEnd w:id="59"/>
      <w:bookmarkEnd w:id="60"/>
    </w:p>
    <w:p w14:paraId="3E950E95" w14:textId="77777777" w:rsidR="007A1434" w:rsidRPr="002C59BA" w:rsidRDefault="007A1434" w:rsidP="007A1434">
      <w:pPr>
        <w:rPr>
          <w:i/>
          <w:iCs/>
          <w:sz w:val="24"/>
          <w:szCs w:val="24"/>
        </w:rPr>
      </w:pPr>
      <w:r>
        <w:fldChar w:fldCharType="end"/>
      </w:r>
      <w:r w:rsidRPr="68732AB2">
        <w:t xml:space="preserve">This is a Tennessee Department of Education resource for schools as they re-open. It can be found on the site with all other department reopening toolkits and has references to more </w:t>
      </w:r>
    </w:p>
    <w:p w14:paraId="775D416B" w14:textId="77777777" w:rsidR="007A1434" w:rsidRPr="00A1084F" w:rsidRDefault="007A1434" w:rsidP="007A1434">
      <w:pPr>
        <w:pStyle w:val="Heading2"/>
        <w:rPr>
          <w:rStyle w:val="Hyperlink"/>
        </w:rPr>
      </w:pPr>
      <w:r>
        <w:fldChar w:fldCharType="begin"/>
      </w:r>
      <w:r>
        <w:instrText xml:space="preserve"> HYPERLINK "https://www.tn.gov/content/dam/tn/education/health-&amp;-safety/Teleservices%20Toolkit.pdf" </w:instrText>
      </w:r>
      <w:r>
        <w:fldChar w:fldCharType="separate"/>
      </w:r>
      <w:bookmarkStart w:id="61" w:name="_Toc52537503"/>
      <w:bookmarkStart w:id="62" w:name="_Toc52547671"/>
      <w:r w:rsidRPr="68732AB2">
        <w:rPr>
          <w:rStyle w:val="Hyperlink"/>
        </w:rPr>
        <w:t>Tennessee Department of Education Teleservices Toolkit</w:t>
      </w:r>
      <w:bookmarkEnd w:id="61"/>
      <w:bookmarkEnd w:id="62"/>
    </w:p>
    <w:p w14:paraId="4FA39729" w14:textId="77777777" w:rsidR="007A1434" w:rsidRPr="002C59BA" w:rsidRDefault="007A1434" w:rsidP="007A1434">
      <w:r>
        <w:rPr>
          <w:caps/>
          <w:spacing w:val="15"/>
          <w:szCs w:val="22"/>
        </w:rPr>
        <w:fldChar w:fldCharType="end"/>
      </w:r>
      <w:r w:rsidRPr="002C59BA">
        <w:t xml:space="preserve">A teleservices toolkit for related service providers was developed to assist specialists with considerations for delivering services remotely. </w:t>
      </w:r>
    </w:p>
    <w:p w14:paraId="51EAF24F" w14:textId="77777777" w:rsidR="007A1434" w:rsidRPr="002C59BA" w:rsidRDefault="007A1434" w:rsidP="007A1434">
      <w:pPr>
        <w:pStyle w:val="Heading2"/>
        <w:rPr>
          <w:color w:val="1F497D" w:themeColor="text2"/>
        </w:rPr>
      </w:pPr>
      <w:hyperlink r:id="rId50">
        <w:bookmarkStart w:id="63" w:name="_Toc52537504"/>
        <w:bookmarkStart w:id="64" w:name="_Toc52547672"/>
        <w:r w:rsidRPr="002C59BA">
          <w:rPr>
            <w:rStyle w:val="Hyperlink"/>
          </w:rPr>
          <w:t>What Works Clearinghouse</w:t>
        </w:r>
        <w:bookmarkEnd w:id="63"/>
        <w:bookmarkEnd w:id="64"/>
      </w:hyperlink>
    </w:p>
    <w:p w14:paraId="3D5EA88D" w14:textId="77777777" w:rsidR="007A1434" w:rsidRPr="002C59BA" w:rsidRDefault="007A1434" w:rsidP="007A1434">
      <w:r w:rsidRPr="002C59BA">
        <w:t xml:space="preserve">The What Works Clearinghouse (WWC) reviews the existing research on different </w:t>
      </w:r>
      <w:r w:rsidRPr="002C59BA">
        <w:rPr>
          <w:i/>
        </w:rPr>
        <w:t>programs</w:t>
      </w:r>
      <w:r w:rsidRPr="002C59BA">
        <w:t xml:space="preserve">, </w:t>
      </w:r>
      <w:r w:rsidRPr="002C59BA">
        <w:rPr>
          <w:i/>
        </w:rPr>
        <w:t>products</w:t>
      </w:r>
      <w:r w:rsidRPr="002C59BA">
        <w:t xml:space="preserve">, </w:t>
      </w:r>
      <w:r w:rsidRPr="002C59BA">
        <w:rPr>
          <w:i/>
        </w:rPr>
        <w:t>practices</w:t>
      </w:r>
      <w:r w:rsidRPr="002C59BA">
        <w:t xml:space="preserve">, and </w:t>
      </w:r>
      <w:r w:rsidRPr="002C59BA">
        <w:rPr>
          <w:i/>
        </w:rPr>
        <w:t>policies</w:t>
      </w:r>
      <w:r w:rsidRPr="002C59BA">
        <w:t xml:space="preserve"> in education. </w:t>
      </w:r>
      <w:r w:rsidRPr="002C59BA">
        <w:rPr>
          <w:i/>
        </w:rPr>
        <w:t>Our goal</w:t>
      </w:r>
      <w:r w:rsidRPr="002C59BA">
        <w:t xml:space="preserve"> is to provide educators with the information they need to make evidence-based decisions. We focus on the results from </w:t>
      </w:r>
      <w:r w:rsidRPr="002C59BA">
        <w:rPr>
          <w:i/>
        </w:rPr>
        <w:t>high-quality research</w:t>
      </w:r>
      <w:r w:rsidRPr="002C59BA">
        <w:t xml:space="preserve"> to answer the question “What works in education?” </w:t>
      </w:r>
    </w:p>
    <w:p w14:paraId="7374F99E" w14:textId="77777777" w:rsidR="007A1434" w:rsidRPr="002C59BA" w:rsidRDefault="007A1434" w:rsidP="007A1434">
      <w:pPr>
        <w:pStyle w:val="Heading2"/>
        <w:rPr>
          <w:rStyle w:val="eop"/>
          <w:color w:val="000000"/>
          <w:shd w:val="clear" w:color="auto" w:fill="FFFFFF"/>
        </w:rPr>
      </w:pPr>
    </w:p>
    <w:p w14:paraId="69991EC7" w14:textId="77777777" w:rsidR="00E86FAF" w:rsidRDefault="008476D9" w:rsidP="008476D9">
      <w:pPr>
        <w:pStyle w:val="Heading1"/>
        <w:rPr>
          <w:rStyle w:val="eop"/>
          <w:color w:val="000000"/>
          <w:shd w:val="clear" w:color="auto" w:fill="FFFFFF"/>
        </w:rPr>
      </w:pPr>
      <w:bookmarkStart w:id="65" w:name="_Toc52547673"/>
      <w:r>
        <w:rPr>
          <w:rStyle w:val="eop"/>
          <w:color w:val="000000"/>
          <w:shd w:val="clear" w:color="auto" w:fill="FFFFFF"/>
        </w:rPr>
        <w:t>Appendix</w:t>
      </w:r>
      <w:bookmarkEnd w:id="65"/>
    </w:p>
    <w:p w14:paraId="323EA637" w14:textId="77777777" w:rsidR="008476D9" w:rsidRDefault="008476D9" w:rsidP="008476D9">
      <w:pPr>
        <w:pStyle w:val="Heading2"/>
        <w:spacing w:after="240"/>
        <w:rPr>
          <w:rStyle w:val="eop"/>
          <w:color w:val="000000"/>
          <w:shd w:val="clear" w:color="auto" w:fill="FFFFFF"/>
        </w:rPr>
      </w:pPr>
      <w:bookmarkStart w:id="66" w:name="_Toc52547674"/>
      <w:r>
        <w:rPr>
          <w:rStyle w:val="eop"/>
          <w:color w:val="000000"/>
          <w:shd w:val="clear" w:color="auto" w:fill="FFFFFF"/>
        </w:rPr>
        <w:t>Appendix A: Virtual Learning Accommodation Options</w:t>
      </w:r>
      <w:bookmarkEnd w:id="66"/>
    </w:p>
    <w:p w14:paraId="287B515E" w14:textId="77777777" w:rsidR="008476D9" w:rsidRPr="002C59BA" w:rsidRDefault="008476D9" w:rsidP="008476D9">
      <w:pPr>
        <w:rPr>
          <w:rFonts w:eastAsia="Times New Roman"/>
        </w:rPr>
      </w:pPr>
      <w:r w:rsidRPr="4D905D31">
        <w:rPr>
          <w:rFonts w:eastAsia="Times New Roman"/>
        </w:rPr>
        <w:t xml:space="preserve">Accommodations change </w:t>
      </w:r>
      <w:r w:rsidRPr="4D905D31">
        <w:rPr>
          <w:rFonts w:eastAsia="Times New Roman"/>
          <w:b/>
          <w:bCs/>
          <w:i/>
          <w:iCs/>
          <w:u w:val="single"/>
        </w:rPr>
        <w:t>how</w:t>
      </w:r>
      <w:r w:rsidRPr="4D905D31">
        <w:rPr>
          <w:rFonts w:eastAsia="Times New Roman"/>
          <w:b/>
          <w:bCs/>
          <w:i/>
          <w:iCs/>
        </w:rPr>
        <w:t xml:space="preserve"> </w:t>
      </w:r>
      <w:r w:rsidRPr="4D905D31">
        <w:rPr>
          <w:rFonts w:eastAsia="Times New Roman"/>
        </w:rPr>
        <w:t xml:space="preserve">the student is taught or expected to learn. They provide necessary access during instruction and assessments and neither change the construct being assessed, nor compromise the integrity or validity of the assessment or content. They are intended to reduce or even eliminate the effects of a student’s disability or limited English language proficiency. They do </w:t>
      </w:r>
      <w:r w:rsidRPr="4D905D31">
        <w:rPr>
          <w:rFonts w:eastAsia="Times New Roman"/>
        </w:rPr>
        <w:lastRenderedPageBreak/>
        <w:t>not reduce learning expectations, if based on need.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gridCol w:w="6309"/>
      </w:tblGrid>
      <w:tr w:rsidR="008476D9" w:rsidRPr="002C59BA" w14:paraId="47D6C159" w14:textId="77777777" w:rsidTr="009B2B6B">
        <w:tc>
          <w:tcPr>
            <w:tcW w:w="30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hideMark/>
          </w:tcPr>
          <w:p w14:paraId="1DED3E45" w14:textId="77777777" w:rsidR="008476D9" w:rsidRPr="002C59BA" w:rsidRDefault="008476D9" w:rsidP="009B2B6B">
            <w:pPr>
              <w:rPr>
                <w:rFonts w:eastAsia="Times New Roman"/>
                <w:sz w:val="24"/>
                <w:szCs w:val="24"/>
              </w:rPr>
            </w:pPr>
            <w:r w:rsidRPr="002C59BA">
              <w:rPr>
                <w:rFonts w:eastAsia="Times New Roman"/>
              </w:rPr>
              <w:t>Accommodation </w:t>
            </w:r>
          </w:p>
        </w:tc>
        <w:tc>
          <w:tcPr>
            <w:tcW w:w="6309" w:type="dxa"/>
            <w:tcBorders>
              <w:top w:val="single" w:sz="6" w:space="0" w:color="000000" w:themeColor="text1"/>
              <w:left w:val="nil"/>
              <w:bottom w:val="single" w:sz="6" w:space="0" w:color="000000" w:themeColor="text1"/>
              <w:right w:val="single" w:sz="6" w:space="0" w:color="000000" w:themeColor="text1"/>
            </w:tcBorders>
            <w:shd w:val="clear" w:color="auto" w:fill="002060"/>
            <w:vAlign w:val="center"/>
            <w:hideMark/>
          </w:tcPr>
          <w:p w14:paraId="317A9C9B" w14:textId="77777777" w:rsidR="008476D9" w:rsidRPr="002C59BA" w:rsidRDefault="008476D9" w:rsidP="009B2B6B">
            <w:pPr>
              <w:rPr>
                <w:rFonts w:eastAsia="Times New Roman"/>
                <w:sz w:val="24"/>
                <w:szCs w:val="24"/>
              </w:rPr>
            </w:pPr>
            <w:r w:rsidRPr="002C59BA">
              <w:rPr>
                <w:rFonts w:eastAsia="Times New Roman"/>
              </w:rPr>
              <w:t>Virtual Learning Options </w:t>
            </w:r>
          </w:p>
        </w:tc>
      </w:tr>
      <w:tr w:rsidR="008476D9" w:rsidRPr="002C59BA" w14:paraId="480E16F6"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14C44169" w14:textId="77777777" w:rsidR="008476D9" w:rsidRPr="002C59BA" w:rsidRDefault="008476D9" w:rsidP="009B2B6B">
            <w:pPr>
              <w:rPr>
                <w:rFonts w:eastAsia="Times New Roman"/>
              </w:rPr>
            </w:pPr>
            <w:r w:rsidRPr="002C59BA">
              <w:rPr>
                <w:rFonts w:eastAsia="Times New Roman"/>
              </w:rPr>
              <w:t>Presentation </w:t>
            </w:r>
          </w:p>
        </w:tc>
      </w:tr>
      <w:tr w:rsidR="008476D9" w:rsidRPr="002C59BA" w14:paraId="5A7FEEB0"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93AF96" w14:textId="77777777" w:rsidR="008476D9" w:rsidRPr="002C59BA" w:rsidRDefault="008476D9" w:rsidP="009B2B6B">
            <w:pPr>
              <w:rPr>
                <w:rFonts w:eastAsia="Times New Roman"/>
                <w:sz w:val="24"/>
                <w:szCs w:val="24"/>
              </w:rPr>
            </w:pPr>
            <w:r w:rsidRPr="002C59BA">
              <w:rPr>
                <w:rFonts w:eastAsia="Times New Roman"/>
              </w:rPr>
              <w:t>Large print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3FC3EDA0" w14:textId="77777777" w:rsidR="008476D9" w:rsidRPr="002C59BA" w:rsidRDefault="008476D9" w:rsidP="009B2B6B">
            <w:pPr>
              <w:rPr>
                <w:rFonts w:eastAsia="Times New Roman"/>
              </w:rPr>
            </w:pPr>
            <w:r w:rsidRPr="002C59BA">
              <w:rPr>
                <w:rFonts w:eastAsia="Times New Roman"/>
              </w:rPr>
              <w:t>Change your computer settings (Settings--&gt;Ease of Access --&gt;Make text bigger)  </w:t>
            </w:r>
          </w:p>
        </w:tc>
      </w:tr>
      <w:tr w:rsidR="008476D9" w:rsidRPr="002C59BA" w14:paraId="720A1FEB"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F4AE6D" w14:textId="77777777" w:rsidR="008476D9" w:rsidRPr="002C59BA" w:rsidRDefault="008476D9" w:rsidP="009B2B6B">
            <w:pPr>
              <w:rPr>
                <w:rFonts w:eastAsia="Times New Roman"/>
                <w:sz w:val="24"/>
                <w:szCs w:val="24"/>
              </w:rPr>
            </w:pPr>
            <w:r w:rsidRPr="002C59BA">
              <w:rPr>
                <w:rFonts w:eastAsia="Times New Roman"/>
              </w:rPr>
              <w:t>Text read aloud or on audio tape </w:t>
            </w:r>
          </w:p>
          <w:p w14:paraId="5DD4794B" w14:textId="77777777" w:rsidR="008476D9" w:rsidRPr="002C59BA" w:rsidRDefault="008476D9" w:rsidP="009B2B6B">
            <w:pPr>
              <w:rPr>
                <w:rFonts w:eastAsia="Times New Roman"/>
                <w:sz w:val="24"/>
                <w:szCs w:val="24"/>
              </w:rPr>
            </w:pPr>
            <w:r w:rsidRPr="002C59BA">
              <w:rPr>
                <w:rFonts w:eastAsia="Times New Roman"/>
              </w:rPr>
              <w:t> </w:t>
            </w:r>
          </w:p>
        </w:tc>
        <w:tc>
          <w:tcPr>
            <w:tcW w:w="6309" w:type="dxa"/>
            <w:vMerge w:val="restart"/>
            <w:tcBorders>
              <w:top w:val="nil"/>
              <w:left w:val="nil"/>
              <w:bottom w:val="single" w:sz="6" w:space="0" w:color="000000" w:themeColor="text1"/>
              <w:right w:val="single" w:sz="6" w:space="0" w:color="000000" w:themeColor="text1"/>
            </w:tcBorders>
            <w:shd w:val="clear" w:color="auto" w:fill="auto"/>
            <w:vAlign w:val="center"/>
            <w:hideMark/>
          </w:tcPr>
          <w:p w14:paraId="3B3E0917" w14:textId="77777777" w:rsidR="008476D9" w:rsidRPr="002C59BA" w:rsidRDefault="008476D9" w:rsidP="00F87506">
            <w:pPr>
              <w:pStyle w:val="ListParagraph"/>
              <w:widowControl/>
              <w:numPr>
                <w:ilvl w:val="0"/>
                <w:numId w:val="21"/>
              </w:numPr>
              <w:contextualSpacing/>
              <w:rPr>
                <w:rFonts w:eastAsia="Times New Roman"/>
              </w:rPr>
            </w:pPr>
            <w:r w:rsidRPr="002C59BA">
              <w:rPr>
                <w:rFonts w:eastAsia="Times New Roman"/>
                <w:color w:val="000000"/>
              </w:rPr>
              <w:t>Assign audio books (e.g., </w:t>
            </w:r>
            <w:r w:rsidRPr="009B1260">
              <w:rPr>
                <w:rFonts w:eastAsia="Times New Roman"/>
                <w:color w:val="000000"/>
              </w:rPr>
              <w:t>Epic!</w:t>
            </w:r>
            <w:r w:rsidRPr="002C59BA">
              <w:rPr>
                <w:rFonts w:eastAsia="Times New Roman"/>
                <w:color w:val="000000"/>
              </w:rPr>
              <w:t>, </w:t>
            </w:r>
            <w:hyperlink r:id="rId51" w:tgtFrame="_blank" w:history="1">
              <w:r w:rsidRPr="002C59BA">
                <w:rPr>
                  <w:rFonts w:eastAsia="Times New Roman"/>
                  <w:color w:val="1155CC"/>
                  <w:u w:val="single"/>
                </w:rPr>
                <w:t>Storyline Online</w:t>
              </w:r>
            </w:hyperlink>
            <w:r w:rsidRPr="002C59BA">
              <w:rPr>
                <w:rFonts w:eastAsia="Times New Roman"/>
                <w:color w:val="1155CC"/>
                <w:u w:val="single"/>
              </w:rPr>
              <w:t>, </w:t>
            </w:r>
            <w:hyperlink r:id="rId52" w:tgtFrame="_blank" w:history="1">
              <w:r w:rsidRPr="002C59BA">
                <w:rPr>
                  <w:rFonts w:eastAsia="Times New Roman"/>
                  <w:color w:val="1155CC"/>
                  <w:u w:val="single"/>
                </w:rPr>
                <w:t>Newsela</w:t>
              </w:r>
            </w:hyperlink>
            <w:r w:rsidRPr="002C59BA">
              <w:rPr>
                <w:rFonts w:eastAsia="Times New Roman"/>
                <w:color w:val="000000"/>
              </w:rPr>
              <w:t>) </w:t>
            </w:r>
          </w:p>
          <w:p w14:paraId="55EF7ED6" w14:textId="77777777" w:rsidR="008476D9" w:rsidRPr="002C59BA" w:rsidRDefault="008476D9" w:rsidP="00F87506">
            <w:pPr>
              <w:pStyle w:val="ListParagraph"/>
              <w:widowControl/>
              <w:numPr>
                <w:ilvl w:val="0"/>
                <w:numId w:val="21"/>
              </w:numPr>
              <w:contextualSpacing/>
              <w:rPr>
                <w:rFonts w:eastAsia="Times New Roman"/>
              </w:rPr>
            </w:pPr>
            <w:r w:rsidRPr="002C59BA">
              <w:rPr>
                <w:rFonts w:eastAsia="Times New Roman"/>
              </w:rPr>
              <w:t>Enable your computer/device to read text (e.g., </w:t>
            </w:r>
            <w:r w:rsidRPr="009B1260">
              <w:rPr>
                <w:rFonts w:eastAsia="Times New Roman"/>
              </w:rPr>
              <w:t>Read Aloud Google Chrome Extension</w:t>
            </w:r>
            <w:r w:rsidRPr="002C59BA">
              <w:rPr>
                <w:rFonts w:eastAsia="Times New Roman"/>
              </w:rPr>
              <w:t>) </w:t>
            </w:r>
          </w:p>
          <w:p w14:paraId="5FE1BC85" w14:textId="77777777" w:rsidR="008476D9" w:rsidRPr="002C59BA" w:rsidRDefault="008476D9" w:rsidP="00F87506">
            <w:pPr>
              <w:pStyle w:val="ListParagraph"/>
              <w:widowControl/>
              <w:numPr>
                <w:ilvl w:val="0"/>
                <w:numId w:val="21"/>
              </w:numPr>
              <w:contextualSpacing/>
              <w:rPr>
                <w:rFonts w:eastAsia="Times New Roman"/>
              </w:rPr>
            </w:pPr>
            <w:r w:rsidRPr="002C59BA">
              <w:rPr>
                <w:rFonts w:eastAsia="Times New Roman"/>
              </w:rPr>
              <w:t>Enable your computer/device to scan paper assignments and read aloud (e.g., Reader+, Read Text of Scanned Documents, KNFB Reader) </w:t>
            </w:r>
          </w:p>
        </w:tc>
      </w:tr>
      <w:tr w:rsidR="008476D9" w:rsidRPr="002C59BA" w14:paraId="72E6F015"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775FE7" w14:textId="77777777" w:rsidR="008476D9" w:rsidRPr="002C59BA" w:rsidRDefault="008476D9" w:rsidP="009B2B6B">
            <w:pPr>
              <w:rPr>
                <w:rFonts w:eastAsia="Times New Roman"/>
                <w:sz w:val="24"/>
                <w:szCs w:val="24"/>
              </w:rPr>
            </w:pPr>
            <w:r w:rsidRPr="002C59BA">
              <w:rPr>
                <w:rFonts w:eastAsia="Times New Roman"/>
              </w:rPr>
              <w:t>Provide a designated reader </w:t>
            </w:r>
          </w:p>
        </w:tc>
        <w:tc>
          <w:tcPr>
            <w:tcW w:w="0" w:type="auto"/>
            <w:vMerge/>
            <w:vAlign w:val="center"/>
            <w:hideMark/>
          </w:tcPr>
          <w:p w14:paraId="43A6D930" w14:textId="77777777" w:rsidR="008476D9" w:rsidRPr="002C59BA" w:rsidRDefault="008476D9" w:rsidP="009B2B6B">
            <w:pPr>
              <w:rPr>
                <w:rFonts w:eastAsia="Times New Roman"/>
              </w:rPr>
            </w:pPr>
          </w:p>
        </w:tc>
      </w:tr>
      <w:tr w:rsidR="008476D9" w:rsidRPr="002C59BA" w14:paraId="5A550FA4"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955A2E" w14:textId="77777777" w:rsidR="008476D9" w:rsidRPr="002C59BA" w:rsidRDefault="008476D9" w:rsidP="009B2B6B">
            <w:pPr>
              <w:rPr>
                <w:rFonts w:eastAsia="Times New Roman"/>
                <w:sz w:val="24"/>
                <w:szCs w:val="24"/>
              </w:rPr>
            </w:pPr>
            <w:r w:rsidRPr="002C59BA">
              <w:rPr>
                <w:rFonts w:eastAsia="Times New Roman"/>
              </w:rPr>
              <w:t>Present instructions orally </w:t>
            </w:r>
          </w:p>
        </w:tc>
        <w:tc>
          <w:tcPr>
            <w:tcW w:w="0" w:type="auto"/>
            <w:vMerge/>
            <w:vAlign w:val="center"/>
            <w:hideMark/>
          </w:tcPr>
          <w:p w14:paraId="1CB156A1" w14:textId="77777777" w:rsidR="008476D9" w:rsidRPr="002C59BA" w:rsidRDefault="008476D9" w:rsidP="009B2B6B">
            <w:pPr>
              <w:rPr>
                <w:rFonts w:eastAsia="Times New Roman"/>
              </w:rPr>
            </w:pPr>
          </w:p>
        </w:tc>
      </w:tr>
      <w:tr w:rsidR="008476D9" w:rsidRPr="002C59BA" w14:paraId="2EE845FD"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45E66A" w14:textId="77777777" w:rsidR="008476D9" w:rsidRPr="002C59BA" w:rsidRDefault="008476D9" w:rsidP="009B2B6B">
            <w:pPr>
              <w:rPr>
                <w:rFonts w:eastAsia="Times New Roman"/>
                <w:sz w:val="24"/>
                <w:szCs w:val="24"/>
              </w:rPr>
            </w:pPr>
            <w:r w:rsidRPr="002C59BA">
              <w:rPr>
                <w:rFonts w:eastAsia="Times New Roman"/>
              </w:rPr>
              <w:t>Reduce number of items per page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70A53032" w14:textId="77777777" w:rsidR="008476D9" w:rsidRPr="002C59BA" w:rsidRDefault="008476D9" w:rsidP="00F87506">
            <w:pPr>
              <w:pStyle w:val="ListParagraph"/>
              <w:widowControl/>
              <w:numPr>
                <w:ilvl w:val="0"/>
                <w:numId w:val="22"/>
              </w:numPr>
              <w:contextualSpacing/>
              <w:rPr>
                <w:rFonts w:eastAsia="Times New Roman"/>
              </w:rPr>
            </w:pPr>
            <w:r w:rsidRPr="002C59BA">
              <w:rPr>
                <w:rFonts w:eastAsia="Times New Roman"/>
              </w:rPr>
              <w:t>Preview the assignment. Reduce repetitive questions (e.g., odds, evens, 1-5) </w:t>
            </w:r>
          </w:p>
          <w:p w14:paraId="0C36D724" w14:textId="77777777" w:rsidR="008476D9" w:rsidRPr="002C59BA" w:rsidRDefault="008476D9" w:rsidP="00F87506">
            <w:pPr>
              <w:pStyle w:val="ListParagraph"/>
              <w:widowControl/>
              <w:numPr>
                <w:ilvl w:val="0"/>
                <w:numId w:val="22"/>
              </w:numPr>
              <w:contextualSpacing/>
              <w:rPr>
                <w:rFonts w:eastAsia="Times New Roman"/>
              </w:rPr>
            </w:pPr>
            <w:r w:rsidRPr="25E7E293">
              <w:rPr>
                <w:rFonts w:eastAsia="Times New Roman"/>
              </w:rPr>
              <w:t>This should not change the complexity of the task, just the number of items completed </w:t>
            </w:r>
          </w:p>
        </w:tc>
      </w:tr>
      <w:tr w:rsidR="008476D9" w:rsidRPr="002C59BA" w14:paraId="211CF6FB"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D1C072" w14:textId="77777777" w:rsidR="008476D9" w:rsidRPr="002C59BA" w:rsidRDefault="008476D9" w:rsidP="009B2B6B">
            <w:pPr>
              <w:rPr>
                <w:rFonts w:eastAsia="Times New Roman"/>
                <w:sz w:val="24"/>
                <w:szCs w:val="24"/>
              </w:rPr>
            </w:pPr>
            <w:r w:rsidRPr="002C59BA">
              <w:rPr>
                <w:rFonts w:eastAsia="Times New Roman"/>
              </w:rPr>
              <w:t>Provide a copy of the notes/outline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4CD09E78" w14:textId="77777777" w:rsidR="008476D9" w:rsidRPr="002C59BA" w:rsidRDefault="008476D9" w:rsidP="00F87506">
            <w:pPr>
              <w:pStyle w:val="ListParagraph"/>
              <w:widowControl/>
              <w:numPr>
                <w:ilvl w:val="0"/>
                <w:numId w:val="23"/>
              </w:numPr>
              <w:contextualSpacing/>
              <w:rPr>
                <w:rFonts w:eastAsia="Times New Roman"/>
              </w:rPr>
            </w:pPr>
            <w:r w:rsidRPr="002C59BA">
              <w:rPr>
                <w:rFonts w:eastAsia="Times New Roman"/>
              </w:rPr>
              <w:t>Many video chat platforms allow you to add automatic transcription </w:t>
            </w:r>
          </w:p>
          <w:p w14:paraId="7A5C3F40" w14:textId="77777777" w:rsidR="008476D9" w:rsidRPr="002C59BA" w:rsidRDefault="008476D9" w:rsidP="00F87506">
            <w:pPr>
              <w:pStyle w:val="ListParagraph"/>
              <w:widowControl/>
              <w:numPr>
                <w:ilvl w:val="0"/>
                <w:numId w:val="23"/>
              </w:numPr>
              <w:contextualSpacing/>
              <w:rPr>
                <w:rFonts w:eastAsia="Times New Roman"/>
              </w:rPr>
            </w:pPr>
            <w:r w:rsidRPr="002C59BA">
              <w:rPr>
                <w:rFonts w:eastAsia="Times New Roman"/>
              </w:rPr>
              <w:t>Take a picture of your notes and send it to the student </w:t>
            </w:r>
          </w:p>
          <w:p w14:paraId="3FF37C67" w14:textId="77777777" w:rsidR="008476D9" w:rsidRPr="002C59BA" w:rsidRDefault="008476D9" w:rsidP="00F87506">
            <w:pPr>
              <w:pStyle w:val="ListParagraph"/>
              <w:widowControl/>
              <w:numPr>
                <w:ilvl w:val="0"/>
                <w:numId w:val="23"/>
              </w:numPr>
              <w:contextualSpacing/>
              <w:rPr>
                <w:rFonts w:eastAsia="Times New Roman"/>
              </w:rPr>
            </w:pPr>
            <w:r w:rsidRPr="002C59BA">
              <w:rPr>
                <w:rFonts w:eastAsia="Times New Roman"/>
              </w:rPr>
              <w:t>Have another student take a picture of their notes and share it </w:t>
            </w:r>
          </w:p>
          <w:p w14:paraId="7AF84286" w14:textId="77777777" w:rsidR="008476D9" w:rsidRPr="002C59BA" w:rsidRDefault="008476D9" w:rsidP="00F87506">
            <w:pPr>
              <w:pStyle w:val="ListParagraph"/>
              <w:widowControl/>
              <w:numPr>
                <w:ilvl w:val="0"/>
                <w:numId w:val="23"/>
              </w:numPr>
              <w:contextualSpacing/>
              <w:rPr>
                <w:rFonts w:eastAsia="Times New Roman"/>
              </w:rPr>
            </w:pPr>
            <w:r w:rsidRPr="002C59BA">
              <w:rPr>
                <w:rFonts w:eastAsia="Times New Roman"/>
              </w:rPr>
              <w:t>Share your digital notes  </w:t>
            </w:r>
          </w:p>
        </w:tc>
      </w:tr>
      <w:tr w:rsidR="008476D9" w:rsidRPr="002C59BA" w14:paraId="6F8D257B"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3BCF07" w14:textId="77777777" w:rsidR="008476D9" w:rsidRPr="002C59BA" w:rsidRDefault="008476D9" w:rsidP="009B2B6B">
            <w:pPr>
              <w:rPr>
                <w:rFonts w:eastAsia="Times New Roman"/>
                <w:sz w:val="24"/>
                <w:szCs w:val="24"/>
              </w:rPr>
            </w:pPr>
            <w:r w:rsidRPr="002C59BA">
              <w:rPr>
                <w:rFonts w:eastAsia="Times New Roman"/>
              </w:rPr>
              <w:t>Get a written list of instructions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64822332" w14:textId="77777777" w:rsidR="008476D9" w:rsidRPr="002C59BA" w:rsidRDefault="008476D9" w:rsidP="00F87506">
            <w:pPr>
              <w:pStyle w:val="ListParagraph"/>
              <w:widowControl/>
              <w:numPr>
                <w:ilvl w:val="0"/>
                <w:numId w:val="24"/>
              </w:numPr>
              <w:contextualSpacing/>
              <w:rPr>
                <w:rFonts w:eastAsia="Times New Roman"/>
              </w:rPr>
            </w:pPr>
            <w:r w:rsidRPr="002C59BA">
              <w:rPr>
                <w:rFonts w:eastAsia="Times New Roman"/>
              </w:rPr>
              <w:t>Type up a clear, concise list of step-by-step instructions and share it with the student </w:t>
            </w:r>
          </w:p>
        </w:tc>
      </w:tr>
      <w:tr w:rsidR="008476D9" w:rsidRPr="002C59BA" w14:paraId="0C14A8E3"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E3C43E" w14:textId="77777777" w:rsidR="008476D9" w:rsidRPr="002C59BA" w:rsidRDefault="008476D9" w:rsidP="009B2B6B">
            <w:pPr>
              <w:rPr>
                <w:rFonts w:eastAsia="Times New Roman"/>
                <w:sz w:val="24"/>
                <w:szCs w:val="24"/>
              </w:rPr>
            </w:pPr>
            <w:r w:rsidRPr="002C59BA">
              <w:rPr>
                <w:rFonts w:eastAsia="Times New Roman"/>
              </w:rPr>
              <w:t>Provide graphs and visual aids such as graphic organizers and webs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00EC2903" w14:textId="77777777" w:rsidR="008476D9" w:rsidRPr="002C59BA" w:rsidRDefault="008476D9" w:rsidP="00F87506">
            <w:pPr>
              <w:pStyle w:val="ListParagraph"/>
              <w:widowControl/>
              <w:numPr>
                <w:ilvl w:val="0"/>
                <w:numId w:val="25"/>
              </w:numPr>
              <w:contextualSpacing/>
              <w:rPr>
                <w:rFonts w:eastAsia="Times New Roman"/>
              </w:rPr>
            </w:pPr>
            <w:r w:rsidRPr="002C59BA">
              <w:rPr>
                <w:rFonts w:eastAsia="Times New Roman"/>
              </w:rPr>
              <w:t>Incorporate visual aids during lessons </w:t>
            </w:r>
          </w:p>
          <w:p w14:paraId="7EEE0B30" w14:textId="4E72E8A3" w:rsidR="008476D9" w:rsidRPr="002C59BA" w:rsidRDefault="008476D9" w:rsidP="00F87506">
            <w:pPr>
              <w:pStyle w:val="ListParagraph"/>
              <w:widowControl/>
              <w:numPr>
                <w:ilvl w:val="0"/>
                <w:numId w:val="25"/>
              </w:numPr>
              <w:contextualSpacing/>
              <w:rPr>
                <w:rFonts w:eastAsia="Times New Roman"/>
              </w:rPr>
            </w:pPr>
            <w:r w:rsidRPr="002C59BA">
              <w:rPr>
                <w:rFonts w:eastAsia="Times New Roman"/>
              </w:rPr>
              <w:t>Record yourself creating a graphic organizer or web using whiteboard apps (</w:t>
            </w:r>
            <w:r w:rsidR="009B1260" w:rsidRPr="002C59BA">
              <w:rPr>
                <w:rFonts w:eastAsia="Times New Roman"/>
              </w:rPr>
              <w:t>e.g.</w:t>
            </w:r>
            <w:r w:rsidRPr="002C59BA">
              <w:rPr>
                <w:rFonts w:eastAsia="Times New Roman"/>
              </w:rPr>
              <w:t>, </w:t>
            </w:r>
            <w:r w:rsidRPr="009B1260">
              <w:rPr>
                <w:rFonts w:eastAsia="Times New Roman"/>
              </w:rPr>
              <w:t>ShowMe</w:t>
            </w:r>
            <w:r w:rsidRPr="002C59BA">
              <w:rPr>
                <w:rFonts w:eastAsia="Times New Roman"/>
              </w:rPr>
              <w:t>, </w:t>
            </w:r>
            <w:hyperlink r:id="rId53" w:tgtFrame="_blank" w:history="1">
              <w:proofErr w:type="spellStart"/>
              <w:r w:rsidRPr="002C59BA">
                <w:rPr>
                  <w:rFonts w:eastAsia="Times New Roman"/>
                  <w:color w:val="0563C1"/>
                  <w:u w:val="single"/>
                </w:rPr>
                <w:t>Educreations</w:t>
              </w:r>
              <w:proofErr w:type="spellEnd"/>
            </w:hyperlink>
            <w:r w:rsidRPr="002C59BA">
              <w:rPr>
                <w:rFonts w:eastAsia="Times New Roman"/>
              </w:rPr>
              <w:t>) and share with the student </w:t>
            </w:r>
          </w:p>
          <w:p w14:paraId="0D302C00" w14:textId="77777777" w:rsidR="008476D9" w:rsidRPr="002C59BA" w:rsidRDefault="008476D9" w:rsidP="00F87506">
            <w:pPr>
              <w:pStyle w:val="ListParagraph"/>
              <w:widowControl/>
              <w:numPr>
                <w:ilvl w:val="0"/>
                <w:numId w:val="25"/>
              </w:numPr>
              <w:contextualSpacing/>
              <w:rPr>
                <w:rFonts w:eastAsia="Times New Roman"/>
              </w:rPr>
            </w:pPr>
            <w:r w:rsidRPr="002C59BA">
              <w:rPr>
                <w:rFonts w:eastAsia="Times New Roman"/>
              </w:rPr>
              <w:t>Take pictures of visual aids used and send it to the student </w:t>
            </w:r>
          </w:p>
        </w:tc>
      </w:tr>
      <w:tr w:rsidR="008476D9" w:rsidRPr="002C59BA" w14:paraId="7D70FF48"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0F9FB860" w14:textId="77777777" w:rsidR="008476D9" w:rsidRPr="002C59BA" w:rsidRDefault="008476D9" w:rsidP="009B2B6B">
            <w:pPr>
              <w:rPr>
                <w:rFonts w:eastAsia="Times New Roman"/>
              </w:rPr>
            </w:pPr>
            <w:r w:rsidRPr="002C59BA">
              <w:rPr>
                <w:rFonts w:eastAsia="Times New Roman"/>
              </w:rPr>
              <w:t>Response </w:t>
            </w:r>
          </w:p>
        </w:tc>
      </w:tr>
      <w:tr w:rsidR="008476D9" w:rsidRPr="002C59BA" w14:paraId="3BAE1D70"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FE6723" w14:textId="77777777" w:rsidR="008476D9" w:rsidRPr="002C59BA" w:rsidRDefault="008476D9" w:rsidP="009B2B6B">
            <w:pPr>
              <w:rPr>
                <w:rFonts w:eastAsia="Times New Roman"/>
                <w:sz w:val="24"/>
                <w:szCs w:val="24"/>
              </w:rPr>
            </w:pPr>
            <w:r w:rsidRPr="002C59BA">
              <w:rPr>
                <w:rFonts w:eastAsia="Times New Roman"/>
              </w:rPr>
              <w:t>Allow verbal responses as needed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24C79ED4" w14:textId="77777777" w:rsidR="008476D9" w:rsidRPr="002C59BA" w:rsidRDefault="008476D9" w:rsidP="00F87506">
            <w:pPr>
              <w:pStyle w:val="ListParagraph"/>
              <w:widowControl/>
              <w:numPr>
                <w:ilvl w:val="0"/>
                <w:numId w:val="26"/>
              </w:numPr>
              <w:contextualSpacing/>
              <w:rPr>
                <w:rFonts w:eastAsia="Times New Roman"/>
              </w:rPr>
            </w:pPr>
            <w:r w:rsidRPr="4D905D31">
              <w:rPr>
                <w:rFonts w:eastAsia="Times New Roman"/>
              </w:rPr>
              <w:t>Enable ‘Voice Recorder’ on your computer to allow the student to record their verbal response. </w:t>
            </w:r>
          </w:p>
          <w:p w14:paraId="19250143" w14:textId="77777777" w:rsidR="008476D9" w:rsidRPr="002C59BA" w:rsidRDefault="008476D9" w:rsidP="00F87506">
            <w:pPr>
              <w:pStyle w:val="ListParagraph"/>
              <w:widowControl/>
              <w:numPr>
                <w:ilvl w:val="0"/>
                <w:numId w:val="26"/>
              </w:numPr>
              <w:contextualSpacing/>
              <w:rPr>
                <w:rFonts w:eastAsia="Times New Roman"/>
              </w:rPr>
            </w:pPr>
            <w:r w:rsidRPr="4D905D31">
              <w:rPr>
                <w:rFonts w:eastAsia="Times New Roman"/>
              </w:rPr>
              <w:t>A student can send their voice recording to the teacher via Google Classroom, Edmodo or email. </w:t>
            </w:r>
          </w:p>
        </w:tc>
      </w:tr>
      <w:tr w:rsidR="008476D9" w:rsidRPr="002C59BA" w14:paraId="5F3900C7"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AC3113" w14:textId="77777777" w:rsidR="008476D9" w:rsidRPr="002C59BA" w:rsidRDefault="008476D9" w:rsidP="009B2B6B">
            <w:pPr>
              <w:rPr>
                <w:rFonts w:eastAsia="Times New Roman"/>
                <w:sz w:val="24"/>
                <w:szCs w:val="24"/>
              </w:rPr>
            </w:pPr>
            <w:r w:rsidRPr="002C59BA">
              <w:rPr>
                <w:rFonts w:eastAsia="Times New Roman"/>
              </w:rPr>
              <w:t>Answers to be dictated to a scribe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65E36225" w14:textId="77777777" w:rsidR="008476D9" w:rsidRPr="002C59BA" w:rsidRDefault="008476D9" w:rsidP="00F87506">
            <w:pPr>
              <w:pStyle w:val="ListParagraph"/>
              <w:widowControl/>
              <w:numPr>
                <w:ilvl w:val="0"/>
                <w:numId w:val="27"/>
              </w:numPr>
              <w:contextualSpacing/>
              <w:rPr>
                <w:rFonts w:eastAsia="Times New Roman"/>
              </w:rPr>
            </w:pPr>
            <w:r w:rsidRPr="002C59BA">
              <w:rPr>
                <w:rFonts w:eastAsia="Times New Roman"/>
              </w:rPr>
              <w:t>Enable your computer to perform voice to text (e.g., </w:t>
            </w:r>
            <w:r w:rsidRPr="009B1260">
              <w:rPr>
                <w:rFonts w:eastAsia="Times New Roman"/>
              </w:rPr>
              <w:t>Voice to Text a Google Chrome Extension</w:t>
            </w:r>
            <w:r w:rsidRPr="002C59BA">
              <w:rPr>
                <w:rFonts w:eastAsia="Times New Roman"/>
              </w:rPr>
              <w:t>).</w:t>
            </w:r>
          </w:p>
        </w:tc>
      </w:tr>
      <w:tr w:rsidR="008476D9" w:rsidRPr="002C59BA" w14:paraId="4408BC10"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DFBC3E" w14:textId="77777777" w:rsidR="008476D9" w:rsidRPr="002C59BA" w:rsidRDefault="008476D9" w:rsidP="009B2B6B">
            <w:pPr>
              <w:rPr>
                <w:rFonts w:eastAsia="Times New Roman"/>
                <w:sz w:val="24"/>
                <w:szCs w:val="24"/>
              </w:rPr>
            </w:pPr>
            <w:r w:rsidRPr="002C59BA">
              <w:rPr>
                <w:rFonts w:eastAsia="Times New Roman"/>
              </w:rPr>
              <w:t>Permit responses to be given via computer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2A456A38" w14:textId="77777777" w:rsidR="008476D9" w:rsidRPr="002C59BA" w:rsidRDefault="008476D9" w:rsidP="00F87506">
            <w:pPr>
              <w:pStyle w:val="ListParagraph"/>
              <w:widowControl/>
              <w:numPr>
                <w:ilvl w:val="0"/>
                <w:numId w:val="28"/>
              </w:numPr>
              <w:contextualSpacing/>
              <w:rPr>
                <w:rFonts w:eastAsia="Times New Roman"/>
              </w:rPr>
            </w:pPr>
            <w:r w:rsidRPr="1F4D32AB">
              <w:rPr>
                <w:rFonts w:eastAsia="Times New Roman"/>
              </w:rPr>
              <w:t>For paper and pencil assignments, allow the student to complete his or her response on a computer.</w:t>
            </w:r>
          </w:p>
        </w:tc>
      </w:tr>
      <w:tr w:rsidR="008476D9" w:rsidRPr="002C59BA" w14:paraId="65D5795D"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2383DD" w14:textId="77777777" w:rsidR="008476D9" w:rsidRPr="002C59BA" w:rsidRDefault="008476D9" w:rsidP="009B2B6B">
            <w:pPr>
              <w:rPr>
                <w:rFonts w:eastAsia="Times New Roman"/>
                <w:sz w:val="24"/>
                <w:szCs w:val="24"/>
              </w:rPr>
            </w:pPr>
            <w:r w:rsidRPr="002C59BA">
              <w:rPr>
                <w:rFonts w:eastAsia="Times New Roman"/>
              </w:rPr>
              <w:t>Permit spelling and grammar assistive device for writing assignments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538664CA" w14:textId="77777777" w:rsidR="008476D9" w:rsidRPr="002C59BA" w:rsidRDefault="008476D9" w:rsidP="00F87506">
            <w:pPr>
              <w:pStyle w:val="ListParagraph"/>
              <w:widowControl/>
              <w:numPr>
                <w:ilvl w:val="0"/>
                <w:numId w:val="29"/>
              </w:numPr>
              <w:contextualSpacing/>
              <w:rPr>
                <w:rFonts w:eastAsia="Times New Roman"/>
              </w:rPr>
            </w:pPr>
            <w:r w:rsidRPr="002C59BA">
              <w:rPr>
                <w:rFonts w:eastAsia="Times New Roman"/>
              </w:rPr>
              <w:t>Enable spell and grammar checker on Microsoft platforms, Google platforms, etc. </w:t>
            </w:r>
          </w:p>
        </w:tc>
      </w:tr>
      <w:tr w:rsidR="008476D9" w:rsidRPr="002C59BA" w14:paraId="47C9B457"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9DD8C6" w14:textId="77777777" w:rsidR="008476D9" w:rsidRPr="002C59BA" w:rsidRDefault="008476D9" w:rsidP="009B2B6B">
            <w:pPr>
              <w:rPr>
                <w:rFonts w:eastAsia="Times New Roman"/>
                <w:sz w:val="24"/>
                <w:szCs w:val="24"/>
              </w:rPr>
            </w:pPr>
            <w:r w:rsidRPr="002C59BA">
              <w:rPr>
                <w:rFonts w:eastAsia="Times New Roman"/>
              </w:rPr>
              <w:t>Use a calculator or table of “math facts”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479204A9" w14:textId="77777777" w:rsidR="008476D9" w:rsidRPr="002C59BA" w:rsidRDefault="008476D9" w:rsidP="00F87506">
            <w:pPr>
              <w:pStyle w:val="ListParagraph"/>
              <w:widowControl/>
              <w:numPr>
                <w:ilvl w:val="0"/>
                <w:numId w:val="30"/>
              </w:numPr>
              <w:contextualSpacing/>
              <w:rPr>
                <w:rFonts w:eastAsia="Times New Roman"/>
              </w:rPr>
            </w:pPr>
            <w:r w:rsidRPr="4D905D31">
              <w:rPr>
                <w:rFonts w:eastAsia="Times New Roman"/>
              </w:rPr>
              <w:t>Supply a calculator from the school or teach the student how to use the calculator app on their device.</w:t>
            </w:r>
          </w:p>
        </w:tc>
      </w:tr>
      <w:tr w:rsidR="008476D9" w:rsidRPr="002C59BA" w14:paraId="5F14EB1A"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20184B7E" w14:textId="77777777" w:rsidR="008476D9" w:rsidRPr="002C59BA" w:rsidRDefault="008476D9" w:rsidP="009B2B6B">
            <w:pPr>
              <w:rPr>
                <w:rFonts w:eastAsia="Times New Roman"/>
              </w:rPr>
            </w:pPr>
            <w:r w:rsidRPr="002C59BA">
              <w:rPr>
                <w:rFonts w:eastAsia="Times New Roman"/>
              </w:rPr>
              <w:t>Timing </w:t>
            </w:r>
          </w:p>
        </w:tc>
      </w:tr>
      <w:tr w:rsidR="008476D9" w:rsidRPr="002C59BA" w14:paraId="2F5BEE7E"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8C257A" w14:textId="77777777" w:rsidR="008476D9" w:rsidRPr="002C59BA" w:rsidRDefault="008476D9" w:rsidP="009B2B6B">
            <w:pPr>
              <w:rPr>
                <w:rFonts w:eastAsia="Times New Roman"/>
                <w:sz w:val="24"/>
                <w:szCs w:val="24"/>
              </w:rPr>
            </w:pPr>
            <w:r w:rsidRPr="002C59BA">
              <w:rPr>
                <w:rFonts w:eastAsia="Times New Roman"/>
              </w:rPr>
              <w:t>Provide a daily schedule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5B869BC6" w14:textId="77777777" w:rsidR="008476D9" w:rsidRPr="002C59BA" w:rsidRDefault="008476D9" w:rsidP="00F87506">
            <w:pPr>
              <w:pStyle w:val="ListParagraph"/>
              <w:widowControl/>
              <w:numPr>
                <w:ilvl w:val="0"/>
                <w:numId w:val="31"/>
              </w:numPr>
              <w:contextualSpacing/>
              <w:rPr>
                <w:rFonts w:eastAsia="Times New Roman"/>
              </w:rPr>
            </w:pPr>
            <w:r w:rsidRPr="4D905D31">
              <w:rPr>
                <w:rFonts w:eastAsia="Times New Roman"/>
              </w:rPr>
              <w:t>Since virtual learning allows for more flexibility with time, create a daily schedule with required times for online learning (e.g., video lesson, chat discussion).  </w:t>
            </w:r>
          </w:p>
          <w:p w14:paraId="5612EEB1" w14:textId="77777777" w:rsidR="008476D9" w:rsidRPr="002C59BA" w:rsidRDefault="008476D9" w:rsidP="00F87506">
            <w:pPr>
              <w:pStyle w:val="ListParagraph"/>
              <w:widowControl/>
              <w:numPr>
                <w:ilvl w:val="0"/>
                <w:numId w:val="31"/>
              </w:numPr>
              <w:contextualSpacing/>
              <w:rPr>
                <w:rFonts w:eastAsia="Times New Roman"/>
              </w:rPr>
            </w:pPr>
            <w:r w:rsidRPr="4D905D31">
              <w:rPr>
                <w:rFonts w:eastAsia="Times New Roman"/>
              </w:rPr>
              <w:lastRenderedPageBreak/>
              <w:t>Reach out to the parents and work collaboratively to create a daily schedule that meets the needs of the student.</w:t>
            </w:r>
          </w:p>
        </w:tc>
      </w:tr>
      <w:tr w:rsidR="008476D9" w:rsidRPr="002C59BA" w14:paraId="5E2DC8C0"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D92AB7" w14:textId="77777777" w:rsidR="008476D9" w:rsidRPr="002C59BA" w:rsidRDefault="008476D9" w:rsidP="009B2B6B">
            <w:pPr>
              <w:rPr>
                <w:rFonts w:eastAsia="Times New Roman"/>
                <w:sz w:val="24"/>
                <w:szCs w:val="24"/>
              </w:rPr>
            </w:pPr>
            <w:r w:rsidRPr="002C59BA">
              <w:rPr>
                <w:rFonts w:eastAsia="Times New Roman"/>
              </w:rPr>
              <w:lastRenderedPageBreak/>
              <w:t>Allow extra time to respond to questions in class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4A48B19B" w14:textId="77777777" w:rsidR="008476D9" w:rsidRPr="002C59BA" w:rsidRDefault="008476D9" w:rsidP="00F87506">
            <w:pPr>
              <w:pStyle w:val="ListParagraph"/>
              <w:widowControl/>
              <w:numPr>
                <w:ilvl w:val="0"/>
                <w:numId w:val="32"/>
              </w:numPr>
              <w:contextualSpacing/>
              <w:rPr>
                <w:rFonts w:eastAsia="Times New Roman"/>
              </w:rPr>
            </w:pPr>
            <w:r w:rsidRPr="4D905D31">
              <w:rPr>
                <w:rFonts w:eastAsia="Times New Roman"/>
              </w:rPr>
              <w:t>Provide think time during virtual learning before requiring a response.</w:t>
            </w:r>
          </w:p>
          <w:p w14:paraId="61D25C5A" w14:textId="77777777" w:rsidR="008476D9" w:rsidRPr="002C59BA" w:rsidRDefault="008476D9" w:rsidP="00F87506">
            <w:pPr>
              <w:pStyle w:val="ListParagraph"/>
              <w:widowControl/>
              <w:numPr>
                <w:ilvl w:val="0"/>
                <w:numId w:val="32"/>
              </w:numPr>
              <w:contextualSpacing/>
              <w:rPr>
                <w:rFonts w:eastAsia="Times New Roman"/>
              </w:rPr>
            </w:pPr>
            <w:r w:rsidRPr="4D905D31">
              <w:rPr>
                <w:rFonts w:eastAsia="Times New Roman"/>
              </w:rPr>
              <w:t>Have a student type/submit their answer once they have it instead of giving a time restriction for their response. </w:t>
            </w:r>
          </w:p>
        </w:tc>
      </w:tr>
      <w:tr w:rsidR="008476D9" w:rsidRPr="002C59BA" w14:paraId="23DB5B13"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7B68B6" w14:textId="77777777" w:rsidR="008476D9" w:rsidRPr="002C59BA" w:rsidRDefault="008476D9" w:rsidP="009B2B6B">
            <w:pPr>
              <w:rPr>
                <w:rFonts w:eastAsia="Times New Roman"/>
                <w:sz w:val="24"/>
                <w:szCs w:val="24"/>
              </w:rPr>
            </w:pPr>
            <w:r w:rsidRPr="002C59BA">
              <w:rPr>
                <w:rFonts w:eastAsia="Times New Roman"/>
              </w:rPr>
              <w:t>Allow frequent breaks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226CC45E" w14:textId="77777777" w:rsidR="008476D9" w:rsidRPr="002C59BA" w:rsidRDefault="008476D9" w:rsidP="00F87506">
            <w:pPr>
              <w:pStyle w:val="ListParagraph"/>
              <w:widowControl/>
              <w:numPr>
                <w:ilvl w:val="0"/>
                <w:numId w:val="33"/>
              </w:numPr>
              <w:contextualSpacing/>
              <w:rPr>
                <w:rFonts w:eastAsia="Times New Roman"/>
              </w:rPr>
            </w:pPr>
            <w:r w:rsidRPr="4D905D31">
              <w:rPr>
                <w:rFonts w:eastAsia="Times New Roman"/>
              </w:rPr>
              <w:t>Create a document outlining suggestions for when to take breaks and generate ideas with the student about what they can do during their breaks. </w:t>
            </w:r>
          </w:p>
          <w:p w14:paraId="41B6111B" w14:textId="77777777" w:rsidR="008476D9" w:rsidRPr="002C59BA" w:rsidRDefault="008476D9" w:rsidP="00F87506">
            <w:pPr>
              <w:pStyle w:val="ListParagraph"/>
              <w:widowControl/>
              <w:numPr>
                <w:ilvl w:val="0"/>
                <w:numId w:val="33"/>
              </w:numPr>
              <w:contextualSpacing/>
              <w:rPr>
                <w:rFonts w:eastAsia="Times New Roman"/>
              </w:rPr>
            </w:pPr>
            <w:r w:rsidRPr="4D905D31">
              <w:rPr>
                <w:rFonts w:eastAsia="Times New Roman"/>
              </w:rPr>
              <w:t>Share student breaks document with the parents/care giver. </w:t>
            </w:r>
          </w:p>
          <w:p w14:paraId="00BB132D" w14:textId="77777777" w:rsidR="008476D9" w:rsidRPr="002C59BA" w:rsidRDefault="008476D9" w:rsidP="00F87506">
            <w:pPr>
              <w:pStyle w:val="ListParagraph"/>
              <w:widowControl/>
              <w:numPr>
                <w:ilvl w:val="0"/>
                <w:numId w:val="33"/>
              </w:numPr>
              <w:contextualSpacing/>
              <w:rPr>
                <w:rFonts w:eastAsia="Times New Roman"/>
              </w:rPr>
            </w:pPr>
            <w:r w:rsidRPr="4D905D31">
              <w:rPr>
                <w:rFonts w:eastAsia="Times New Roman"/>
              </w:rPr>
              <w:t>First/then statements (e.g., first complete _____, then you may _____). </w:t>
            </w:r>
          </w:p>
        </w:tc>
      </w:tr>
      <w:tr w:rsidR="008476D9" w:rsidRPr="002C59BA" w14:paraId="59167335"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41A472" w14:textId="77777777" w:rsidR="008476D9" w:rsidRPr="002C59BA" w:rsidRDefault="008476D9" w:rsidP="009B2B6B">
            <w:pPr>
              <w:rPr>
                <w:rFonts w:eastAsia="Times New Roman"/>
                <w:sz w:val="24"/>
                <w:szCs w:val="24"/>
              </w:rPr>
            </w:pPr>
            <w:r w:rsidRPr="002C59BA">
              <w:rPr>
                <w:rFonts w:eastAsia="Times New Roman"/>
              </w:rPr>
              <w:t>Extend allotted time for a test </w:t>
            </w:r>
          </w:p>
        </w:tc>
        <w:tc>
          <w:tcPr>
            <w:tcW w:w="6309" w:type="dxa"/>
            <w:vMerge w:val="restart"/>
            <w:tcBorders>
              <w:top w:val="nil"/>
              <w:left w:val="nil"/>
              <w:bottom w:val="single" w:sz="6" w:space="0" w:color="000000" w:themeColor="text1"/>
              <w:right w:val="single" w:sz="6" w:space="0" w:color="000000" w:themeColor="text1"/>
            </w:tcBorders>
            <w:shd w:val="clear" w:color="auto" w:fill="auto"/>
            <w:vAlign w:val="center"/>
            <w:hideMark/>
          </w:tcPr>
          <w:p w14:paraId="3E4E85C3" w14:textId="77777777" w:rsidR="008476D9" w:rsidRPr="002C59BA" w:rsidRDefault="008476D9" w:rsidP="00F87506">
            <w:pPr>
              <w:pStyle w:val="ListParagraph"/>
              <w:widowControl/>
              <w:numPr>
                <w:ilvl w:val="0"/>
                <w:numId w:val="34"/>
              </w:numPr>
              <w:contextualSpacing/>
              <w:rPr>
                <w:rFonts w:eastAsia="Times New Roman"/>
              </w:rPr>
            </w:pPr>
            <w:r w:rsidRPr="4D905D31">
              <w:rPr>
                <w:rFonts w:eastAsia="Times New Roman"/>
              </w:rPr>
              <w:t>Inform the student that they have additional time to complete an assignment/test. </w:t>
            </w:r>
          </w:p>
          <w:p w14:paraId="656E71F3" w14:textId="77777777" w:rsidR="008476D9" w:rsidRPr="002C59BA" w:rsidRDefault="008476D9" w:rsidP="00F87506">
            <w:pPr>
              <w:pStyle w:val="ListParagraph"/>
              <w:widowControl/>
              <w:numPr>
                <w:ilvl w:val="0"/>
                <w:numId w:val="34"/>
              </w:numPr>
              <w:contextualSpacing/>
              <w:rPr>
                <w:rFonts w:eastAsia="Times New Roman"/>
              </w:rPr>
            </w:pPr>
            <w:r w:rsidRPr="4D905D31">
              <w:rPr>
                <w:rFonts w:eastAsia="Times New Roman"/>
              </w:rPr>
              <w:t>Encourage the student to approximate the amount of time they may need for an assignment/test. </w:t>
            </w:r>
          </w:p>
        </w:tc>
      </w:tr>
      <w:tr w:rsidR="008476D9" w:rsidRPr="002C59BA" w14:paraId="2358CD72"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4EA2BA" w14:textId="77777777" w:rsidR="008476D9" w:rsidRPr="002C59BA" w:rsidRDefault="008476D9" w:rsidP="009B2B6B">
            <w:pPr>
              <w:rPr>
                <w:rFonts w:eastAsia="Times New Roman"/>
                <w:sz w:val="24"/>
                <w:szCs w:val="24"/>
              </w:rPr>
            </w:pPr>
            <w:r w:rsidRPr="002C59BA">
              <w:rPr>
                <w:rFonts w:eastAsia="Times New Roman"/>
              </w:rPr>
              <w:t>Allow additional time to complete an assignment </w:t>
            </w:r>
          </w:p>
        </w:tc>
        <w:tc>
          <w:tcPr>
            <w:tcW w:w="0" w:type="auto"/>
            <w:vMerge/>
            <w:vAlign w:val="center"/>
            <w:hideMark/>
          </w:tcPr>
          <w:p w14:paraId="5CC597AE" w14:textId="77777777" w:rsidR="008476D9" w:rsidRPr="002C59BA" w:rsidRDefault="008476D9" w:rsidP="009B2B6B">
            <w:pPr>
              <w:rPr>
                <w:rFonts w:eastAsia="Times New Roman"/>
              </w:rPr>
            </w:pPr>
          </w:p>
        </w:tc>
      </w:tr>
      <w:tr w:rsidR="008476D9" w:rsidRPr="002C59BA" w14:paraId="28BC0036"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20CE6316" w14:textId="77777777" w:rsidR="008476D9" w:rsidRPr="002C59BA" w:rsidRDefault="008476D9" w:rsidP="009B2B6B">
            <w:pPr>
              <w:rPr>
                <w:rFonts w:eastAsia="Times New Roman"/>
              </w:rPr>
            </w:pPr>
            <w:r w:rsidRPr="002C59BA">
              <w:rPr>
                <w:rFonts w:eastAsia="Times New Roman"/>
              </w:rPr>
              <w:t>Setting </w:t>
            </w:r>
          </w:p>
        </w:tc>
      </w:tr>
      <w:tr w:rsidR="008476D9" w:rsidRPr="002C59BA" w14:paraId="2AA02CA3"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60DA74" w14:textId="77777777" w:rsidR="008476D9" w:rsidRPr="002C59BA" w:rsidRDefault="008476D9" w:rsidP="009B2B6B">
            <w:pPr>
              <w:rPr>
                <w:rFonts w:eastAsia="Times New Roman"/>
                <w:sz w:val="24"/>
                <w:szCs w:val="24"/>
              </w:rPr>
            </w:pPr>
            <w:r w:rsidRPr="002C59BA">
              <w:rPr>
                <w:rFonts w:eastAsia="Times New Roman"/>
              </w:rPr>
              <w:t>Provide preferential seating </w:t>
            </w:r>
          </w:p>
        </w:tc>
        <w:tc>
          <w:tcPr>
            <w:tcW w:w="6309" w:type="dxa"/>
            <w:vMerge w:val="restart"/>
            <w:tcBorders>
              <w:top w:val="nil"/>
              <w:left w:val="nil"/>
              <w:bottom w:val="single" w:sz="6" w:space="0" w:color="000000" w:themeColor="text1"/>
              <w:right w:val="single" w:sz="6" w:space="0" w:color="000000" w:themeColor="text1"/>
            </w:tcBorders>
            <w:shd w:val="clear" w:color="auto" w:fill="auto"/>
            <w:vAlign w:val="center"/>
            <w:hideMark/>
          </w:tcPr>
          <w:p w14:paraId="51A96EE1" w14:textId="77777777" w:rsidR="008476D9" w:rsidRPr="002C59BA" w:rsidRDefault="008476D9" w:rsidP="00F87506">
            <w:pPr>
              <w:pStyle w:val="ListParagraph"/>
              <w:widowControl/>
              <w:numPr>
                <w:ilvl w:val="0"/>
                <w:numId w:val="35"/>
              </w:numPr>
              <w:contextualSpacing/>
              <w:rPr>
                <w:rFonts w:eastAsia="Times New Roman"/>
              </w:rPr>
            </w:pPr>
            <w:r w:rsidRPr="4D905D31">
              <w:rPr>
                <w:rFonts w:eastAsia="Times New Roman"/>
              </w:rPr>
              <w:t>Preferential seating means that a student’s seat is placed in a location that is most beneficial for his/her learning. </w:t>
            </w:r>
          </w:p>
          <w:p w14:paraId="6C0F864D" w14:textId="77777777" w:rsidR="008476D9" w:rsidRPr="002C59BA" w:rsidRDefault="008476D9" w:rsidP="00F87506">
            <w:pPr>
              <w:pStyle w:val="ListParagraph"/>
              <w:widowControl/>
              <w:numPr>
                <w:ilvl w:val="0"/>
                <w:numId w:val="35"/>
              </w:numPr>
              <w:contextualSpacing/>
              <w:rPr>
                <w:rFonts w:eastAsia="Times New Roman"/>
              </w:rPr>
            </w:pPr>
            <w:r w:rsidRPr="4D905D31">
              <w:rPr>
                <w:rFonts w:eastAsia="Times New Roman"/>
              </w:rPr>
              <w:t>Talk with the student and/or parents about where in their home may be the best place for the student to work. </w:t>
            </w:r>
          </w:p>
        </w:tc>
      </w:tr>
      <w:tr w:rsidR="008476D9" w:rsidRPr="002C59BA" w14:paraId="32A6A725"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DD3C02" w14:textId="77777777" w:rsidR="008476D9" w:rsidRPr="002C59BA" w:rsidRDefault="008476D9" w:rsidP="009B2B6B">
            <w:pPr>
              <w:rPr>
                <w:rFonts w:eastAsia="Times New Roman"/>
                <w:sz w:val="24"/>
                <w:szCs w:val="24"/>
              </w:rPr>
            </w:pPr>
            <w:r w:rsidRPr="002C59BA">
              <w:rPr>
                <w:rFonts w:eastAsia="Times New Roman"/>
              </w:rPr>
              <w:t>Provide a space with minimal distractions </w:t>
            </w:r>
          </w:p>
        </w:tc>
        <w:tc>
          <w:tcPr>
            <w:tcW w:w="0" w:type="auto"/>
            <w:vMerge/>
            <w:vAlign w:val="center"/>
            <w:hideMark/>
          </w:tcPr>
          <w:p w14:paraId="0B540DEB" w14:textId="77777777" w:rsidR="008476D9" w:rsidRPr="002C59BA" w:rsidRDefault="008476D9" w:rsidP="009B2B6B">
            <w:pPr>
              <w:rPr>
                <w:rFonts w:eastAsia="Times New Roman"/>
              </w:rPr>
            </w:pPr>
          </w:p>
        </w:tc>
      </w:tr>
      <w:tr w:rsidR="008476D9" w:rsidRPr="002C59BA" w14:paraId="4C68BFC2"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6707D0" w14:textId="77777777" w:rsidR="008476D9" w:rsidRPr="002C59BA" w:rsidRDefault="008476D9" w:rsidP="009B2B6B">
            <w:pPr>
              <w:rPr>
                <w:rFonts w:eastAsia="Times New Roman"/>
                <w:sz w:val="24"/>
                <w:szCs w:val="24"/>
              </w:rPr>
            </w:pPr>
            <w:r w:rsidRPr="002C59BA">
              <w:rPr>
                <w:rFonts w:eastAsia="Times New Roman"/>
              </w:rPr>
              <w:t>Provide special lighting or acoustics </w:t>
            </w:r>
          </w:p>
        </w:tc>
        <w:tc>
          <w:tcPr>
            <w:tcW w:w="0" w:type="auto"/>
            <w:vMerge/>
            <w:vAlign w:val="center"/>
            <w:hideMark/>
          </w:tcPr>
          <w:p w14:paraId="11A39A72" w14:textId="77777777" w:rsidR="008476D9" w:rsidRPr="002C59BA" w:rsidRDefault="008476D9" w:rsidP="009B2B6B">
            <w:pPr>
              <w:rPr>
                <w:rFonts w:eastAsia="Times New Roman"/>
              </w:rPr>
            </w:pPr>
          </w:p>
        </w:tc>
      </w:tr>
      <w:tr w:rsidR="008476D9" w:rsidRPr="002C59BA" w14:paraId="36875F3C"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916617" w14:textId="77777777" w:rsidR="008476D9" w:rsidRPr="002C59BA" w:rsidRDefault="008476D9" w:rsidP="009B2B6B">
            <w:pPr>
              <w:rPr>
                <w:rFonts w:eastAsia="Times New Roman"/>
                <w:sz w:val="24"/>
                <w:szCs w:val="24"/>
              </w:rPr>
            </w:pPr>
            <w:r w:rsidRPr="002C59BA">
              <w:rPr>
                <w:rFonts w:eastAsia="Times New Roman"/>
              </w:rPr>
              <w:t>Test in small group setting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0A0680C9" w14:textId="77777777" w:rsidR="008476D9" w:rsidRPr="002C59BA" w:rsidRDefault="008476D9" w:rsidP="00F87506">
            <w:pPr>
              <w:pStyle w:val="ListParagraph"/>
              <w:widowControl/>
              <w:numPr>
                <w:ilvl w:val="0"/>
                <w:numId w:val="36"/>
              </w:numPr>
              <w:contextualSpacing/>
              <w:rPr>
                <w:rFonts w:eastAsia="Times New Roman"/>
              </w:rPr>
            </w:pPr>
            <w:r w:rsidRPr="4D905D31">
              <w:rPr>
                <w:rFonts w:eastAsia="Times New Roman"/>
              </w:rPr>
              <w:t>At home learning is already a small group setting. </w:t>
            </w:r>
          </w:p>
        </w:tc>
      </w:tr>
      <w:tr w:rsidR="008476D9" w:rsidRPr="002C59BA" w14:paraId="752EDD1C"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5D4DD4" w14:textId="77777777" w:rsidR="008476D9" w:rsidRPr="002C59BA" w:rsidRDefault="008476D9" w:rsidP="009B2B6B">
            <w:pPr>
              <w:rPr>
                <w:rFonts w:eastAsia="Times New Roman"/>
                <w:sz w:val="24"/>
                <w:szCs w:val="24"/>
              </w:rPr>
            </w:pPr>
            <w:r w:rsidRPr="002C59BA">
              <w:rPr>
                <w:rFonts w:eastAsia="Times New Roman"/>
              </w:rPr>
              <w:t>Use sensory tools such as an exercise band that can be looped around a chair’s legs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507F6700" w14:textId="77777777" w:rsidR="008476D9" w:rsidRPr="002C59BA" w:rsidRDefault="008476D9" w:rsidP="00F87506">
            <w:pPr>
              <w:pStyle w:val="ListParagraph"/>
              <w:widowControl/>
              <w:numPr>
                <w:ilvl w:val="0"/>
                <w:numId w:val="37"/>
              </w:numPr>
              <w:contextualSpacing/>
              <w:rPr>
                <w:rFonts w:eastAsia="Times New Roman"/>
              </w:rPr>
            </w:pPr>
            <w:r w:rsidRPr="4D905D31">
              <w:rPr>
                <w:rFonts w:eastAsia="Times New Roman"/>
              </w:rPr>
              <w:t>Allow the parents/care giver to pick up sensory tools the student used at school to use at home. </w:t>
            </w:r>
          </w:p>
          <w:p w14:paraId="429F528E" w14:textId="77777777" w:rsidR="008476D9" w:rsidRPr="002C59BA" w:rsidRDefault="008476D9" w:rsidP="00F87506">
            <w:pPr>
              <w:pStyle w:val="ListParagraph"/>
              <w:widowControl/>
              <w:numPr>
                <w:ilvl w:val="0"/>
                <w:numId w:val="37"/>
              </w:numPr>
              <w:contextualSpacing/>
              <w:rPr>
                <w:rFonts w:eastAsia="Times New Roman"/>
              </w:rPr>
            </w:pPr>
            <w:r w:rsidRPr="4D905D31">
              <w:rPr>
                <w:rFonts w:eastAsia="Times New Roman"/>
              </w:rPr>
              <w:t>Create a list of sensory tools that are commonly found at home (e.g., sand, beads, Velcro, weighted blanket). </w:t>
            </w:r>
          </w:p>
        </w:tc>
      </w:tr>
      <w:tr w:rsidR="008476D9" w:rsidRPr="002C59BA" w14:paraId="7C44DD69"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21E57EF9" w14:textId="77777777" w:rsidR="008476D9" w:rsidRPr="002C59BA" w:rsidRDefault="008476D9" w:rsidP="009B2B6B">
            <w:pPr>
              <w:rPr>
                <w:rFonts w:eastAsia="Times New Roman"/>
              </w:rPr>
            </w:pPr>
            <w:r w:rsidRPr="002C59BA">
              <w:rPr>
                <w:rFonts w:eastAsia="Times New Roman"/>
              </w:rPr>
              <w:t>Organization </w:t>
            </w:r>
          </w:p>
        </w:tc>
      </w:tr>
      <w:tr w:rsidR="008476D9" w:rsidRPr="002C59BA" w14:paraId="7ECC19CD"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EF05DE" w14:textId="77777777" w:rsidR="008476D9" w:rsidRPr="002C59BA" w:rsidRDefault="008476D9" w:rsidP="009B2B6B">
            <w:pPr>
              <w:rPr>
                <w:rFonts w:eastAsia="Times New Roman"/>
              </w:rPr>
            </w:pPr>
            <w:r w:rsidRPr="002C59BA">
              <w:rPr>
                <w:rFonts w:eastAsia="Times New Roman"/>
              </w:rPr>
              <w:t>Use a timer to complete a task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04C11841" w14:textId="77777777" w:rsidR="008476D9" w:rsidRPr="002C59BA" w:rsidRDefault="008476D9" w:rsidP="00F87506">
            <w:pPr>
              <w:pStyle w:val="ListParagraph"/>
              <w:widowControl/>
              <w:numPr>
                <w:ilvl w:val="0"/>
                <w:numId w:val="38"/>
              </w:numPr>
              <w:contextualSpacing/>
              <w:rPr>
                <w:rFonts w:eastAsia="Times New Roman"/>
              </w:rPr>
            </w:pPr>
            <w:r w:rsidRPr="002C59BA">
              <w:rPr>
                <w:rFonts w:eastAsia="Times New Roman"/>
              </w:rPr>
              <w:t>Provide options for timers at home (e.g., kitchen timer, phone timer, </w:t>
            </w:r>
            <w:r w:rsidRPr="009B1260">
              <w:rPr>
                <w:rFonts w:eastAsia="Times New Roman"/>
              </w:rPr>
              <w:t>Visual Countdown Timer</w:t>
            </w:r>
            <w:r w:rsidRPr="002C59BA">
              <w:rPr>
                <w:rFonts w:eastAsia="Times New Roman"/>
              </w:rPr>
              <w:t> app, </w:t>
            </w:r>
            <w:hyperlink r:id="rId54" w:tgtFrame="_blank" w:history="1">
              <w:r w:rsidRPr="002C59BA">
                <w:rPr>
                  <w:rFonts w:eastAsia="Times New Roman"/>
                  <w:color w:val="0563C1"/>
                  <w:u w:val="single"/>
                </w:rPr>
                <w:t>Visual Timer</w:t>
              </w:r>
            </w:hyperlink>
            <w:r w:rsidRPr="002C59BA">
              <w:rPr>
                <w:rFonts w:eastAsia="Times New Roman"/>
              </w:rPr>
              <w:t> app). </w:t>
            </w:r>
          </w:p>
        </w:tc>
      </w:tr>
      <w:tr w:rsidR="008476D9" w:rsidRPr="002C59BA" w14:paraId="216ED781"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06C368" w14:textId="77777777" w:rsidR="008476D9" w:rsidRPr="002C59BA" w:rsidRDefault="008476D9" w:rsidP="009B2B6B">
            <w:pPr>
              <w:rPr>
                <w:rFonts w:eastAsia="Times New Roman"/>
              </w:rPr>
            </w:pPr>
            <w:r w:rsidRPr="002C59BA">
              <w:rPr>
                <w:rFonts w:eastAsia="Times New Roman"/>
              </w:rPr>
              <w:t>Mark texts with a highlighter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59836963" w14:textId="77777777" w:rsidR="008476D9" w:rsidRPr="002C59BA" w:rsidRDefault="008476D9" w:rsidP="00F87506">
            <w:pPr>
              <w:pStyle w:val="ListParagraph"/>
              <w:widowControl/>
              <w:numPr>
                <w:ilvl w:val="0"/>
                <w:numId w:val="39"/>
              </w:numPr>
              <w:contextualSpacing/>
              <w:rPr>
                <w:rFonts w:eastAsia="Times New Roman"/>
              </w:rPr>
            </w:pPr>
            <w:r w:rsidRPr="4D905D31">
              <w:rPr>
                <w:rFonts w:eastAsia="Times New Roman"/>
              </w:rPr>
              <w:t>Create a task in Microsoft Word or Google Docs and highlight areas to assist with organization (i.e., math key words, reading clue words, the question being asked). </w:t>
            </w:r>
          </w:p>
        </w:tc>
      </w:tr>
      <w:tr w:rsidR="008476D9" w:rsidRPr="002C59BA" w14:paraId="368E9CAE" w14:textId="77777777" w:rsidTr="009B2B6B">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4BC96" w:themeFill="background2" w:themeFillShade="BF"/>
            <w:vAlign w:val="center"/>
            <w:hideMark/>
          </w:tcPr>
          <w:p w14:paraId="344E2FDA" w14:textId="77777777" w:rsidR="008476D9" w:rsidRPr="002C59BA" w:rsidRDefault="008476D9" w:rsidP="009B2B6B">
            <w:pPr>
              <w:rPr>
                <w:rFonts w:eastAsia="Times New Roman"/>
              </w:rPr>
            </w:pPr>
            <w:r w:rsidRPr="002C59BA">
              <w:rPr>
                <w:rFonts w:eastAsia="Times New Roman"/>
              </w:rPr>
              <w:t>Other </w:t>
            </w:r>
          </w:p>
        </w:tc>
      </w:tr>
      <w:tr w:rsidR="008476D9" w:rsidRPr="002C59BA" w14:paraId="55A3A859"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181D9AED" w14:textId="77777777" w:rsidR="008476D9" w:rsidRPr="002C59BA" w:rsidRDefault="008476D9" w:rsidP="009B2B6B">
            <w:pPr>
              <w:rPr>
                <w:rFonts w:eastAsia="Times New Roman"/>
                <w:sz w:val="24"/>
                <w:szCs w:val="24"/>
              </w:rPr>
            </w:pPr>
            <w:r w:rsidRPr="002C59BA">
              <w:rPr>
                <w:rFonts w:eastAsia="Times New Roman"/>
              </w:rPr>
              <w:t>Provide redirection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42CD3629" w14:textId="77777777" w:rsidR="008476D9" w:rsidRPr="002C59BA" w:rsidRDefault="008476D9" w:rsidP="00F87506">
            <w:pPr>
              <w:pStyle w:val="ListParagraph"/>
              <w:widowControl/>
              <w:numPr>
                <w:ilvl w:val="0"/>
                <w:numId w:val="40"/>
              </w:numPr>
              <w:contextualSpacing/>
              <w:rPr>
                <w:rFonts w:eastAsia="Times New Roman"/>
              </w:rPr>
            </w:pPr>
            <w:r w:rsidRPr="009B1260">
              <w:rPr>
                <w:rFonts w:eastAsia="Times New Roman"/>
              </w:rPr>
              <w:t>Use precise language to reinforce, remind, and redirect. </w:t>
            </w:r>
          </w:p>
        </w:tc>
      </w:tr>
      <w:tr w:rsidR="008476D9" w:rsidRPr="002C59BA" w14:paraId="52FABAB4" w14:textId="77777777" w:rsidTr="009B2B6B">
        <w:tc>
          <w:tcPr>
            <w:tcW w:w="3035"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7E35ED" w14:textId="77777777" w:rsidR="008476D9" w:rsidRPr="002C59BA" w:rsidRDefault="008476D9" w:rsidP="009B2B6B">
            <w:pPr>
              <w:rPr>
                <w:rFonts w:eastAsia="Times New Roman"/>
                <w:sz w:val="24"/>
                <w:szCs w:val="24"/>
              </w:rPr>
            </w:pPr>
            <w:r w:rsidRPr="002C59BA">
              <w:rPr>
                <w:rFonts w:eastAsia="Times New Roman"/>
              </w:rPr>
              <w:t>Use nonverbal signals to re-engage a student </w:t>
            </w:r>
          </w:p>
        </w:tc>
        <w:tc>
          <w:tcPr>
            <w:tcW w:w="6309" w:type="dxa"/>
            <w:tcBorders>
              <w:top w:val="nil"/>
              <w:left w:val="nil"/>
              <w:bottom w:val="single" w:sz="6" w:space="0" w:color="000000" w:themeColor="text1"/>
              <w:right w:val="single" w:sz="6" w:space="0" w:color="000000" w:themeColor="text1"/>
            </w:tcBorders>
            <w:shd w:val="clear" w:color="auto" w:fill="auto"/>
            <w:vAlign w:val="center"/>
            <w:hideMark/>
          </w:tcPr>
          <w:p w14:paraId="3EE78589" w14:textId="77777777" w:rsidR="008476D9" w:rsidRPr="002C59BA" w:rsidRDefault="008476D9" w:rsidP="00F87506">
            <w:pPr>
              <w:pStyle w:val="ListParagraph"/>
              <w:widowControl/>
              <w:numPr>
                <w:ilvl w:val="0"/>
                <w:numId w:val="41"/>
              </w:numPr>
              <w:contextualSpacing/>
              <w:rPr>
                <w:rFonts w:eastAsia="Times New Roman"/>
              </w:rPr>
            </w:pPr>
            <w:r w:rsidRPr="4D905D31">
              <w:rPr>
                <w:rFonts w:eastAsia="Times New Roman"/>
              </w:rPr>
              <w:t>You can use eye contact, a facial expression, proximity (move closer), tap on desk, gesture. </w:t>
            </w:r>
          </w:p>
        </w:tc>
      </w:tr>
    </w:tbl>
    <w:p w14:paraId="77D96560" w14:textId="77777777" w:rsidR="008476D9" w:rsidRPr="002C59BA" w:rsidRDefault="008476D9" w:rsidP="008476D9"/>
    <w:p w14:paraId="6A1319D8" w14:textId="77777777" w:rsidR="008476D9" w:rsidRPr="002C59BA" w:rsidRDefault="008476D9" w:rsidP="008476D9">
      <w:pPr>
        <w:rPr>
          <w:rStyle w:val="eop"/>
          <w:color w:val="000000"/>
          <w:shd w:val="clear" w:color="auto" w:fill="FFFFFF"/>
        </w:rPr>
      </w:pPr>
    </w:p>
    <w:p w14:paraId="79D36AFA" w14:textId="77777777" w:rsidR="008476D9" w:rsidRDefault="008476D9">
      <w:r>
        <w:br w:type="page"/>
      </w:r>
    </w:p>
    <w:p w14:paraId="3EBBEE29" w14:textId="77777777" w:rsidR="006226A8" w:rsidRDefault="006226A8" w:rsidP="006226A8">
      <w:pPr>
        <w:pStyle w:val="Heading2"/>
        <w:spacing w:after="240"/>
      </w:pPr>
      <w:bookmarkStart w:id="67" w:name="_Appendix_B:_Specific"/>
      <w:bookmarkStart w:id="68" w:name="_Toc52547675"/>
      <w:bookmarkEnd w:id="67"/>
      <w:r>
        <w:lastRenderedPageBreak/>
        <w:t>Appendix B: Specific Learning Disabilities Assessment Document- COVID-19 Guidance Added</w:t>
      </w:r>
      <w:bookmarkEnd w:id="68"/>
    </w:p>
    <w:p w14:paraId="4AAC5FC1" w14:textId="77777777" w:rsidR="006226A8" w:rsidRPr="002C59BA" w:rsidRDefault="006226A8" w:rsidP="006226A8">
      <w:pPr>
        <w:jc w:val="center"/>
      </w:pPr>
      <w:r w:rsidRPr="7BC23459">
        <w:rPr>
          <w:rFonts w:eastAsia="Open Sans"/>
          <w:b/>
          <w:bCs/>
          <w:sz w:val="24"/>
          <w:szCs w:val="24"/>
        </w:rPr>
        <w:t>Specific Learning Disabilities</w:t>
      </w:r>
    </w:p>
    <w:p w14:paraId="51E2462E" w14:textId="77777777" w:rsidR="006226A8" w:rsidRDefault="006226A8" w:rsidP="006226A8">
      <w:pPr>
        <w:jc w:val="center"/>
        <w:rPr>
          <w:rFonts w:eastAsia="Open Sans"/>
          <w:sz w:val="21"/>
          <w:szCs w:val="21"/>
        </w:rPr>
      </w:pPr>
      <w:r w:rsidRPr="002C59BA">
        <w:rPr>
          <w:rFonts w:eastAsia="Open Sans"/>
          <w:sz w:val="21"/>
          <w:szCs w:val="21"/>
        </w:rPr>
        <w:t xml:space="preserve">Assessment Documentation Form  </w:t>
      </w:r>
    </w:p>
    <w:p w14:paraId="70AB2F18" w14:textId="77777777" w:rsidR="006226A8" w:rsidRPr="002C59BA" w:rsidRDefault="006226A8" w:rsidP="006226A8">
      <w:pPr>
        <w:jc w:val="center"/>
      </w:pPr>
    </w:p>
    <w:p w14:paraId="723AAA7F" w14:textId="77777777" w:rsidR="006226A8" w:rsidRPr="002C59BA" w:rsidRDefault="006226A8" w:rsidP="006226A8">
      <w:pPr>
        <w:jc w:val="center"/>
      </w:pPr>
      <w:r w:rsidRPr="002C59BA">
        <w:rPr>
          <w:rFonts w:ascii="Segoe UI Symbol" w:eastAsia="MS Gothic" w:hAnsi="Segoe UI Symbol" w:cs="Segoe UI Symbol"/>
          <w:b/>
          <w:bCs/>
          <w:sz w:val="21"/>
          <w:szCs w:val="21"/>
        </w:rPr>
        <w:t>☐</w:t>
      </w:r>
      <w:r w:rsidRPr="002C59BA">
        <w:rPr>
          <w:rFonts w:eastAsia="Open Sans"/>
          <w:b/>
          <w:bCs/>
          <w:sz w:val="21"/>
          <w:szCs w:val="21"/>
        </w:rPr>
        <w:t xml:space="preserve">Initial          </w:t>
      </w:r>
      <w:r w:rsidRPr="002C59BA">
        <w:rPr>
          <w:rFonts w:ascii="Segoe UI Symbol" w:eastAsia="MS Gothic" w:hAnsi="Segoe UI Symbol" w:cs="Segoe UI Symbol"/>
          <w:b/>
          <w:bCs/>
          <w:sz w:val="21"/>
          <w:szCs w:val="21"/>
        </w:rPr>
        <w:t>☐</w:t>
      </w:r>
      <w:r w:rsidRPr="002C59BA">
        <w:rPr>
          <w:rFonts w:eastAsia="Open Sans"/>
          <w:b/>
          <w:bCs/>
          <w:sz w:val="21"/>
          <w:szCs w:val="21"/>
        </w:rPr>
        <w:t>Comprehensive Re-</w:t>
      </w:r>
      <w:r>
        <w:rPr>
          <w:rFonts w:eastAsia="Open Sans"/>
          <w:b/>
          <w:bCs/>
          <w:sz w:val="21"/>
          <w:szCs w:val="21"/>
        </w:rPr>
        <w:t>E</w:t>
      </w:r>
      <w:r w:rsidRPr="002C59BA">
        <w:rPr>
          <w:rFonts w:eastAsia="Open Sans"/>
          <w:b/>
          <w:bCs/>
          <w:sz w:val="21"/>
          <w:szCs w:val="21"/>
        </w:rPr>
        <w:t>valuation</w:t>
      </w:r>
    </w:p>
    <w:p w14:paraId="4FABB0DD" w14:textId="77777777" w:rsidR="006226A8" w:rsidRPr="002C59BA" w:rsidRDefault="006226A8" w:rsidP="006226A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4"/>
        <w:gridCol w:w="2496"/>
        <w:gridCol w:w="1560"/>
      </w:tblGrid>
      <w:tr w:rsidR="006226A8" w:rsidRPr="002C59BA" w14:paraId="1E0BC78C" w14:textId="77777777" w:rsidTr="009B2B6B">
        <w:tc>
          <w:tcPr>
            <w:tcW w:w="5304" w:type="dxa"/>
          </w:tcPr>
          <w:p w14:paraId="08ACE954" w14:textId="77777777" w:rsidR="006226A8" w:rsidRPr="002C59BA" w:rsidRDefault="006226A8" w:rsidP="009B2B6B">
            <w:r w:rsidRPr="002C59BA">
              <w:rPr>
                <w:rFonts w:eastAsia="Open Sans"/>
                <w:b/>
                <w:bCs/>
                <w:szCs w:val="22"/>
              </w:rPr>
              <w:t xml:space="preserve">Student Name:         </w:t>
            </w:r>
          </w:p>
        </w:tc>
        <w:tc>
          <w:tcPr>
            <w:tcW w:w="2496" w:type="dxa"/>
          </w:tcPr>
          <w:p w14:paraId="6C7FE33A" w14:textId="77777777" w:rsidR="006226A8" w:rsidRPr="002C59BA" w:rsidRDefault="006226A8" w:rsidP="009B2B6B">
            <w:r w:rsidRPr="002C59BA">
              <w:rPr>
                <w:rFonts w:eastAsia="Open Sans"/>
                <w:b/>
                <w:bCs/>
                <w:szCs w:val="22"/>
              </w:rPr>
              <w:t xml:space="preserve">DOB: </w:t>
            </w:r>
          </w:p>
        </w:tc>
        <w:tc>
          <w:tcPr>
            <w:tcW w:w="1560" w:type="dxa"/>
          </w:tcPr>
          <w:p w14:paraId="013D0C41" w14:textId="77777777" w:rsidR="006226A8" w:rsidRPr="002C59BA" w:rsidRDefault="006226A8" w:rsidP="009B2B6B">
            <w:r w:rsidRPr="002C59BA">
              <w:rPr>
                <w:rFonts w:eastAsia="Open Sans"/>
                <w:b/>
                <w:bCs/>
                <w:szCs w:val="22"/>
              </w:rPr>
              <w:t xml:space="preserve">Age: </w:t>
            </w:r>
          </w:p>
        </w:tc>
      </w:tr>
      <w:tr w:rsidR="006226A8" w:rsidRPr="002C59BA" w14:paraId="5041423B" w14:textId="77777777" w:rsidTr="009B2B6B">
        <w:tc>
          <w:tcPr>
            <w:tcW w:w="5304" w:type="dxa"/>
          </w:tcPr>
          <w:p w14:paraId="44F30699" w14:textId="77777777" w:rsidR="006226A8" w:rsidRPr="002C59BA" w:rsidRDefault="006226A8" w:rsidP="009B2B6B">
            <w:r w:rsidRPr="002C59BA">
              <w:rPr>
                <w:rFonts w:eastAsia="Open Sans"/>
                <w:b/>
                <w:bCs/>
                <w:szCs w:val="22"/>
              </w:rPr>
              <w:t xml:space="preserve">School: </w:t>
            </w:r>
          </w:p>
        </w:tc>
        <w:tc>
          <w:tcPr>
            <w:tcW w:w="4056" w:type="dxa"/>
            <w:gridSpan w:val="2"/>
          </w:tcPr>
          <w:p w14:paraId="3A50FE87" w14:textId="77777777" w:rsidR="006226A8" w:rsidRPr="002C59BA" w:rsidRDefault="006226A8" w:rsidP="009B2B6B">
            <w:r w:rsidRPr="002C59BA">
              <w:rPr>
                <w:rFonts w:eastAsia="Open Sans"/>
                <w:b/>
                <w:bCs/>
                <w:szCs w:val="22"/>
              </w:rPr>
              <w:t xml:space="preserve">Grade: </w:t>
            </w:r>
          </w:p>
        </w:tc>
      </w:tr>
      <w:tr w:rsidR="006226A8" w:rsidRPr="002C59BA" w14:paraId="39A77F4E" w14:textId="77777777" w:rsidTr="009B2B6B">
        <w:tc>
          <w:tcPr>
            <w:tcW w:w="5304" w:type="dxa"/>
          </w:tcPr>
          <w:p w14:paraId="7296AC52" w14:textId="77777777" w:rsidR="006226A8" w:rsidRPr="002C59BA" w:rsidRDefault="006226A8" w:rsidP="009B2B6B">
            <w:r w:rsidRPr="002C59BA">
              <w:rPr>
                <w:rFonts w:eastAsia="Open Sans"/>
                <w:b/>
                <w:bCs/>
                <w:szCs w:val="22"/>
              </w:rPr>
              <w:t xml:space="preserve">Parents: </w:t>
            </w:r>
          </w:p>
        </w:tc>
        <w:tc>
          <w:tcPr>
            <w:tcW w:w="4056" w:type="dxa"/>
            <w:gridSpan w:val="2"/>
            <w:vMerge w:val="restart"/>
          </w:tcPr>
          <w:p w14:paraId="195DAC4B" w14:textId="77777777" w:rsidR="006226A8" w:rsidRPr="002C59BA" w:rsidRDefault="006226A8" w:rsidP="009B2B6B">
            <w:r w:rsidRPr="002C59BA">
              <w:rPr>
                <w:rFonts w:eastAsia="Open Sans"/>
                <w:b/>
                <w:bCs/>
                <w:szCs w:val="22"/>
              </w:rPr>
              <w:t>Test Date(s):</w:t>
            </w:r>
          </w:p>
        </w:tc>
      </w:tr>
      <w:tr w:rsidR="006226A8" w:rsidRPr="002C59BA" w14:paraId="3DCB9580" w14:textId="77777777" w:rsidTr="009B2B6B">
        <w:tc>
          <w:tcPr>
            <w:tcW w:w="5304" w:type="dxa"/>
          </w:tcPr>
          <w:p w14:paraId="69CBA6CE" w14:textId="77777777" w:rsidR="006226A8" w:rsidRPr="002C59BA" w:rsidRDefault="006226A8" w:rsidP="009B2B6B">
            <w:r w:rsidRPr="002C59BA">
              <w:rPr>
                <w:rFonts w:eastAsia="Open Sans"/>
                <w:b/>
                <w:bCs/>
                <w:szCs w:val="22"/>
              </w:rPr>
              <w:t xml:space="preserve">Examiner: </w:t>
            </w:r>
          </w:p>
        </w:tc>
        <w:tc>
          <w:tcPr>
            <w:tcW w:w="4056" w:type="dxa"/>
            <w:gridSpan w:val="2"/>
            <w:vMerge/>
            <w:vAlign w:val="center"/>
          </w:tcPr>
          <w:p w14:paraId="44CB1403" w14:textId="77777777" w:rsidR="006226A8" w:rsidRPr="002C59BA" w:rsidRDefault="006226A8" w:rsidP="009B2B6B"/>
        </w:tc>
      </w:tr>
    </w:tbl>
    <w:p w14:paraId="4633243E" w14:textId="77777777" w:rsidR="006226A8" w:rsidRDefault="006226A8" w:rsidP="006226A8">
      <w:pPr>
        <w:rPr>
          <w:rFonts w:eastAsia="Calibri"/>
          <w:sz w:val="24"/>
          <w:szCs w:val="24"/>
          <w:u w:val="single"/>
        </w:rPr>
      </w:pPr>
    </w:p>
    <w:p w14:paraId="33024913" w14:textId="77777777" w:rsidR="006226A8" w:rsidRPr="002C59BA" w:rsidRDefault="006226A8" w:rsidP="006226A8">
      <w:pPr>
        <w:spacing w:after="240"/>
      </w:pPr>
      <w:r w:rsidRPr="61462C36">
        <w:rPr>
          <w:rFonts w:eastAsia="Open Sans"/>
          <w:b/>
          <w:bCs/>
          <w:u w:val="single"/>
        </w:rPr>
        <w:t>Reason for Referral</w:t>
      </w:r>
    </w:p>
    <w:p w14:paraId="79BA1C9D" w14:textId="77777777" w:rsidR="006226A8" w:rsidRPr="00A22460" w:rsidRDefault="006226A8" w:rsidP="006226A8">
      <w:pPr>
        <w:spacing w:after="240"/>
        <w:rPr>
          <w:color w:val="0070C0"/>
        </w:rPr>
      </w:pPr>
      <w:r w:rsidRPr="00A22460">
        <w:rPr>
          <w:rFonts w:eastAsia="Open Sans"/>
          <w:i/>
          <w:iCs/>
          <w:color w:val="0070C0"/>
          <w:sz w:val="21"/>
          <w:szCs w:val="21"/>
        </w:rPr>
        <w:t xml:space="preserve">Provide a summary of the reason the student was referred for an evaluation (e.g., what led the team to suspect an educational disability). </w:t>
      </w:r>
    </w:p>
    <w:p w14:paraId="73E8B482" w14:textId="77777777" w:rsidR="006226A8" w:rsidRPr="002C59BA" w:rsidRDefault="006226A8" w:rsidP="006226A8">
      <w:pPr>
        <w:spacing w:after="240"/>
      </w:pPr>
      <w:r w:rsidRPr="002C59BA">
        <w:rPr>
          <w:rFonts w:eastAsia="Open Sans"/>
          <w:b/>
          <w:bCs/>
          <w:szCs w:val="22"/>
          <w:u w:val="single"/>
        </w:rPr>
        <w:t>Background Information</w:t>
      </w:r>
    </w:p>
    <w:p w14:paraId="4161DAA2" w14:textId="77777777" w:rsidR="006226A8" w:rsidRPr="00A22460" w:rsidRDefault="006226A8" w:rsidP="006226A8">
      <w:pPr>
        <w:spacing w:after="240"/>
        <w:rPr>
          <w:color w:val="0070C0"/>
        </w:rPr>
      </w:pPr>
      <w:r w:rsidRPr="00A22460">
        <w:rPr>
          <w:rFonts w:eastAsia="Open Sans"/>
          <w:i/>
          <w:iCs/>
          <w:color w:val="0070C0"/>
          <w:sz w:val="21"/>
          <w:szCs w:val="21"/>
        </w:rPr>
        <w:t>Include any relevant background information such as educational history, attendance, previous evaluations, behavior concerns/ intervention plans (if applicable), etc.</w:t>
      </w:r>
    </w:p>
    <w:p w14:paraId="620D58FC" w14:textId="77777777" w:rsidR="006226A8" w:rsidRPr="002C59BA" w:rsidRDefault="006226A8" w:rsidP="006226A8">
      <w:pPr>
        <w:spacing w:after="240"/>
        <w:rPr>
          <w:rFonts w:eastAsia="Open Sans"/>
          <w:i/>
          <w:iCs/>
          <w:color w:val="FF0000"/>
          <w:sz w:val="21"/>
          <w:szCs w:val="21"/>
        </w:rPr>
      </w:pPr>
      <w:r w:rsidRPr="1F4D32AB">
        <w:rPr>
          <w:rFonts w:eastAsia="Open Sans"/>
          <w:i/>
          <w:iCs/>
          <w:color w:val="FF0000"/>
          <w:sz w:val="21"/>
          <w:szCs w:val="21"/>
        </w:rPr>
        <w:t xml:space="preserve">*Additional information to </w:t>
      </w:r>
      <w:proofErr w:type="gramStart"/>
      <w:r w:rsidRPr="1F4D32AB">
        <w:rPr>
          <w:rFonts w:eastAsia="Open Sans"/>
          <w:i/>
          <w:iCs/>
          <w:color w:val="FF0000"/>
          <w:sz w:val="21"/>
          <w:szCs w:val="21"/>
        </w:rPr>
        <w:t>include</w:t>
      </w:r>
      <w:ins w:id="69" w:author="Joanna Bivins" w:date="2020-09-16T19:54:00Z">
        <w:r w:rsidRPr="1F4D32AB">
          <w:rPr>
            <w:rFonts w:eastAsia="Open Sans"/>
            <w:i/>
            <w:iCs/>
            <w:color w:val="FF0000"/>
            <w:sz w:val="21"/>
            <w:szCs w:val="21"/>
          </w:rPr>
          <w:t>:</w:t>
        </w:r>
      </w:ins>
      <w:proofErr w:type="gramEnd"/>
      <w:r w:rsidRPr="1F4D32AB">
        <w:rPr>
          <w:rFonts w:eastAsia="Open Sans"/>
          <w:i/>
          <w:iCs/>
          <w:color w:val="FF0000"/>
          <w:sz w:val="21"/>
          <w:szCs w:val="21"/>
        </w:rPr>
        <w:t xml:space="preserve"> instructional history/standards taught in area of deficit prior to 2019-2020 school closures; any instructional opportunities occurring during school closures.</w:t>
      </w:r>
    </w:p>
    <w:p w14:paraId="351B971C" w14:textId="77777777" w:rsidR="006226A8" w:rsidRPr="002C59BA" w:rsidRDefault="006226A8" w:rsidP="006226A8">
      <w:pPr>
        <w:spacing w:after="240"/>
      </w:pPr>
      <w:r w:rsidRPr="002C59BA">
        <w:rPr>
          <w:rFonts w:eastAsia="Open Sans"/>
          <w:b/>
          <w:bCs/>
          <w:szCs w:val="22"/>
          <w:u w:val="single"/>
        </w:rPr>
        <w:t>Parent Input/ Developmental History</w:t>
      </w:r>
    </w:p>
    <w:p w14:paraId="7E80E5A9" w14:textId="77777777" w:rsidR="006226A8" w:rsidRPr="00A22460" w:rsidRDefault="006226A8" w:rsidP="006226A8">
      <w:pPr>
        <w:spacing w:after="240"/>
        <w:rPr>
          <w:color w:val="0070C0"/>
        </w:rPr>
      </w:pPr>
      <w:r w:rsidRPr="00A22460">
        <w:rPr>
          <w:rFonts w:eastAsia="Open Sans"/>
          <w:i/>
          <w:iCs/>
          <w:color w:val="0070C0"/>
          <w:sz w:val="21"/>
          <w:szCs w:val="21"/>
        </w:rPr>
        <w:t xml:space="preserve">Include any pertinent familial information. Student developmental history, medical history, etc. </w:t>
      </w:r>
    </w:p>
    <w:p w14:paraId="31F77217" w14:textId="77777777" w:rsidR="006226A8" w:rsidRPr="002C59BA" w:rsidRDefault="006226A8" w:rsidP="006226A8">
      <w:pPr>
        <w:spacing w:after="240"/>
        <w:rPr>
          <w:rFonts w:eastAsia="Open Sans"/>
          <w:i/>
          <w:iCs/>
          <w:color w:val="FF0000"/>
          <w:sz w:val="21"/>
          <w:szCs w:val="21"/>
        </w:rPr>
      </w:pPr>
      <w:r w:rsidRPr="002C59BA">
        <w:rPr>
          <w:rFonts w:eastAsia="Open Sans"/>
          <w:i/>
          <w:iCs/>
          <w:color w:val="FF0000"/>
          <w:sz w:val="21"/>
          <w:szCs w:val="21"/>
        </w:rPr>
        <w:t>*Additional information to include: parent interviews, information related to the impact of school closures and pandemic on the student’s wellness, any differences in their child’s academic performance (from 2019-2020 compared to the current year), any observational input if student is taking part in remote instruction (e.g., on student engagement/ participation in instruction, distractibility, motivation, technology concerns, stamina, etc.),</w:t>
      </w:r>
    </w:p>
    <w:p w14:paraId="7CE0B332" w14:textId="77777777" w:rsidR="006226A8" w:rsidRPr="002C59BA" w:rsidRDefault="006226A8" w:rsidP="006226A8">
      <w:pPr>
        <w:spacing w:after="240"/>
      </w:pPr>
      <w:r w:rsidRPr="002C59BA">
        <w:rPr>
          <w:rFonts w:eastAsia="Open Sans"/>
          <w:b/>
          <w:bCs/>
          <w:szCs w:val="22"/>
          <w:u w:val="single"/>
        </w:rPr>
        <w:t>Teacher Input</w:t>
      </w:r>
    </w:p>
    <w:p w14:paraId="53477302" w14:textId="77777777" w:rsidR="006226A8" w:rsidRPr="00A22460" w:rsidRDefault="006226A8" w:rsidP="006226A8">
      <w:pPr>
        <w:spacing w:after="240"/>
        <w:rPr>
          <w:color w:val="0070C0"/>
        </w:rPr>
      </w:pPr>
      <w:r w:rsidRPr="00A22460">
        <w:rPr>
          <w:rFonts w:eastAsia="Open Sans"/>
          <w:i/>
          <w:iCs/>
          <w:color w:val="0070C0"/>
          <w:sz w:val="21"/>
          <w:szCs w:val="21"/>
        </w:rPr>
        <w:t xml:space="preserve">Include indirect observations, work samples, informal checklists, teacher interviews/input regarding overall academic and behavior strengths, weaknesses, needs, concerns, etc. </w:t>
      </w:r>
    </w:p>
    <w:p w14:paraId="7713F8A7" w14:textId="77777777" w:rsidR="006226A8" w:rsidRPr="002C59BA" w:rsidRDefault="006226A8" w:rsidP="006226A8">
      <w:pPr>
        <w:spacing w:after="240"/>
        <w:rPr>
          <w:rFonts w:eastAsia="Open Sans"/>
          <w:b/>
          <w:bCs/>
          <w:u w:val="single"/>
        </w:rPr>
      </w:pPr>
      <w:r w:rsidRPr="002C59BA">
        <w:rPr>
          <w:rFonts w:eastAsia="Open Sans"/>
          <w:i/>
          <w:iCs/>
          <w:color w:val="FF0000"/>
          <w:sz w:val="21"/>
          <w:szCs w:val="21"/>
        </w:rPr>
        <w:t xml:space="preserve">*Additional information to include: input from last year’s teacher as compared to input from the current year’s teacher, the current year’s teacher interaction level with the student (e.g., if virtual-how do they build rapport, how are they able to track student learning, any concerns regarding student engagement, etc.). </w:t>
      </w:r>
      <w:r w:rsidRPr="002C59BA">
        <w:rPr>
          <w:rFonts w:eastAsia="Open Sans"/>
          <w:b/>
          <w:bCs/>
          <w:color w:val="FF0000"/>
          <w:u w:val="single"/>
        </w:rPr>
        <w:t xml:space="preserve"> </w:t>
      </w:r>
    </w:p>
    <w:p w14:paraId="54371235" w14:textId="77777777" w:rsidR="006226A8" w:rsidRPr="002C59BA" w:rsidRDefault="006226A8" w:rsidP="006226A8">
      <w:pPr>
        <w:spacing w:after="240"/>
      </w:pPr>
      <w:r w:rsidRPr="4D905D31">
        <w:rPr>
          <w:rFonts w:eastAsia="Open Sans"/>
          <w:b/>
          <w:bCs/>
          <w:u w:val="single"/>
        </w:rPr>
        <w:t>Student Concerns/Input</w:t>
      </w:r>
    </w:p>
    <w:p w14:paraId="5FC258B0" w14:textId="77777777" w:rsidR="006226A8" w:rsidRPr="00A22460" w:rsidRDefault="006226A8" w:rsidP="006226A8">
      <w:pPr>
        <w:spacing w:after="240"/>
        <w:rPr>
          <w:color w:val="0070C0"/>
        </w:rPr>
      </w:pPr>
      <w:r w:rsidRPr="00A22460">
        <w:rPr>
          <w:rFonts w:eastAsia="Calibri"/>
          <w:i/>
          <w:iCs/>
          <w:color w:val="0070C0"/>
        </w:rPr>
        <w:lastRenderedPageBreak/>
        <w:t xml:space="preserve">Complete if the student provided input as part of the evaluation. Delete this section if not appropriate. </w:t>
      </w:r>
    </w:p>
    <w:p w14:paraId="3DD1452F" w14:textId="77777777" w:rsidR="006226A8" w:rsidRPr="002C59BA" w:rsidRDefault="006226A8" w:rsidP="006226A8">
      <w:pPr>
        <w:spacing w:after="240"/>
        <w:rPr>
          <w:rFonts w:eastAsia="Calibri"/>
          <w:i/>
          <w:iCs/>
          <w:color w:val="FF0000"/>
        </w:rPr>
      </w:pPr>
      <w:r w:rsidRPr="1F4D32AB">
        <w:rPr>
          <w:rFonts w:eastAsia="Calibri"/>
          <w:i/>
          <w:iCs/>
          <w:color w:val="FF0000"/>
        </w:rPr>
        <w:t xml:space="preserve">*Additional information to consider: student interviews (gain input on the student’s perspective on the current instructional model used such as what their instructional setting and schedule looks like, how much time they spend on given tasks, any challenges to learning this year compared to last year’s instruction and interventions, whether they have access to what is needed to participate, motivation and distractibility challenges, etc.). Also, consider obtaining student self-rating engagement checks during tier I instruction and tiered interventions. </w:t>
      </w:r>
    </w:p>
    <w:p w14:paraId="2057EF79" w14:textId="77777777" w:rsidR="006226A8" w:rsidRPr="002C59BA" w:rsidRDefault="006226A8" w:rsidP="006226A8">
      <w:pPr>
        <w:spacing w:after="240"/>
      </w:pPr>
      <w:r w:rsidRPr="4D905D31">
        <w:rPr>
          <w:rFonts w:eastAsia="Open Sans"/>
          <w:b/>
          <w:bCs/>
          <w:u w:val="single"/>
        </w:rPr>
        <w:t xml:space="preserve">Tier I - Core Instruction </w:t>
      </w:r>
    </w:p>
    <w:p w14:paraId="688AAECD" w14:textId="77777777" w:rsidR="006226A8" w:rsidRPr="00A22460" w:rsidRDefault="006226A8" w:rsidP="006226A8">
      <w:pPr>
        <w:spacing w:after="240"/>
        <w:rPr>
          <w:color w:val="0070C0"/>
        </w:rPr>
      </w:pPr>
      <w:r w:rsidRPr="00A22460">
        <w:rPr>
          <w:rFonts w:eastAsia="Open Sans"/>
          <w:i/>
          <w:iCs/>
          <w:color w:val="0070C0"/>
          <w:sz w:val="21"/>
          <w:szCs w:val="21"/>
        </w:rPr>
        <w:t xml:space="preserve">In the narrative section, provide an overview of the data collected that provides evidence the student received appropriate instruction in the area of deficit as part of Tier I instruction. It may be appropriate to provide a historical reference to standards instruction of foundation skills that were taught in earlier grades that were addressed through interventions. Expectations across grade bands for Tier I English language arts (ELA) and math instruction can be found in component 2 of the </w:t>
      </w:r>
      <w:r w:rsidRPr="00A22460">
        <w:rPr>
          <w:rFonts w:eastAsia="Open Sans"/>
          <w:i/>
          <w:iCs/>
          <w:color w:val="0070C0"/>
          <w:sz w:val="21"/>
          <w:szCs w:val="21"/>
          <w:u w:val="single"/>
        </w:rPr>
        <w:t>RTI</w:t>
      </w:r>
      <w:r w:rsidRPr="00A22460">
        <w:rPr>
          <w:rFonts w:eastAsia="Open Sans"/>
          <w:i/>
          <w:iCs/>
          <w:color w:val="0070C0"/>
          <w:sz w:val="21"/>
          <w:szCs w:val="21"/>
          <w:u w:val="single"/>
          <w:vertAlign w:val="superscript"/>
        </w:rPr>
        <w:t>2</w:t>
      </w:r>
      <w:r w:rsidRPr="00A22460">
        <w:rPr>
          <w:rFonts w:eastAsia="Open Sans"/>
          <w:i/>
          <w:iCs/>
          <w:color w:val="0070C0"/>
          <w:sz w:val="21"/>
          <w:szCs w:val="21"/>
          <w:u w:val="single"/>
        </w:rPr>
        <w:t xml:space="preserve"> framework.</w:t>
      </w:r>
      <w:r w:rsidRPr="00A22460">
        <w:rPr>
          <w:rFonts w:eastAsia="Open Sans"/>
          <w:i/>
          <w:iCs/>
          <w:color w:val="0070C0"/>
          <w:sz w:val="21"/>
          <w:szCs w:val="21"/>
        </w:rPr>
        <w:t xml:space="preserve"> </w:t>
      </w:r>
    </w:p>
    <w:p w14:paraId="2B60D101" w14:textId="77777777" w:rsidR="006226A8" w:rsidRPr="002C59BA" w:rsidRDefault="006226A8" w:rsidP="006226A8">
      <w:pPr>
        <w:spacing w:after="240"/>
        <w:rPr>
          <w:rFonts w:eastAsia="Calibri"/>
          <w:i/>
          <w:iCs/>
          <w:color w:val="FF0000"/>
          <w:sz w:val="21"/>
          <w:szCs w:val="21"/>
        </w:rPr>
      </w:pPr>
      <w:r w:rsidRPr="00A22460">
        <w:rPr>
          <w:rFonts w:eastAsia="Open Sans"/>
          <w:i/>
          <w:iCs/>
          <w:color w:val="0070C0"/>
          <w:sz w:val="21"/>
          <w:szCs w:val="21"/>
        </w:rPr>
        <w:t xml:space="preserve"> Indicate if the evidence demonstrates that prior to, or as a part of, the referral process, the student was provided appropriate instruction (i.e., empirically research-based instruction that is rigorous and systematic) in regular education settings delivered by qualified and appropriately trained personnel.</w:t>
      </w:r>
      <w:r w:rsidRPr="00A22460">
        <w:rPr>
          <w:rFonts w:eastAsia="Calibri"/>
          <w:i/>
          <w:iCs/>
          <w:color w:val="0070C0"/>
          <w:sz w:val="21"/>
          <w:szCs w:val="21"/>
        </w:rPr>
        <w:t xml:space="preserve">  </w:t>
      </w:r>
      <w:r w:rsidRPr="00A22460">
        <w:rPr>
          <w:color w:val="0070C0"/>
        </w:rPr>
        <w:br/>
      </w:r>
      <w:r>
        <w:br/>
      </w:r>
      <w:r w:rsidRPr="1F4D32AB">
        <w:rPr>
          <w:rFonts w:eastAsia="Calibri"/>
          <w:i/>
          <w:iCs/>
          <w:color w:val="FF0000"/>
          <w:sz w:val="21"/>
          <w:szCs w:val="21"/>
        </w:rPr>
        <w:t xml:space="preserve">*Additional information to consider: input/indirect observations from the previous year’s teacher(s) to include the pacing of scope and sequence and standards covered/not covered related to the area of deficit; input from this year’s teacher regarding the instructional modality the student is receiving (e.g., hybrid scheduling, virtual asynchronous instruction, virtual synchronous instruction, traditional in-person);the use of class wide formative and benchmark assessments to guide instruction; feedback opportunities provided to the student; methodologies used in the current instructional modality; remediation and recoupment efforts due to loss of learning from school closures; standards covered related to area of deficit; and evidence-based strategies used in Tier I. </w:t>
      </w:r>
    </w:p>
    <w:p w14:paraId="3C3EE7BC" w14:textId="77777777" w:rsidR="006226A8" w:rsidRPr="002C59BA" w:rsidRDefault="006226A8" w:rsidP="006226A8">
      <w:pPr>
        <w:spacing w:after="240"/>
      </w:pPr>
      <w:r w:rsidRPr="002C59BA">
        <w:rPr>
          <w:rFonts w:eastAsia="Open Sans"/>
          <w:b/>
          <w:bCs/>
          <w:szCs w:val="22"/>
          <w:u w:val="single"/>
        </w:rPr>
        <w:t>Intervention Review</w:t>
      </w:r>
    </w:p>
    <w:p w14:paraId="544CDF01" w14:textId="77777777" w:rsidR="006226A8" w:rsidRPr="00A22460" w:rsidRDefault="006226A8" w:rsidP="006226A8">
      <w:pPr>
        <w:spacing w:after="240"/>
        <w:rPr>
          <w:color w:val="0070C0"/>
        </w:rPr>
      </w:pPr>
      <w:r w:rsidRPr="00A22460">
        <w:rPr>
          <w:rFonts w:eastAsia="Calibri"/>
          <w:i/>
          <w:iCs/>
          <w:color w:val="0070C0"/>
          <w:szCs w:val="22"/>
        </w:rPr>
        <w:t>Check the appropriate box and</w:t>
      </w:r>
      <w:r w:rsidRPr="00A22460">
        <w:rPr>
          <w:rFonts w:eastAsia="Open Sans"/>
          <w:i/>
          <w:iCs/>
          <w:color w:val="0070C0"/>
          <w:sz w:val="21"/>
          <w:szCs w:val="21"/>
        </w:rPr>
        <w:t xml:space="preserve"> provide a summary that includes evidence of the data and data-based documentation referenced. If the answer is “no” to either statement, provide an explanation in your summary and whether it appears to have impacted the overall outcome of the student’s progress. Document use of the problem-solving model to describe how the team:</w:t>
      </w:r>
    </w:p>
    <w:p w14:paraId="2413FCB0" w14:textId="77777777" w:rsidR="006226A8" w:rsidRPr="00A22460" w:rsidRDefault="006226A8" w:rsidP="00F87506">
      <w:pPr>
        <w:pStyle w:val="ListParagraph"/>
        <w:widowControl/>
        <w:numPr>
          <w:ilvl w:val="0"/>
          <w:numId w:val="42"/>
        </w:numPr>
        <w:spacing w:before="100" w:after="240" w:line="276" w:lineRule="auto"/>
        <w:contextualSpacing/>
        <w:rPr>
          <w:i/>
          <w:iCs/>
          <w:color w:val="0070C0"/>
          <w:sz w:val="21"/>
          <w:szCs w:val="21"/>
        </w:rPr>
      </w:pPr>
      <w:r w:rsidRPr="00A22460">
        <w:rPr>
          <w:rFonts w:eastAsia="Open Sans"/>
          <w:i/>
          <w:iCs/>
          <w:color w:val="0070C0"/>
          <w:sz w:val="21"/>
          <w:szCs w:val="21"/>
        </w:rPr>
        <w:t>identified problems (e.g., initial deficits compared to typical peer performance nationally and locally);</w:t>
      </w:r>
    </w:p>
    <w:p w14:paraId="2DD19ED1" w14:textId="77777777" w:rsidR="006226A8" w:rsidRPr="00A22460" w:rsidRDefault="006226A8" w:rsidP="00F87506">
      <w:pPr>
        <w:pStyle w:val="ListParagraph"/>
        <w:widowControl/>
        <w:numPr>
          <w:ilvl w:val="0"/>
          <w:numId w:val="42"/>
        </w:numPr>
        <w:spacing w:before="100" w:after="240" w:line="276" w:lineRule="auto"/>
        <w:contextualSpacing/>
        <w:rPr>
          <w:i/>
          <w:iCs/>
          <w:color w:val="0070C0"/>
          <w:sz w:val="21"/>
          <w:szCs w:val="21"/>
        </w:rPr>
      </w:pPr>
      <w:r w:rsidRPr="00A22460">
        <w:rPr>
          <w:rFonts w:eastAsia="Open Sans"/>
          <w:i/>
          <w:iCs/>
          <w:color w:val="0070C0"/>
          <w:sz w:val="21"/>
          <w:szCs w:val="21"/>
        </w:rPr>
        <w:t>analyzed problems, indicating potential causes for deficits, and identified plans to address them (e.g., data used to perform a root cause analysis to plan how to address the deficits/barriers);</w:t>
      </w:r>
    </w:p>
    <w:p w14:paraId="5DC67836" w14:textId="77777777" w:rsidR="006226A8" w:rsidRPr="00A22460" w:rsidRDefault="006226A8" w:rsidP="00F87506">
      <w:pPr>
        <w:pStyle w:val="ListParagraph"/>
        <w:widowControl/>
        <w:numPr>
          <w:ilvl w:val="0"/>
          <w:numId w:val="42"/>
        </w:numPr>
        <w:spacing w:before="100" w:after="240" w:line="276" w:lineRule="auto"/>
        <w:contextualSpacing/>
        <w:rPr>
          <w:i/>
          <w:iCs/>
          <w:color w:val="0070C0"/>
          <w:sz w:val="21"/>
          <w:szCs w:val="21"/>
        </w:rPr>
      </w:pPr>
      <w:r w:rsidRPr="00A22460">
        <w:rPr>
          <w:rFonts w:eastAsia="Open Sans"/>
          <w:i/>
          <w:iCs/>
          <w:color w:val="0070C0"/>
          <w:sz w:val="21"/>
          <w:szCs w:val="21"/>
        </w:rPr>
        <w:lastRenderedPageBreak/>
        <w:t xml:space="preserve">developed and implemented an intervention plan (e.g., interventions used, adjusted interventions based on identified barriers, frequency/duration/ intensity of interventions, etc.); and </w:t>
      </w:r>
    </w:p>
    <w:p w14:paraId="21FEA9FA" w14:textId="77777777" w:rsidR="006226A8" w:rsidRPr="00A22460" w:rsidRDefault="006226A8" w:rsidP="00F87506">
      <w:pPr>
        <w:pStyle w:val="ListParagraph"/>
        <w:widowControl/>
        <w:numPr>
          <w:ilvl w:val="0"/>
          <w:numId w:val="42"/>
        </w:numPr>
        <w:spacing w:before="100" w:after="240" w:line="276" w:lineRule="auto"/>
        <w:contextualSpacing/>
        <w:rPr>
          <w:i/>
          <w:iCs/>
          <w:color w:val="0070C0"/>
          <w:sz w:val="21"/>
          <w:szCs w:val="21"/>
        </w:rPr>
      </w:pPr>
      <w:r w:rsidRPr="00A22460">
        <w:rPr>
          <w:rFonts w:eastAsia="Open Sans"/>
          <w:i/>
          <w:iCs/>
          <w:color w:val="0070C0"/>
          <w:sz w:val="21"/>
          <w:szCs w:val="21"/>
        </w:rPr>
        <w:t>evaluated the intervention plan (e.g., the frequency and outcome of team reviews including evaluation of progress monitoring and fidelity monitoring data).</w:t>
      </w:r>
    </w:p>
    <w:p w14:paraId="41CBA70C" w14:textId="77777777" w:rsidR="006226A8" w:rsidRPr="002C59BA" w:rsidRDefault="006226A8" w:rsidP="006226A8">
      <w:pPr>
        <w:spacing w:after="240"/>
        <w:rPr>
          <w:rFonts w:eastAsia="Open Sans"/>
          <w:i/>
          <w:iCs/>
          <w:color w:val="FF0000"/>
          <w:sz w:val="21"/>
          <w:szCs w:val="21"/>
        </w:rPr>
      </w:pPr>
      <w:r w:rsidRPr="4D905D31">
        <w:rPr>
          <w:rFonts w:eastAsia="Open Sans"/>
          <w:i/>
          <w:iCs/>
          <w:color w:val="FF0000"/>
          <w:sz w:val="21"/>
          <w:szCs w:val="21"/>
        </w:rPr>
        <w:t xml:space="preserve">*Additional information to consider: The problem-solving model analysis is especially important to communicate in the written report. Follow the steps above when outlining any differences made to intervention for those who resumed or began interventions post school closures due to the states of emergency in 2019-20. Consider all historical information regarding interventions, intervention decisions during this school year, regression and recoupment due to loss of learning (as identified by any diagnostics/ formative assessments), instructional delivery, fidelity findings and data-informed decisions to address concerns, summary of skills taught and mastered, summary of skills taught mastered/ not mastered, and summary of formative assessments provided (to include all historical data, normative data and additional data obtained from formative assessments used to drive instruction). Refer to the </w:t>
      </w:r>
      <w:r w:rsidRPr="4D905D31">
        <w:rPr>
          <w:rFonts w:eastAsia="Open Sans"/>
          <w:i/>
          <w:iCs/>
          <w:color w:val="FF0000"/>
          <w:sz w:val="21"/>
          <w:szCs w:val="21"/>
          <w:u w:val="single"/>
        </w:rPr>
        <w:t>RTI</w:t>
      </w:r>
      <w:r w:rsidRPr="4D905D31">
        <w:rPr>
          <w:rFonts w:eastAsia="Open Sans"/>
          <w:i/>
          <w:iCs/>
          <w:color w:val="FF0000"/>
          <w:sz w:val="21"/>
          <w:szCs w:val="21"/>
          <w:u w:val="single"/>
          <w:vertAlign w:val="superscript"/>
        </w:rPr>
        <w:t>2</w:t>
      </w:r>
      <w:r w:rsidRPr="4D905D31">
        <w:rPr>
          <w:rFonts w:eastAsia="Open Sans"/>
          <w:i/>
          <w:iCs/>
          <w:color w:val="FF0000"/>
          <w:sz w:val="21"/>
          <w:szCs w:val="21"/>
          <w:u w:val="single"/>
        </w:rPr>
        <w:t xml:space="preserve"> framework</w:t>
      </w:r>
      <w:r w:rsidRPr="4D905D31">
        <w:rPr>
          <w:rFonts w:eastAsia="Open Sans"/>
          <w:i/>
          <w:iCs/>
          <w:color w:val="FF0000"/>
          <w:sz w:val="21"/>
          <w:szCs w:val="21"/>
        </w:rPr>
        <w:t xml:space="preserve"> for an overview of Tier II and III data sources, decision making, and tiered intervention expectations. </w:t>
      </w:r>
    </w:p>
    <w:p w14:paraId="3CD45F49" w14:textId="77777777" w:rsidR="006226A8" w:rsidRPr="002C59BA" w:rsidRDefault="006226A8" w:rsidP="006226A8">
      <w:pPr>
        <w:spacing w:after="240"/>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 </w:t>
      </w:r>
      <w:r w:rsidRPr="00A22460">
        <w:rPr>
          <w:rFonts w:eastAsia="Open Sans"/>
          <w:i/>
          <w:iCs/>
          <w:color w:val="0070C0"/>
          <w:sz w:val="21"/>
          <w:szCs w:val="21"/>
        </w:rPr>
        <w:t xml:space="preserve">Data demonstrates that prior to, or as a part of, the referral process, the student was provided appropriate instruction during interventions (i.e., empirically research-based instruction that is rigorous, systematic, and implemented with fidelity) delivered by qualified and appropriately-trained personnel.  </w:t>
      </w:r>
    </w:p>
    <w:p w14:paraId="3A584AE3" w14:textId="77777777" w:rsidR="006226A8" w:rsidRPr="00A22460" w:rsidRDefault="006226A8" w:rsidP="006226A8">
      <w:pPr>
        <w:spacing w:after="240"/>
        <w:rPr>
          <w:color w:val="0070C0"/>
        </w:rPr>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 </w:t>
      </w:r>
      <w:r w:rsidRPr="00A22460">
        <w:rPr>
          <w:rFonts w:eastAsia="Open Sans"/>
          <w:i/>
          <w:iCs/>
          <w:color w:val="0070C0"/>
          <w:sz w:val="21"/>
          <w:szCs w:val="21"/>
        </w:rPr>
        <w:t xml:space="preserve">Data-based documentation of repeated assessments (e.g., a reliable trend of progress monitoring data, collected weekly or every other week throughout tiered interventions; approximately 20-30 data points if collected weekly or approximately 16-20 if data points if collected every other week) of achievement, reflecting formative assessment of student progress during intervention, which was provided to the student’s parents at a minimum of once every four and one-half (4.5) weeks. </w:t>
      </w:r>
    </w:p>
    <w:p w14:paraId="683DB85C" w14:textId="77777777" w:rsidR="006226A8" w:rsidRPr="002C59BA" w:rsidRDefault="006226A8" w:rsidP="006226A8">
      <w:pPr>
        <w:spacing w:after="240"/>
      </w:pPr>
      <w:r w:rsidRPr="002C59BA">
        <w:rPr>
          <w:rFonts w:eastAsia="Open Sans"/>
          <w:b/>
          <w:bCs/>
          <w:szCs w:val="22"/>
          <w:u w:val="single"/>
        </w:rPr>
        <w:t xml:space="preserve"> Systematic Observations</w:t>
      </w:r>
    </w:p>
    <w:p w14:paraId="22D68FB8" w14:textId="77777777" w:rsidR="006226A8" w:rsidRPr="00A22460" w:rsidRDefault="006226A8" w:rsidP="006226A8">
      <w:pPr>
        <w:spacing w:after="240"/>
        <w:rPr>
          <w:color w:val="0070C0"/>
        </w:rPr>
      </w:pPr>
      <w:r w:rsidRPr="00A22460">
        <w:rPr>
          <w:rFonts w:eastAsia="Open Sans"/>
          <w:i/>
          <w:iCs/>
          <w:color w:val="0070C0"/>
          <w:sz w:val="21"/>
          <w:szCs w:val="21"/>
        </w:rPr>
        <w:t>Check the appropriate box and provide a description of the observations within the learning environments listed below. Document the student’s academic performance and behavior in the areas of suspected disability.</w:t>
      </w:r>
    </w:p>
    <w:p w14:paraId="1C5447B5" w14:textId="77777777" w:rsidR="006226A8" w:rsidRPr="002C59BA" w:rsidRDefault="006226A8" w:rsidP="006226A8">
      <w:pPr>
        <w:spacing w:after="240"/>
        <w:rPr>
          <w:rFonts w:eastAsia="Arial"/>
          <w:color w:val="FF0000"/>
          <w:sz w:val="21"/>
          <w:szCs w:val="21"/>
        </w:rPr>
      </w:pPr>
      <w:r w:rsidRPr="002C59BA">
        <w:rPr>
          <w:rFonts w:eastAsia="Open Sans"/>
          <w:i/>
          <w:iCs/>
          <w:color w:val="FF0000"/>
          <w:sz w:val="21"/>
          <w:szCs w:val="21"/>
        </w:rPr>
        <w:t xml:space="preserve">Additional considerations: </w:t>
      </w:r>
      <w:r w:rsidRPr="002C59BA">
        <w:rPr>
          <w:rFonts w:eastAsia="Arial"/>
          <w:i/>
          <w:iCs/>
          <w:color w:val="FF0000"/>
          <w:sz w:val="21"/>
          <w:szCs w:val="21"/>
        </w:rPr>
        <w:t>Observations provide valuable sources of information to help validate other sources of data obtained during the evaluation. If students are returning remotely, problem-solving various ways to complete observations. Start with the question regarding what you are specifically trying to obtain information on and identify various ways to obtain that information. If a classroom observation is needed and the child participates in synchronous instruction (live remote) then you could join the session and observe remotely. If the student participates in asynchronous instruction/ intervention, as you schedule the in-person evaluation you may also include a time for the student to use the instructional platform in the evaluation setting and observe engagement, alignment, familiarity with the platform, etc.</w:t>
      </w:r>
    </w:p>
    <w:p w14:paraId="684FB7A1" w14:textId="77777777" w:rsidR="006226A8" w:rsidRPr="00A22460" w:rsidRDefault="006226A8" w:rsidP="006226A8">
      <w:pPr>
        <w:spacing w:after="240"/>
        <w:rPr>
          <w:rFonts w:eastAsia="Open Sans"/>
          <w:i/>
          <w:iCs/>
          <w:color w:val="0070C0"/>
          <w:sz w:val="21"/>
          <w:szCs w:val="21"/>
        </w:rPr>
      </w:pPr>
      <w:r w:rsidRPr="00A22460">
        <w:rPr>
          <w:rFonts w:eastAsia="Wingdings"/>
          <w:sz w:val="21"/>
          <w:szCs w:val="21"/>
        </w:rPr>
        <w:lastRenderedPageBreak/>
        <w:t></w:t>
      </w:r>
      <w:r w:rsidRPr="00A22460">
        <w:rPr>
          <w:rFonts w:eastAsia="Open Sans"/>
          <w:i/>
          <w:iCs/>
          <w:color w:val="0070C0"/>
          <w:sz w:val="21"/>
          <w:szCs w:val="21"/>
        </w:rPr>
        <w:t xml:space="preserve"> Yes </w:t>
      </w:r>
      <w:r w:rsidRPr="00A22460">
        <w:rPr>
          <w:rFonts w:eastAsia="Wingdings"/>
          <w:sz w:val="21"/>
          <w:szCs w:val="21"/>
        </w:rPr>
        <w:t></w:t>
      </w:r>
      <w:r w:rsidRPr="00A22460">
        <w:rPr>
          <w:rFonts w:eastAsia="Open Sans"/>
          <w:i/>
          <w:iCs/>
          <w:color w:val="0070C0"/>
          <w:sz w:val="21"/>
          <w:szCs w:val="21"/>
        </w:rPr>
        <w:t xml:space="preserve"> No Systematic observation of routine classroom instruction</w:t>
      </w:r>
    </w:p>
    <w:p w14:paraId="55448343"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 </w:t>
      </w:r>
      <w:r w:rsidRPr="00A22460">
        <w:rPr>
          <w:rFonts w:eastAsia="Wingdings"/>
          <w:sz w:val="21"/>
          <w:szCs w:val="21"/>
        </w:rPr>
        <w:t></w:t>
      </w:r>
      <w:r w:rsidRPr="00A22460">
        <w:rPr>
          <w:rFonts w:eastAsia="Open Sans"/>
          <w:i/>
          <w:iCs/>
          <w:color w:val="0070C0"/>
          <w:sz w:val="21"/>
          <w:szCs w:val="21"/>
        </w:rPr>
        <w:t xml:space="preserve"> No Systematic observation during intensive, scientific research-based or evidence-based intervention.</w:t>
      </w:r>
    </w:p>
    <w:p w14:paraId="406C9122"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 </w:t>
      </w:r>
      <w:r w:rsidRPr="00A22460">
        <w:rPr>
          <w:rFonts w:eastAsia="Wingdings"/>
          <w:sz w:val="21"/>
          <w:szCs w:val="21"/>
        </w:rPr>
        <w:t></w:t>
      </w:r>
      <w:r w:rsidRPr="00A22460">
        <w:rPr>
          <w:rFonts w:eastAsia="Open Sans"/>
          <w:i/>
          <w:iCs/>
          <w:color w:val="0070C0"/>
          <w:sz w:val="21"/>
          <w:szCs w:val="21"/>
        </w:rPr>
        <w:t xml:space="preserve"> No </w:t>
      </w:r>
      <w:r w:rsidRPr="00A22460">
        <w:rPr>
          <w:rFonts w:eastAsia="Wingdings"/>
          <w:sz w:val="21"/>
          <w:szCs w:val="21"/>
        </w:rPr>
        <w:t></w:t>
      </w:r>
      <w:r w:rsidRPr="00A22460">
        <w:rPr>
          <w:rFonts w:eastAsia="Open Sans"/>
          <w:i/>
          <w:iCs/>
          <w:color w:val="0070C0"/>
          <w:sz w:val="21"/>
          <w:szCs w:val="21"/>
        </w:rPr>
        <w:t xml:space="preserve"> N/A If the student is in a placement outside of the local education agency, a team member observed the student in an environment appropriate for a student of that age.</w:t>
      </w:r>
    </w:p>
    <w:p w14:paraId="20089F7E"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 </w:t>
      </w:r>
      <w:r w:rsidRPr="00A22460">
        <w:rPr>
          <w:rFonts w:eastAsia="Wingdings"/>
          <w:sz w:val="21"/>
          <w:szCs w:val="21"/>
        </w:rPr>
        <w:t></w:t>
      </w:r>
      <w:r w:rsidRPr="00A22460">
        <w:rPr>
          <w:rFonts w:eastAsia="Open Sans"/>
          <w:i/>
          <w:iCs/>
          <w:color w:val="0070C0"/>
          <w:sz w:val="21"/>
          <w:szCs w:val="21"/>
        </w:rPr>
        <w:t xml:space="preserve"> No At least one of the observations was completed by the certifying specialists.</w:t>
      </w:r>
    </w:p>
    <w:p w14:paraId="05DB6BF6" w14:textId="77777777" w:rsidR="006226A8" w:rsidRPr="002C59BA" w:rsidRDefault="006226A8" w:rsidP="006226A8">
      <w:pPr>
        <w:spacing w:after="240"/>
      </w:pPr>
      <w:r w:rsidRPr="002C59BA">
        <w:rPr>
          <w:rFonts w:eastAsia="Open Sans"/>
          <w:b/>
          <w:bCs/>
          <w:szCs w:val="22"/>
          <w:u w:val="single"/>
        </w:rPr>
        <w:t>Rate of Improvement/ Progress</w:t>
      </w:r>
    </w:p>
    <w:p w14:paraId="4DC95EE9" w14:textId="77777777" w:rsidR="006226A8" w:rsidRPr="00A22460" w:rsidRDefault="006226A8" w:rsidP="006226A8">
      <w:pPr>
        <w:spacing w:after="240"/>
        <w:rPr>
          <w:color w:val="0070C0"/>
        </w:rPr>
      </w:pPr>
      <w:r w:rsidRPr="00A22460">
        <w:rPr>
          <w:rFonts w:eastAsia="Open Sans"/>
          <w:i/>
          <w:iCs/>
          <w:color w:val="0070C0"/>
          <w:sz w:val="21"/>
          <w:szCs w:val="21"/>
        </w:rPr>
        <w:t xml:space="preserve">Provide a summary indicating the student’s overall progress within the interventions and how that impacts the student’s achievement gap and addresses the statements below. </w:t>
      </w:r>
    </w:p>
    <w:p w14:paraId="414AE05E" w14:textId="77777777" w:rsidR="006226A8" w:rsidRPr="002C59BA" w:rsidRDefault="006226A8" w:rsidP="006226A8">
      <w:pPr>
        <w:spacing w:after="240"/>
        <w:rPr>
          <w:rFonts w:eastAsia="Open Sans"/>
          <w:i/>
          <w:iCs/>
          <w:color w:val="FF0000"/>
          <w:sz w:val="21"/>
          <w:szCs w:val="21"/>
        </w:rPr>
      </w:pPr>
      <w:r w:rsidRPr="1F4D32AB">
        <w:rPr>
          <w:rFonts w:eastAsia="Open Sans"/>
          <w:i/>
          <w:iCs/>
          <w:color w:val="FF0000"/>
          <w:sz w:val="21"/>
          <w:szCs w:val="21"/>
        </w:rPr>
        <w:t xml:space="preserve">*Additional considerations: If a student was in interventions in 2019-20 (and previous school years), include that progress monitoring data, the rate of improvement during that time, and gap analysis and compare to current rates of improvement. Consider the student’s rate of improvement this school year to other student’s in the same intervention groups/ schools/ district to get local normative data. All data should be viewed collectively to help provide context and determine if the student is making typical rates of improvement and the impact of the student’s growth/ lack of progress. Additionally, consider all formative assessments provided to the student to provide further indications of skills mastered and the rate in which the student </w:t>
      </w:r>
      <w:proofErr w:type="gramStart"/>
      <w:r w:rsidRPr="1F4D32AB">
        <w:rPr>
          <w:rFonts w:eastAsia="Open Sans"/>
          <w:i/>
          <w:iCs/>
          <w:color w:val="FF0000"/>
          <w:sz w:val="21"/>
          <w:szCs w:val="21"/>
        </w:rPr>
        <w:t>is able to</w:t>
      </w:r>
      <w:proofErr w:type="gramEnd"/>
      <w:r w:rsidRPr="1F4D32AB">
        <w:rPr>
          <w:rFonts w:eastAsia="Open Sans"/>
          <w:i/>
          <w:iCs/>
          <w:color w:val="FF0000"/>
          <w:sz w:val="21"/>
          <w:szCs w:val="21"/>
        </w:rPr>
        <w:t xml:space="preserve"> demonstrate skill development. For example, a student may average mastery of 60% of the intervention content as demonstrated by intervention specific or teacher made tests or it may take the student three times as longs as peers in the same intervention group to demonstrate mastery of a given skill. It is also important to note any validity concerns regarding the obtained data and ways in which the assessment team attempted to gain more reliable data if needed. Both quantitative and qualitative information is important when making decisions regarding the student's rate of progress. </w:t>
      </w:r>
    </w:p>
    <w:p w14:paraId="708E5A2D"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 </w:t>
      </w:r>
      <w:r w:rsidRPr="00A22460">
        <w:rPr>
          <w:rFonts w:eastAsia="Wingdings"/>
          <w:sz w:val="21"/>
          <w:szCs w:val="21"/>
        </w:rPr>
        <w:t></w:t>
      </w:r>
      <w:r w:rsidRPr="00A22460">
        <w:rPr>
          <w:rFonts w:eastAsia="Open Sans"/>
          <w:i/>
          <w:iCs/>
          <w:color w:val="0070C0"/>
          <w:sz w:val="21"/>
          <w:szCs w:val="21"/>
        </w:rPr>
        <w:t xml:space="preserve"> No The student does not make sufficient progress to meet age or state-approved grade-level standards in one or more areas (i.e., basic reading skills, reading fluency, reading comprehension, written expression, math calculation, mathematics problem solving) when using a process based on the student’s responsiveness to scientific, research-based intervention in each area of suspected delay. </w:t>
      </w:r>
    </w:p>
    <w:p w14:paraId="20265CFF" w14:textId="77777777" w:rsidR="006226A8" w:rsidRPr="00A22460" w:rsidRDefault="006226A8" w:rsidP="006226A8">
      <w:pPr>
        <w:spacing w:after="240"/>
        <w:rPr>
          <w:color w:val="0070C0"/>
        </w:rPr>
      </w:pPr>
      <w:r w:rsidRPr="00A22460">
        <w:rPr>
          <w:rFonts w:eastAsia="Open Sans"/>
          <w:i/>
          <w:iCs/>
          <w:color w:val="0070C0"/>
          <w:sz w:val="21"/>
          <w:szCs w:val="21"/>
        </w:rPr>
        <w:t xml:space="preserve">A lack of </w:t>
      </w:r>
      <w:proofErr w:type="gramStart"/>
      <w:r w:rsidRPr="00A22460">
        <w:rPr>
          <w:rFonts w:eastAsia="Open Sans"/>
          <w:i/>
          <w:iCs/>
          <w:color w:val="0070C0"/>
          <w:sz w:val="21"/>
          <w:szCs w:val="21"/>
        </w:rPr>
        <w:t>sufficient</w:t>
      </w:r>
      <w:proofErr w:type="gramEnd"/>
      <w:r w:rsidRPr="00A22460">
        <w:rPr>
          <w:rFonts w:eastAsia="Open Sans"/>
          <w:i/>
          <w:iCs/>
          <w:color w:val="0070C0"/>
          <w:sz w:val="21"/>
          <w:szCs w:val="21"/>
        </w:rPr>
        <w:t xml:space="preserve"> progress is established by examining the student’s rate of Improvement (ROI) including a gap analysis based on the following criteria:</w:t>
      </w:r>
    </w:p>
    <w:p w14:paraId="7ACA64CC"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w:t>
      </w:r>
      <w:r w:rsidRPr="00A22460">
        <w:rPr>
          <w:rFonts w:eastAsia="Open Sans"/>
          <w:i/>
          <w:iCs/>
          <w:sz w:val="21"/>
          <w:szCs w:val="21"/>
        </w:rPr>
        <w:t xml:space="preserve"> </w:t>
      </w:r>
      <w:r w:rsidRPr="00A22460">
        <w:rPr>
          <w:rFonts w:eastAsia="Wingdings"/>
          <w:sz w:val="21"/>
          <w:szCs w:val="21"/>
        </w:rPr>
        <w:t></w:t>
      </w:r>
      <w:r w:rsidRPr="00A22460">
        <w:rPr>
          <w:rFonts w:eastAsia="Open Sans"/>
          <w:i/>
          <w:iCs/>
          <w:sz w:val="21"/>
          <w:szCs w:val="21"/>
        </w:rPr>
        <w:t xml:space="preserve"> </w:t>
      </w:r>
      <w:r w:rsidRPr="00A22460">
        <w:rPr>
          <w:rFonts w:eastAsia="Open Sans"/>
          <w:i/>
          <w:iCs/>
          <w:color w:val="0070C0"/>
          <w:sz w:val="21"/>
          <w:szCs w:val="21"/>
        </w:rPr>
        <w:t>No The rate of progress or improvement is less than that of his/her same-age peers.</w:t>
      </w:r>
    </w:p>
    <w:p w14:paraId="4189CEDC" w14:textId="77777777" w:rsidR="006226A8" w:rsidRPr="00A22460" w:rsidRDefault="006226A8" w:rsidP="006226A8">
      <w:pPr>
        <w:spacing w:after="240"/>
        <w:rPr>
          <w:color w:val="0070C0"/>
        </w:rPr>
      </w:pPr>
      <w:r w:rsidRPr="00A22460">
        <w:rPr>
          <w:rFonts w:eastAsia="Wingdings"/>
          <w:sz w:val="21"/>
          <w:szCs w:val="21"/>
        </w:rPr>
        <w:t></w:t>
      </w:r>
      <w:r w:rsidRPr="00A22460">
        <w:rPr>
          <w:rFonts w:eastAsia="Open Sans"/>
          <w:i/>
          <w:iCs/>
          <w:color w:val="0070C0"/>
          <w:sz w:val="21"/>
          <w:szCs w:val="21"/>
        </w:rPr>
        <w:t xml:space="preserve"> Yes</w:t>
      </w:r>
      <w:r w:rsidRPr="00A22460">
        <w:rPr>
          <w:rFonts w:eastAsia="Open Sans"/>
          <w:i/>
          <w:iCs/>
          <w:sz w:val="21"/>
          <w:szCs w:val="21"/>
        </w:rPr>
        <w:t xml:space="preserve"> </w:t>
      </w:r>
      <w:r w:rsidRPr="00A22460">
        <w:rPr>
          <w:rFonts w:eastAsia="Wingdings"/>
          <w:sz w:val="21"/>
          <w:szCs w:val="21"/>
        </w:rPr>
        <w:t></w:t>
      </w:r>
      <w:r w:rsidRPr="00A22460">
        <w:rPr>
          <w:rFonts w:eastAsia="Open Sans"/>
          <w:i/>
          <w:iCs/>
          <w:sz w:val="21"/>
          <w:szCs w:val="21"/>
        </w:rPr>
        <w:t xml:space="preserve"> </w:t>
      </w:r>
      <w:r w:rsidRPr="00A22460">
        <w:rPr>
          <w:rFonts w:eastAsia="Open Sans"/>
          <w:i/>
          <w:iCs/>
          <w:color w:val="0070C0"/>
          <w:sz w:val="21"/>
          <w:szCs w:val="21"/>
        </w:rPr>
        <w:t xml:space="preserve">No The rate of progress is the same as or greater than that of his/her same age peers but will not result in reaching the average range of achievement within a reasonable </w:t>
      </w:r>
      <w:proofErr w:type="gramStart"/>
      <w:r w:rsidRPr="00A22460">
        <w:rPr>
          <w:rFonts w:eastAsia="Open Sans"/>
          <w:i/>
          <w:iCs/>
          <w:color w:val="0070C0"/>
          <w:sz w:val="21"/>
          <w:szCs w:val="21"/>
        </w:rPr>
        <w:t>period of time</w:t>
      </w:r>
      <w:proofErr w:type="gramEnd"/>
      <w:r w:rsidRPr="00A22460">
        <w:rPr>
          <w:rFonts w:eastAsia="Open Sans"/>
          <w:i/>
          <w:iCs/>
          <w:color w:val="0070C0"/>
          <w:sz w:val="21"/>
          <w:szCs w:val="21"/>
        </w:rPr>
        <w:t>.</w:t>
      </w:r>
    </w:p>
    <w:p w14:paraId="5ED1A55D" w14:textId="77777777" w:rsidR="006226A8" w:rsidRPr="002C59BA" w:rsidRDefault="006226A8" w:rsidP="006226A8">
      <w:pPr>
        <w:spacing w:after="240"/>
      </w:pPr>
      <w:r w:rsidRPr="002C59BA">
        <w:rPr>
          <w:rFonts w:eastAsia="Open Sans"/>
          <w:b/>
          <w:bCs/>
          <w:szCs w:val="22"/>
          <w:u w:val="single"/>
        </w:rPr>
        <w:t>Assessment Observations</w:t>
      </w:r>
    </w:p>
    <w:p w14:paraId="2BC1B9A7" w14:textId="77777777" w:rsidR="006226A8" w:rsidRPr="00A22460" w:rsidRDefault="006226A8" w:rsidP="006226A8">
      <w:pPr>
        <w:spacing w:after="240"/>
        <w:rPr>
          <w:color w:val="0070C0"/>
        </w:rPr>
      </w:pPr>
      <w:r w:rsidRPr="00A22460">
        <w:rPr>
          <w:rFonts w:eastAsia="Open Sans"/>
          <w:i/>
          <w:iCs/>
          <w:color w:val="0070C0"/>
          <w:sz w:val="21"/>
          <w:szCs w:val="21"/>
        </w:rPr>
        <w:t xml:space="preserve">Provide a summary of observations recorded while administering assessments and whether the </w:t>
      </w:r>
      <w:r w:rsidRPr="00A22460">
        <w:rPr>
          <w:rFonts w:eastAsia="Open Sans"/>
          <w:i/>
          <w:iCs/>
          <w:color w:val="0070C0"/>
          <w:sz w:val="21"/>
          <w:szCs w:val="21"/>
        </w:rPr>
        <w:lastRenderedPageBreak/>
        <w:t xml:space="preserve">results appear valid estimates of skills/ ability based on those observations. </w:t>
      </w:r>
    </w:p>
    <w:p w14:paraId="41FBFF7A" w14:textId="77777777" w:rsidR="006226A8" w:rsidRPr="002C59BA" w:rsidRDefault="006226A8" w:rsidP="006226A8">
      <w:pPr>
        <w:spacing w:after="240"/>
        <w:rPr>
          <w:rFonts w:eastAsia="Open Sans"/>
          <w:i/>
          <w:iCs/>
          <w:color w:val="FF0000"/>
          <w:sz w:val="21"/>
          <w:szCs w:val="21"/>
        </w:rPr>
      </w:pPr>
      <w:r w:rsidRPr="1F4D32AB">
        <w:rPr>
          <w:rFonts w:eastAsia="Open Sans"/>
          <w:i/>
          <w:iCs/>
          <w:color w:val="FF0000"/>
          <w:sz w:val="21"/>
          <w:szCs w:val="21"/>
        </w:rPr>
        <w:t xml:space="preserve">*Additional information to </w:t>
      </w:r>
      <w:proofErr w:type="gramStart"/>
      <w:r w:rsidRPr="1F4D32AB">
        <w:rPr>
          <w:rFonts w:eastAsia="Open Sans"/>
          <w:i/>
          <w:iCs/>
          <w:color w:val="FF0000"/>
          <w:sz w:val="21"/>
          <w:szCs w:val="21"/>
        </w:rPr>
        <w:t>include:</w:t>
      </w:r>
      <w:proofErr w:type="gramEnd"/>
      <w:r w:rsidRPr="1F4D32AB">
        <w:rPr>
          <w:rFonts w:eastAsia="Open Sans"/>
          <w:i/>
          <w:iCs/>
          <w:color w:val="FF0000"/>
          <w:sz w:val="21"/>
          <w:szCs w:val="21"/>
        </w:rPr>
        <w:t xml:space="preserve"> setting of the assessment administration, any deviations to standardization, student rapport and affect, and other qualitative observations that help determine the accuracy of results. </w:t>
      </w:r>
    </w:p>
    <w:p w14:paraId="7B84D3EB" w14:textId="77777777" w:rsidR="006226A8" w:rsidRPr="002C59BA" w:rsidRDefault="006226A8" w:rsidP="006226A8">
      <w:pPr>
        <w:spacing w:after="240"/>
      </w:pPr>
      <w:r w:rsidRPr="002C59BA">
        <w:rPr>
          <w:rFonts w:eastAsia="Open Sans"/>
          <w:b/>
          <w:bCs/>
          <w:szCs w:val="22"/>
          <w:u w:val="single"/>
        </w:rPr>
        <w:t>Academic Achievement Assessments</w:t>
      </w:r>
    </w:p>
    <w:p w14:paraId="31C2CE17" w14:textId="77777777" w:rsidR="006226A8" w:rsidRPr="00A22460" w:rsidRDefault="006226A8" w:rsidP="006226A8">
      <w:pPr>
        <w:spacing w:after="240"/>
        <w:rPr>
          <w:color w:val="0070C0"/>
        </w:rPr>
      </w:pPr>
      <w:r w:rsidRPr="00A22460">
        <w:rPr>
          <w:rFonts w:eastAsia="Open Sans"/>
          <w:i/>
          <w:iCs/>
          <w:color w:val="0070C0"/>
          <w:sz w:val="21"/>
          <w:szCs w:val="21"/>
        </w:rPr>
        <w:t xml:space="preserve">Check the appropriate box(-es) below indicating the suspected area of disability. Provide a description of the individual, standardized, and norm-referenced measure of academic achievement administered in the area of suspected disability and the student performance on the assessment. The summary should include when the assessment was administered and whether the student does/does not achieve adequately for the student’s age or to meet state-approved grade- level standards in one or more of the following areas when provided with learning experiences and instruction appropriate for the student’s age or state-approved grade level standards:  </w:t>
      </w:r>
    </w:p>
    <w:p w14:paraId="19691B9A" w14:textId="77777777" w:rsidR="006226A8" w:rsidRPr="00A22460" w:rsidRDefault="006226A8" w:rsidP="006226A8">
      <w:pPr>
        <w:spacing w:after="240"/>
        <w:rPr>
          <w:color w:val="0070C0"/>
        </w:rPr>
      </w:pPr>
      <w:r w:rsidRPr="00A22460">
        <w:rPr>
          <w:rFonts w:eastAsia="Open Sans"/>
          <w:i/>
          <w:iCs/>
          <w:color w:val="0070C0"/>
          <w:sz w:val="21"/>
          <w:szCs w:val="21"/>
        </w:rPr>
        <w:t>An evaluation of oral expression and listening comprehension shall be completed pursuant to the speech or language impairment eligibility standards if a specific learning disability (SLD) is suspected in either area. If a student has been evaluated by a speech language pathologist and does not qualify as language impaired, then the IEP team may consider an SLD in either oral expression or listening comprehension if either continues to be a suspected area of disability; however, the rigorous intervention and progress monitoring standards must be met.</w:t>
      </w:r>
    </w:p>
    <w:p w14:paraId="7054B537" w14:textId="77777777" w:rsidR="006226A8" w:rsidRPr="002C59BA" w:rsidRDefault="006226A8" w:rsidP="006226A8">
      <w:pPr>
        <w:spacing w:after="240"/>
        <w:rPr>
          <w:rFonts w:eastAsia="Open Sans"/>
          <w:i/>
          <w:iCs/>
          <w:color w:val="FF0000"/>
          <w:sz w:val="21"/>
          <w:szCs w:val="21"/>
        </w:rPr>
      </w:pPr>
      <w:r w:rsidRPr="4D905D31">
        <w:rPr>
          <w:rFonts w:eastAsia="Open Sans"/>
          <w:i/>
          <w:iCs/>
          <w:color w:val="FF0000"/>
          <w:sz w:val="21"/>
          <w:szCs w:val="21"/>
        </w:rPr>
        <w:t>*Additional considerations: Consider whether age–based norms or grade-based norms best represent the student’s mastery of taught skills. Using an item analysis, provide information on errors within tasks or items to help the team differentiate between whether the student’s performance was reflective of deficits despite instruction or if they were associated with missed content due to an interruption in instruction/taught skill standards. It may be helpful to include both qualitative and quantitative findings from informal or formal diagnostic surveys (e.g., phonics or phonological awareness measures and inventories).</w:t>
      </w:r>
    </w:p>
    <w:p w14:paraId="7CB8E9C0" w14:textId="77777777" w:rsidR="006226A8" w:rsidRPr="00A22460" w:rsidRDefault="006226A8" w:rsidP="006226A8">
      <w:pPr>
        <w:spacing w:after="240"/>
        <w:rPr>
          <w:color w:val="0070C0"/>
        </w:rPr>
      </w:pPr>
      <w:r w:rsidRPr="68732AB2">
        <w:rPr>
          <w:rFonts w:eastAsia="Wingdings"/>
          <w:sz w:val="21"/>
          <w:szCs w:val="21"/>
        </w:rPr>
        <w:t></w:t>
      </w:r>
      <w:r w:rsidRPr="68732AB2">
        <w:rPr>
          <w:rFonts w:eastAsia="Open Sans"/>
          <w:i/>
          <w:iCs/>
          <w:sz w:val="21"/>
          <w:szCs w:val="21"/>
        </w:rPr>
        <w:t xml:space="preserve"> Yes </w:t>
      </w:r>
      <w:r w:rsidRPr="68732AB2">
        <w:rPr>
          <w:rFonts w:eastAsia="Wingdings"/>
          <w:sz w:val="21"/>
          <w:szCs w:val="21"/>
        </w:rPr>
        <w:t></w:t>
      </w:r>
      <w:r w:rsidRPr="68732AB2">
        <w:rPr>
          <w:rFonts w:eastAsia="Open Sans"/>
          <w:i/>
          <w:iCs/>
          <w:sz w:val="21"/>
          <w:szCs w:val="21"/>
        </w:rPr>
        <w:t xml:space="preserve"> No </w:t>
      </w:r>
      <w:r w:rsidRPr="00A22460">
        <w:rPr>
          <w:rFonts w:eastAsia="Calibri"/>
          <w:i/>
          <w:iCs/>
          <w:color w:val="0070C0"/>
        </w:rPr>
        <w:t>An</w:t>
      </w:r>
      <w:r w:rsidRPr="00A22460">
        <w:rPr>
          <w:rFonts w:eastAsia="Open Sans"/>
          <w:i/>
          <w:iCs/>
          <w:color w:val="0070C0"/>
          <w:sz w:val="21"/>
          <w:szCs w:val="21"/>
        </w:rPr>
        <w:t xml:space="preserve"> individual, standardized, and norm-referenced measure of academic achievement was administered in the area of suspected disability.</w:t>
      </w:r>
    </w:p>
    <w:p w14:paraId="5CEC64CF" w14:textId="77777777" w:rsidR="006226A8" w:rsidRPr="002C59BA" w:rsidRDefault="006226A8" w:rsidP="006226A8">
      <w:pPr>
        <w:spacing w:after="240" w:line="360" w:lineRule="auto"/>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 </w:t>
      </w:r>
      <w:r w:rsidRPr="00A22460">
        <w:rPr>
          <w:rFonts w:eastAsia="Open Sans"/>
          <w:i/>
          <w:iCs/>
          <w:color w:val="0070C0"/>
          <w:sz w:val="21"/>
          <w:szCs w:val="21"/>
        </w:rPr>
        <w:t>Basic reading skills</w:t>
      </w:r>
    </w:p>
    <w:p w14:paraId="73E42EFD" w14:textId="77777777" w:rsidR="006226A8" w:rsidRPr="00A22460" w:rsidRDefault="006226A8" w:rsidP="006226A8">
      <w:pPr>
        <w:spacing w:after="240" w:line="360" w:lineRule="auto"/>
        <w:rPr>
          <w:color w:val="0070C0"/>
        </w:rPr>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Calibri"/>
          <w:sz w:val="21"/>
          <w:szCs w:val="21"/>
        </w:rPr>
        <w:t xml:space="preserve"> </w:t>
      </w:r>
      <w:r w:rsidRPr="00A22460">
        <w:rPr>
          <w:rFonts w:eastAsia="Open Sans"/>
          <w:i/>
          <w:iCs/>
          <w:color w:val="0070C0"/>
          <w:sz w:val="21"/>
          <w:szCs w:val="21"/>
        </w:rPr>
        <w:t>Reading fluency</w:t>
      </w:r>
    </w:p>
    <w:p w14:paraId="13EB9F4B" w14:textId="77777777" w:rsidR="006226A8" w:rsidRPr="002C59BA" w:rsidRDefault="006226A8" w:rsidP="006226A8">
      <w:pPr>
        <w:spacing w:after="240" w:line="360" w:lineRule="auto"/>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Open Sans"/>
          <w:sz w:val="21"/>
          <w:szCs w:val="21"/>
        </w:rPr>
        <w:t xml:space="preserve"> </w:t>
      </w:r>
      <w:r w:rsidRPr="00A22460">
        <w:rPr>
          <w:rFonts w:eastAsia="Open Sans"/>
          <w:i/>
          <w:iCs/>
          <w:color w:val="0070C0"/>
          <w:sz w:val="21"/>
          <w:szCs w:val="21"/>
        </w:rPr>
        <w:t>Reading comprehension</w:t>
      </w:r>
    </w:p>
    <w:p w14:paraId="514AABA1" w14:textId="77777777" w:rsidR="006226A8" w:rsidRPr="00A22460" w:rsidRDefault="006226A8" w:rsidP="006226A8">
      <w:pPr>
        <w:spacing w:after="240" w:line="360" w:lineRule="auto"/>
        <w:rPr>
          <w:color w:val="0070C0"/>
        </w:rPr>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Open Sans"/>
          <w:sz w:val="21"/>
          <w:szCs w:val="21"/>
        </w:rPr>
        <w:t xml:space="preserve"> </w:t>
      </w:r>
      <w:r w:rsidRPr="00A22460">
        <w:rPr>
          <w:rFonts w:eastAsia="Open Sans"/>
          <w:i/>
          <w:iCs/>
          <w:color w:val="0070C0"/>
          <w:sz w:val="21"/>
          <w:szCs w:val="21"/>
        </w:rPr>
        <w:t>Written expression</w:t>
      </w:r>
    </w:p>
    <w:p w14:paraId="38A71FD9" w14:textId="77777777" w:rsidR="006226A8" w:rsidRPr="002C59BA" w:rsidRDefault="006226A8" w:rsidP="006226A8">
      <w:pPr>
        <w:spacing w:after="240" w:line="360" w:lineRule="auto"/>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Open Sans"/>
          <w:sz w:val="21"/>
          <w:szCs w:val="21"/>
        </w:rPr>
        <w:t xml:space="preserve"> </w:t>
      </w:r>
      <w:r w:rsidRPr="00A22460">
        <w:rPr>
          <w:rFonts w:eastAsia="Open Sans"/>
          <w:i/>
          <w:iCs/>
          <w:color w:val="0070C0"/>
          <w:sz w:val="21"/>
          <w:szCs w:val="21"/>
        </w:rPr>
        <w:t>Mathematics calculation</w:t>
      </w:r>
    </w:p>
    <w:p w14:paraId="7E7D91EF" w14:textId="77777777" w:rsidR="006226A8" w:rsidRPr="002C59BA" w:rsidRDefault="006226A8" w:rsidP="006226A8">
      <w:pPr>
        <w:spacing w:after="240" w:line="360" w:lineRule="auto"/>
      </w:pPr>
      <w:r w:rsidRPr="002C59BA">
        <w:rPr>
          <w:rFonts w:eastAsia="Wingdings"/>
          <w:sz w:val="21"/>
          <w:szCs w:val="21"/>
        </w:rPr>
        <w:lastRenderedPageBreak/>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Open Sans"/>
          <w:sz w:val="21"/>
          <w:szCs w:val="21"/>
        </w:rPr>
        <w:t xml:space="preserve"> </w:t>
      </w:r>
      <w:r w:rsidRPr="00A22460">
        <w:rPr>
          <w:rFonts w:eastAsia="Open Sans"/>
          <w:i/>
          <w:iCs/>
          <w:color w:val="0070C0"/>
          <w:sz w:val="21"/>
          <w:szCs w:val="21"/>
        </w:rPr>
        <w:t>Math problem solving</w:t>
      </w:r>
    </w:p>
    <w:p w14:paraId="32547051" w14:textId="77777777" w:rsidR="006226A8" w:rsidRPr="002C59BA" w:rsidRDefault="006226A8" w:rsidP="006226A8">
      <w:pPr>
        <w:spacing w:after="240" w:line="360" w:lineRule="auto"/>
      </w:pPr>
      <w:r w:rsidRPr="002C59BA">
        <w:rPr>
          <w:rFonts w:eastAsia="Wingdings"/>
          <w:sz w:val="21"/>
          <w:szCs w:val="21"/>
        </w:rPr>
        <w:t></w:t>
      </w:r>
      <w:r w:rsidRPr="002C59BA">
        <w:rPr>
          <w:rFonts w:eastAsia="Open Sans"/>
          <w:i/>
          <w:iCs/>
          <w:sz w:val="21"/>
          <w:szCs w:val="21"/>
        </w:rPr>
        <w:t xml:space="preserve"> Yes </w:t>
      </w:r>
      <w:r w:rsidRPr="002C59BA">
        <w:rPr>
          <w:rFonts w:eastAsia="Wingdings"/>
          <w:sz w:val="21"/>
          <w:szCs w:val="21"/>
        </w:rPr>
        <w:t></w:t>
      </w:r>
      <w:r w:rsidRPr="002C59BA">
        <w:rPr>
          <w:rFonts w:eastAsia="Open Sans"/>
          <w:i/>
          <w:iCs/>
          <w:sz w:val="21"/>
          <w:szCs w:val="21"/>
        </w:rPr>
        <w:t xml:space="preserve"> No</w:t>
      </w:r>
      <w:r w:rsidRPr="002C59BA">
        <w:rPr>
          <w:rFonts w:eastAsia="Open Sans"/>
          <w:sz w:val="21"/>
          <w:szCs w:val="21"/>
        </w:rPr>
        <w:t xml:space="preserve"> </w:t>
      </w:r>
      <w:r w:rsidRPr="00A22460">
        <w:rPr>
          <w:rFonts w:eastAsia="Open Sans"/>
          <w:i/>
          <w:iCs/>
          <w:color w:val="0070C0"/>
          <w:sz w:val="21"/>
          <w:szCs w:val="21"/>
        </w:rPr>
        <w:t>Oral expression</w:t>
      </w:r>
    </w:p>
    <w:p w14:paraId="6C659BE1" w14:textId="77777777" w:rsidR="006226A8" w:rsidRPr="002C59BA" w:rsidRDefault="006226A8" w:rsidP="006226A8">
      <w:pPr>
        <w:spacing w:after="240" w:line="360" w:lineRule="auto"/>
      </w:pPr>
      <w:r w:rsidRPr="002C59BA">
        <w:rPr>
          <w:rFonts w:eastAsia="Wingdings"/>
          <w:sz w:val="21"/>
          <w:szCs w:val="21"/>
        </w:rPr>
        <w:t></w:t>
      </w:r>
      <w:r w:rsidRPr="002C59BA">
        <w:rPr>
          <w:rFonts w:eastAsia="Open Sans"/>
          <w:i/>
          <w:iCs/>
          <w:sz w:val="21"/>
          <w:szCs w:val="21"/>
        </w:rPr>
        <w:t xml:space="preserve"> </w:t>
      </w:r>
      <w:r w:rsidRPr="002C59BA">
        <w:rPr>
          <w:rFonts w:eastAsia="Open Sans"/>
          <w:i/>
          <w:iCs/>
          <w:szCs w:val="22"/>
        </w:rPr>
        <w:t>Yes</w:t>
      </w:r>
      <w:r w:rsidRPr="002C59BA">
        <w:rPr>
          <w:rFonts w:eastAsia="Open Sans"/>
          <w:i/>
          <w:iCs/>
          <w:sz w:val="21"/>
          <w:szCs w:val="21"/>
        </w:rPr>
        <w:t xml:space="preserve"> </w:t>
      </w:r>
      <w:r w:rsidRPr="002C59BA">
        <w:rPr>
          <w:rFonts w:eastAsia="Wingdings"/>
          <w:sz w:val="21"/>
          <w:szCs w:val="21"/>
        </w:rPr>
        <w:t></w:t>
      </w:r>
      <w:r w:rsidRPr="002C59BA">
        <w:rPr>
          <w:rFonts w:eastAsia="Open Sans"/>
          <w:i/>
          <w:iCs/>
          <w:sz w:val="21"/>
          <w:szCs w:val="21"/>
        </w:rPr>
        <w:t xml:space="preserve"> </w:t>
      </w:r>
      <w:r w:rsidRPr="002C59BA">
        <w:rPr>
          <w:rFonts w:eastAsia="Open Sans"/>
          <w:i/>
          <w:iCs/>
          <w:szCs w:val="22"/>
        </w:rPr>
        <w:t>No</w:t>
      </w:r>
      <w:r w:rsidRPr="002C59BA">
        <w:rPr>
          <w:rFonts w:eastAsia="Open Sans"/>
          <w:szCs w:val="22"/>
        </w:rPr>
        <w:t xml:space="preserve"> </w:t>
      </w:r>
      <w:r w:rsidRPr="00A22460">
        <w:rPr>
          <w:rFonts w:eastAsia="Open Sans"/>
          <w:i/>
          <w:iCs/>
          <w:color w:val="0070C0"/>
          <w:szCs w:val="22"/>
        </w:rPr>
        <w:t>Listening comprehension</w:t>
      </w:r>
    </w:p>
    <w:p w14:paraId="1119F962" w14:textId="77777777" w:rsidR="006226A8" w:rsidRPr="002C59BA" w:rsidRDefault="006226A8" w:rsidP="006226A8">
      <w:pPr>
        <w:spacing w:after="240"/>
      </w:pPr>
      <w:r w:rsidRPr="002C59BA">
        <w:rPr>
          <w:rFonts w:eastAsia="Open Sans"/>
          <w:b/>
          <w:bCs/>
          <w:szCs w:val="22"/>
          <w:u w:val="single"/>
        </w:rPr>
        <w:t>Other Assessments</w:t>
      </w:r>
      <w:r w:rsidRPr="002C59BA">
        <w:rPr>
          <w:rFonts w:eastAsia="Open Sans"/>
          <w:b/>
          <w:bCs/>
          <w:szCs w:val="22"/>
        </w:rPr>
        <w:t xml:space="preserve"> </w:t>
      </w:r>
    </w:p>
    <w:p w14:paraId="2C80D4C8" w14:textId="77777777" w:rsidR="006226A8" w:rsidRPr="00A22460" w:rsidRDefault="006226A8" w:rsidP="006226A8">
      <w:pPr>
        <w:spacing w:after="240"/>
        <w:rPr>
          <w:rFonts w:eastAsia="Open Sans"/>
          <w:b/>
          <w:bCs/>
          <w:color w:val="0070C0"/>
          <w:u w:val="single"/>
        </w:rPr>
      </w:pPr>
      <w:r w:rsidRPr="00A22460">
        <w:rPr>
          <w:rFonts w:eastAsia="Open Sans"/>
          <w:i/>
          <w:iCs/>
          <w:color w:val="0070C0"/>
          <w:sz w:val="21"/>
          <w:szCs w:val="21"/>
        </w:rPr>
        <w:t>If additional assessments were completed as part of the evaluation provide a description and interpretation of the results below. Delete this section if no other assessments were administered as part of the evaluation.</w:t>
      </w:r>
    </w:p>
    <w:p w14:paraId="656FCEA0" w14:textId="77777777" w:rsidR="006226A8" w:rsidRPr="002C59BA" w:rsidRDefault="006226A8" w:rsidP="006226A8">
      <w:pPr>
        <w:spacing w:after="240"/>
      </w:pPr>
      <w:r w:rsidRPr="002C59BA">
        <w:rPr>
          <w:rFonts w:eastAsia="Open Sans"/>
          <w:b/>
          <w:bCs/>
          <w:szCs w:val="22"/>
          <w:u w:val="single"/>
        </w:rPr>
        <w:t>Exclusionary Factors</w:t>
      </w:r>
    </w:p>
    <w:p w14:paraId="0D56C564" w14:textId="77777777" w:rsidR="006226A8" w:rsidRPr="00A22460" w:rsidRDefault="006226A8" w:rsidP="006226A8">
      <w:pPr>
        <w:spacing w:after="240"/>
        <w:rPr>
          <w:color w:val="0070C0"/>
        </w:rPr>
      </w:pPr>
      <w:r w:rsidRPr="00A22460">
        <w:rPr>
          <w:rFonts w:eastAsia="Open Sans"/>
          <w:i/>
          <w:iCs/>
          <w:color w:val="0070C0"/>
          <w:sz w:val="21"/>
          <w:szCs w:val="21"/>
        </w:rPr>
        <w:t xml:space="preserve">Provide a description of the evidence that indicates how each of the listed exclusionary factors was ruled out as the primary cause of underachievement. </w:t>
      </w:r>
    </w:p>
    <w:p w14:paraId="54DF4B11" w14:textId="77777777" w:rsidR="006226A8" w:rsidRPr="002C59BA" w:rsidRDefault="006226A8" w:rsidP="006226A8">
      <w:pPr>
        <w:spacing w:after="240"/>
      </w:pPr>
      <w:r w:rsidRPr="002C59BA">
        <w:rPr>
          <w:rFonts w:eastAsia="Wingdings"/>
          <w:sz w:val="21"/>
          <w:szCs w:val="21"/>
        </w:rPr>
        <w:t></w:t>
      </w:r>
      <w:r w:rsidRPr="002C59BA">
        <w:rPr>
          <w:rFonts w:eastAsia="Open Sans"/>
          <w:i/>
          <w:iCs/>
          <w:color w:val="5B9AD5"/>
          <w:sz w:val="21"/>
          <w:szCs w:val="21"/>
        </w:rPr>
        <w:t xml:space="preserve"> </w:t>
      </w:r>
      <w:r w:rsidRPr="00A22460">
        <w:rPr>
          <w:rFonts w:eastAsia="Open Sans"/>
          <w:i/>
          <w:iCs/>
          <w:color w:val="0070C0"/>
          <w:sz w:val="21"/>
          <w:szCs w:val="21"/>
        </w:rPr>
        <w:t>Yes</w:t>
      </w:r>
      <w:r w:rsidRPr="002C59BA">
        <w:rPr>
          <w:rFonts w:eastAsia="Open Sans"/>
          <w:i/>
          <w:iCs/>
          <w:color w:val="5B9AD5"/>
          <w:sz w:val="21"/>
          <w:szCs w:val="21"/>
        </w:rPr>
        <w:t xml:space="preserve"> </w:t>
      </w:r>
      <w:r w:rsidRPr="002C59BA">
        <w:rPr>
          <w:rFonts w:eastAsia="Wingdings"/>
          <w:sz w:val="21"/>
          <w:szCs w:val="21"/>
        </w:rPr>
        <w:t></w:t>
      </w:r>
      <w:r w:rsidRPr="002C59BA">
        <w:rPr>
          <w:rFonts w:eastAsia="Open Sans"/>
          <w:i/>
          <w:iCs/>
          <w:color w:val="5B9AD5"/>
          <w:sz w:val="21"/>
          <w:szCs w:val="21"/>
        </w:rPr>
        <w:t xml:space="preserve"> </w:t>
      </w:r>
      <w:r w:rsidRPr="00A22460">
        <w:rPr>
          <w:rFonts w:eastAsia="Open Sans"/>
          <w:i/>
          <w:iCs/>
          <w:color w:val="0070C0"/>
          <w:sz w:val="21"/>
          <w:szCs w:val="21"/>
        </w:rPr>
        <w:t>No</w:t>
      </w:r>
      <w:r w:rsidRPr="002C59BA">
        <w:rPr>
          <w:rFonts w:eastAsia="Open Sans"/>
          <w:i/>
          <w:iCs/>
          <w:color w:val="5B9AD5"/>
          <w:sz w:val="21"/>
          <w:szCs w:val="21"/>
        </w:rPr>
        <w:t xml:space="preserve"> </w:t>
      </w:r>
      <w:r w:rsidRPr="00A22460">
        <w:rPr>
          <w:rFonts w:eastAsia="Open Sans"/>
          <w:i/>
          <w:iCs/>
          <w:color w:val="0070C0"/>
          <w:sz w:val="21"/>
          <w:szCs w:val="21"/>
        </w:rPr>
        <w:t xml:space="preserve">The team determined the student’s underachievement is not primarily the result of visual, motor, or hearing disability, intellectual disability, emotional disturbance, cultural factors, environmental or economic factors, limited English proficiency, or excessive absenteeism. </w:t>
      </w:r>
    </w:p>
    <w:p w14:paraId="154FBECB" w14:textId="77777777" w:rsidR="006226A8" w:rsidRPr="002C59BA" w:rsidRDefault="006226A8" w:rsidP="006226A8">
      <w:pPr>
        <w:spacing w:after="240"/>
        <w:rPr>
          <w:rFonts w:eastAsia="Open Sans"/>
          <w:b/>
          <w:bCs/>
          <w:color w:val="FF0000"/>
          <w:u w:val="single"/>
        </w:rPr>
      </w:pPr>
      <w:r w:rsidRPr="002C59BA">
        <w:rPr>
          <w:rFonts w:eastAsia="Open Sans"/>
          <w:i/>
          <w:iCs/>
          <w:color w:val="FF0000"/>
          <w:sz w:val="21"/>
          <w:szCs w:val="21"/>
        </w:rPr>
        <w:t xml:space="preserve">*Additional considerations: The team may consider medical records to address vision and hearing, review of past assessments. When evaluating English language learners consider parent interviews to address acculturation, educational history, and language development (see </w:t>
      </w:r>
      <w:hyperlink r:id="rId55" w:history="1">
        <w:r w:rsidRPr="002C59BA">
          <w:rPr>
            <w:rStyle w:val="Hyperlink"/>
            <w:rFonts w:eastAsia="Open Sans"/>
            <w:i/>
            <w:iCs/>
            <w:color w:val="FF0000"/>
            <w:sz w:val="21"/>
            <w:szCs w:val="21"/>
          </w:rPr>
          <w:t>Ethnographic Intervie</w:t>
        </w:r>
      </w:hyperlink>
      <w:r w:rsidRPr="002C59BA">
        <w:rPr>
          <w:rFonts w:eastAsia="Open Sans"/>
          <w:i/>
          <w:iCs/>
          <w:color w:val="FF0000"/>
          <w:sz w:val="21"/>
          <w:szCs w:val="21"/>
        </w:rPr>
        <w:t xml:space="preserve">w template) and appropriate assessment choice to obtain valid and accurate responses. Use the </w:t>
      </w:r>
      <w:hyperlink r:id="rId56" w:history="1">
        <w:r w:rsidRPr="002C59BA">
          <w:rPr>
            <w:rStyle w:val="Hyperlink"/>
            <w:rFonts w:eastAsia="Open Sans"/>
            <w:i/>
            <w:iCs/>
            <w:color w:val="FF0000"/>
            <w:sz w:val="21"/>
            <w:szCs w:val="21"/>
          </w:rPr>
          <w:t>exclusionary factor worksheet</w:t>
        </w:r>
      </w:hyperlink>
      <w:r w:rsidRPr="002C59BA">
        <w:rPr>
          <w:rFonts w:eastAsia="Open Sans"/>
          <w:i/>
          <w:iCs/>
          <w:color w:val="FF0000"/>
          <w:sz w:val="21"/>
          <w:szCs w:val="21"/>
        </w:rPr>
        <w:t xml:space="preserve"> to help guide team decisions.</w:t>
      </w:r>
    </w:p>
    <w:p w14:paraId="2F572FA3" w14:textId="77777777" w:rsidR="006226A8" w:rsidRPr="002C59BA" w:rsidRDefault="006226A8" w:rsidP="006226A8">
      <w:pPr>
        <w:spacing w:after="240"/>
      </w:pPr>
      <w:r w:rsidRPr="002C59BA">
        <w:rPr>
          <w:rFonts w:eastAsia="Open Sans"/>
          <w:b/>
          <w:bCs/>
          <w:szCs w:val="22"/>
          <w:u w:val="single"/>
        </w:rPr>
        <w:t>Summary</w:t>
      </w:r>
    </w:p>
    <w:p w14:paraId="3ECB5B67" w14:textId="77777777" w:rsidR="006226A8" w:rsidRPr="002C59BA" w:rsidRDefault="006226A8" w:rsidP="006226A8">
      <w:pPr>
        <w:spacing w:after="240"/>
      </w:pPr>
      <w:r w:rsidRPr="4D905D31">
        <w:rPr>
          <w:rFonts w:eastAsia="Open Sans"/>
          <w:sz w:val="21"/>
          <w:szCs w:val="21"/>
        </w:rPr>
        <w:t>The term Specific Learning Disability means a disorder in one or more of the basic psychological processes involved in understanding or in using language, spoken or written, which may manifest itself in the imperfect ability to listen, think, speak, read, write, spell, or do mathematical calculations, and that adversely affects a child’s educational performance. Such a term includes conditions such as perceptual disabilities (e.g., visual processing), brain injury that is not caused by an external physical force, minimal brain dysfunction, dyslexia, and developmental aphasia. Specific Learning Disability does not include a learning problem that is primarily the result of visual impairment; hearing impairment; orthopedic impairment</w:t>
      </w:r>
      <w:r w:rsidRPr="4D905D31">
        <w:rPr>
          <w:rFonts w:ascii="Calibri" w:eastAsia="Calibri" w:hAnsi="Calibri" w:cs="Calibri"/>
          <w:sz w:val="21"/>
          <w:szCs w:val="21"/>
        </w:rPr>
        <w:t>;</w:t>
      </w:r>
      <w:r w:rsidRPr="4D905D31">
        <w:rPr>
          <w:rFonts w:eastAsia="Open Sans"/>
          <w:sz w:val="21"/>
          <w:szCs w:val="21"/>
        </w:rPr>
        <w:t xml:space="preserve"> intellectual disability</w:t>
      </w:r>
      <w:r w:rsidRPr="4D905D31">
        <w:rPr>
          <w:rFonts w:ascii="Calibri" w:eastAsia="Calibri" w:hAnsi="Calibri" w:cs="Calibri"/>
          <w:sz w:val="21"/>
          <w:szCs w:val="21"/>
        </w:rPr>
        <w:t>;</w:t>
      </w:r>
      <w:r w:rsidRPr="4D905D31">
        <w:rPr>
          <w:rFonts w:eastAsia="Open Sans"/>
          <w:sz w:val="21"/>
          <w:szCs w:val="21"/>
        </w:rPr>
        <w:t xml:space="preserve"> emotional disturbance</w:t>
      </w:r>
      <w:r w:rsidRPr="4D905D31">
        <w:rPr>
          <w:rFonts w:ascii="Calibri" w:eastAsia="Calibri" w:hAnsi="Calibri" w:cs="Calibri"/>
          <w:sz w:val="21"/>
          <w:szCs w:val="21"/>
        </w:rPr>
        <w:t>;</w:t>
      </w:r>
      <w:r w:rsidRPr="4D905D31">
        <w:rPr>
          <w:rFonts w:eastAsia="Open Sans"/>
          <w:sz w:val="21"/>
          <w:szCs w:val="21"/>
        </w:rPr>
        <w:t xml:space="preserve"> limited English proficiency</w:t>
      </w:r>
      <w:r w:rsidRPr="4D905D31">
        <w:rPr>
          <w:rFonts w:ascii="Calibri" w:eastAsia="Calibri" w:hAnsi="Calibri" w:cs="Calibri"/>
          <w:sz w:val="21"/>
          <w:szCs w:val="21"/>
        </w:rPr>
        <w:t>;</w:t>
      </w:r>
      <w:r w:rsidRPr="4D905D31">
        <w:rPr>
          <w:rFonts w:eastAsia="Open Sans"/>
          <w:sz w:val="21"/>
          <w:szCs w:val="21"/>
        </w:rPr>
        <w:t xml:space="preserve"> or environmental or cultural disadvantage.</w:t>
      </w:r>
    </w:p>
    <w:p w14:paraId="1A7E5A6F" w14:textId="77777777" w:rsidR="006226A8" w:rsidRPr="00A22460" w:rsidRDefault="006226A8" w:rsidP="006226A8">
      <w:pPr>
        <w:spacing w:after="240"/>
        <w:rPr>
          <w:color w:val="0070C0"/>
        </w:rPr>
      </w:pPr>
      <w:r w:rsidRPr="002C59BA">
        <w:rPr>
          <w:rFonts w:eastAsia="Open Sans"/>
          <w:sz w:val="21"/>
          <w:szCs w:val="21"/>
        </w:rPr>
        <w:t xml:space="preserve"> </w:t>
      </w:r>
      <w:r w:rsidRPr="00A22460">
        <w:rPr>
          <w:rFonts w:eastAsia="Open Sans"/>
          <w:i/>
          <w:iCs/>
          <w:color w:val="0070C0"/>
          <w:sz w:val="21"/>
          <w:szCs w:val="21"/>
        </w:rPr>
        <w:t>Provide a summary of the evaluation results for the suspected area of disability below:</w:t>
      </w:r>
    </w:p>
    <w:p w14:paraId="7C6009E5" w14:textId="77777777" w:rsidR="006226A8" w:rsidRPr="002C59BA" w:rsidRDefault="006226A8" w:rsidP="006226A8">
      <w:pPr>
        <w:spacing w:after="240"/>
      </w:pPr>
      <w:r w:rsidRPr="4D905D31">
        <w:rPr>
          <w:rFonts w:eastAsia="Open Sans"/>
          <w:sz w:val="21"/>
          <w:szCs w:val="21"/>
        </w:rPr>
        <w:t xml:space="preserve">It is the responsibility of the IEP team to determine whether a student meets eligibility standards for special education services including whether a student’s needs, even with the presence of an educational disability, can be met in the general education without special </w:t>
      </w:r>
      <w:r w:rsidRPr="4D905D31">
        <w:rPr>
          <w:rFonts w:eastAsia="Open Sans"/>
          <w:sz w:val="21"/>
          <w:szCs w:val="21"/>
        </w:rPr>
        <w:lastRenderedPageBreak/>
        <w:t>education services This information should be considered with all other relevant data and team member input when determining eligibility for special education services based on the disability definition and evaluation standards (</w:t>
      </w:r>
      <w:r w:rsidRPr="4D905D31">
        <w:rPr>
          <w:rFonts w:eastAsia="Open Sans"/>
          <w:color w:val="0563C1"/>
          <w:sz w:val="21"/>
          <w:szCs w:val="21"/>
          <w:u w:val="single"/>
        </w:rPr>
        <w:t>https://www.tn.gov/content/dam/tn/education/special-education/eligibility/se_eligibility_sld_standards.pdf</w:t>
      </w:r>
      <w:r w:rsidRPr="4D905D31">
        <w:rPr>
          <w:rFonts w:eastAsia="Open Sans"/>
          <w:sz w:val="21"/>
          <w:szCs w:val="21"/>
        </w:rPr>
        <w:t xml:space="preserve">). </w:t>
      </w:r>
    </w:p>
    <w:p w14:paraId="0B689187" w14:textId="77777777" w:rsidR="006226A8" w:rsidRPr="002C59BA" w:rsidRDefault="006226A8" w:rsidP="006226A8">
      <w:pPr>
        <w:spacing w:after="240"/>
      </w:pPr>
      <w:r w:rsidRPr="002C59BA">
        <w:rPr>
          <w:rFonts w:eastAsia="Open Sans"/>
          <w:b/>
          <w:bCs/>
          <w:szCs w:val="22"/>
          <w:u w:val="single"/>
        </w:rPr>
        <w:t>Recommendations</w:t>
      </w:r>
    </w:p>
    <w:p w14:paraId="45A39AEB" w14:textId="77777777" w:rsidR="006226A8" w:rsidRPr="00017B92" w:rsidRDefault="006226A8" w:rsidP="006226A8">
      <w:pPr>
        <w:spacing w:after="240"/>
        <w:rPr>
          <w:color w:val="0070C0"/>
        </w:rPr>
      </w:pPr>
      <w:r w:rsidRPr="00017B92">
        <w:rPr>
          <w:rFonts w:eastAsia="Open Sans"/>
          <w:i/>
          <w:iCs/>
          <w:color w:val="0070C0"/>
          <w:sz w:val="21"/>
          <w:szCs w:val="21"/>
        </w:rPr>
        <w:t xml:space="preserve">Provide any recommendations to address the student’s deficits and needs below. </w:t>
      </w:r>
    </w:p>
    <w:p w14:paraId="307B1006" w14:textId="77777777" w:rsidR="006226A8" w:rsidRPr="002C59BA" w:rsidRDefault="006226A8" w:rsidP="006226A8">
      <w:pPr>
        <w:spacing w:after="240"/>
      </w:pPr>
      <w:r w:rsidRPr="002C59BA">
        <w:rPr>
          <w:rFonts w:eastAsia="Open Sans"/>
          <w:b/>
          <w:bCs/>
          <w:szCs w:val="22"/>
          <w:u w:val="single"/>
        </w:rPr>
        <w:t>Certifying Specialist Signature:</w:t>
      </w:r>
    </w:p>
    <w:p w14:paraId="7C228A2C" w14:textId="77777777" w:rsidR="006226A8" w:rsidRPr="002C59BA" w:rsidRDefault="006226A8" w:rsidP="006226A8">
      <w:pPr>
        <w:spacing w:after="240"/>
      </w:pPr>
      <w:r w:rsidRPr="002C59BA">
        <w:rPr>
          <w:rFonts w:eastAsia="Open Sans"/>
          <w:sz w:val="21"/>
          <w:szCs w:val="21"/>
        </w:rPr>
        <w:t>Name:</w:t>
      </w:r>
    </w:p>
    <w:p w14:paraId="541BAB93" w14:textId="77777777" w:rsidR="006226A8" w:rsidRPr="002C59BA" w:rsidRDefault="006226A8" w:rsidP="006226A8">
      <w:r w:rsidRPr="002C59BA">
        <w:rPr>
          <w:rFonts w:eastAsia="Open Sans"/>
          <w:sz w:val="21"/>
          <w:szCs w:val="21"/>
        </w:rPr>
        <w:t>Title:</w:t>
      </w:r>
    </w:p>
    <w:p w14:paraId="44920E54" w14:textId="77777777" w:rsidR="006226A8" w:rsidRDefault="006226A8" w:rsidP="006226A8">
      <w:pPr>
        <w:rPr>
          <w:ins w:id="70" w:author="Andrea" w:date="2020-09-14T19:19:00Z"/>
          <w:rFonts w:eastAsia="Open Sans"/>
          <w:sz w:val="21"/>
          <w:szCs w:val="21"/>
        </w:rPr>
      </w:pPr>
      <w:r w:rsidRPr="002C59BA">
        <w:rPr>
          <w:rFonts w:eastAsia="Open Sans"/>
          <w:sz w:val="21"/>
          <w:szCs w:val="21"/>
        </w:rPr>
        <w:t>Date:</w:t>
      </w:r>
    </w:p>
    <w:p w14:paraId="323C83E2" w14:textId="77777777" w:rsidR="006226A8" w:rsidRPr="002C59BA" w:rsidRDefault="006226A8" w:rsidP="006226A8"/>
    <w:tbl>
      <w:tblPr>
        <w:tblStyle w:val="TableGrid"/>
        <w:tblW w:w="9360" w:type="dxa"/>
        <w:tblLayout w:type="fixed"/>
        <w:tblLook w:val="04A0" w:firstRow="1" w:lastRow="0" w:firstColumn="1" w:lastColumn="0" w:noHBand="0" w:noVBand="1"/>
      </w:tblPr>
      <w:tblGrid>
        <w:gridCol w:w="9360"/>
      </w:tblGrid>
      <w:tr w:rsidR="006226A8" w:rsidRPr="002C59BA" w14:paraId="445C92EE" w14:textId="77777777" w:rsidTr="009B2B6B">
        <w:tc>
          <w:tcPr>
            <w:tcW w:w="9360" w:type="dxa"/>
            <w:tcBorders>
              <w:top w:val="single" w:sz="8" w:space="0" w:color="auto"/>
              <w:left w:val="single" w:sz="8" w:space="0" w:color="auto"/>
              <w:bottom w:val="single" w:sz="8" w:space="0" w:color="auto"/>
              <w:right w:val="single" w:sz="8" w:space="0" w:color="auto"/>
            </w:tcBorders>
          </w:tcPr>
          <w:p w14:paraId="569C46FF" w14:textId="77777777" w:rsidR="006226A8" w:rsidRPr="002C59BA" w:rsidRDefault="006226A8" w:rsidP="009B2B6B">
            <w:pPr>
              <w:spacing w:line="276" w:lineRule="auto"/>
            </w:pPr>
            <w:r w:rsidRPr="002C59BA">
              <w:rPr>
                <w:rFonts w:eastAsia="Open Sans"/>
                <w:szCs w:val="22"/>
              </w:rPr>
              <w:t xml:space="preserve">  </w:t>
            </w:r>
            <w:r w:rsidRPr="002C59BA">
              <w:rPr>
                <w:rFonts w:eastAsia="Open Sans"/>
                <w:b/>
                <w:bCs/>
                <w:szCs w:val="22"/>
              </w:rPr>
              <w:t>Other Assessment Team Members</w:t>
            </w:r>
          </w:p>
        </w:tc>
      </w:tr>
      <w:tr w:rsidR="006226A8" w:rsidRPr="002C59BA" w14:paraId="23F0D8D1" w14:textId="77777777" w:rsidTr="009B2B6B">
        <w:trPr>
          <w:trHeight w:val="40"/>
        </w:trPr>
        <w:tc>
          <w:tcPr>
            <w:tcW w:w="9360" w:type="dxa"/>
            <w:tcBorders>
              <w:top w:val="single" w:sz="8" w:space="0" w:color="auto"/>
              <w:left w:val="single" w:sz="8" w:space="0" w:color="auto"/>
              <w:bottom w:val="single" w:sz="8" w:space="0" w:color="auto"/>
              <w:right w:val="single" w:sz="8" w:space="0" w:color="auto"/>
            </w:tcBorders>
          </w:tcPr>
          <w:p w14:paraId="2E7D9CB0" w14:textId="77777777" w:rsidR="006226A8" w:rsidRPr="002C59BA" w:rsidRDefault="006226A8" w:rsidP="009B2B6B">
            <w:pPr>
              <w:spacing w:line="276" w:lineRule="auto"/>
            </w:pPr>
            <w:r w:rsidRPr="002C59BA">
              <w:rPr>
                <w:rFonts w:eastAsia="Open Sans"/>
                <w:sz w:val="21"/>
                <w:szCs w:val="21"/>
              </w:rPr>
              <w:t>Name/Title:</w:t>
            </w:r>
          </w:p>
        </w:tc>
      </w:tr>
      <w:tr w:rsidR="006226A8" w:rsidRPr="002C59BA" w14:paraId="34805209" w14:textId="77777777" w:rsidTr="009B2B6B">
        <w:tc>
          <w:tcPr>
            <w:tcW w:w="9360" w:type="dxa"/>
            <w:tcBorders>
              <w:top w:val="single" w:sz="8" w:space="0" w:color="auto"/>
              <w:left w:val="single" w:sz="8" w:space="0" w:color="auto"/>
              <w:bottom w:val="single" w:sz="8" w:space="0" w:color="auto"/>
              <w:right w:val="single" w:sz="8" w:space="0" w:color="auto"/>
            </w:tcBorders>
          </w:tcPr>
          <w:p w14:paraId="69BA8B56" w14:textId="77777777" w:rsidR="006226A8" w:rsidRPr="002C59BA" w:rsidRDefault="006226A8" w:rsidP="009B2B6B">
            <w:pPr>
              <w:spacing w:line="276" w:lineRule="auto"/>
            </w:pPr>
            <w:r w:rsidRPr="002C59BA">
              <w:rPr>
                <w:rFonts w:eastAsia="Open Sans"/>
                <w:sz w:val="21"/>
                <w:szCs w:val="21"/>
              </w:rPr>
              <w:t>Name/Title:</w:t>
            </w:r>
          </w:p>
        </w:tc>
      </w:tr>
      <w:tr w:rsidR="006226A8" w:rsidRPr="002C59BA" w14:paraId="2E216C54" w14:textId="77777777" w:rsidTr="009B2B6B">
        <w:tc>
          <w:tcPr>
            <w:tcW w:w="9360" w:type="dxa"/>
            <w:tcBorders>
              <w:top w:val="single" w:sz="8" w:space="0" w:color="auto"/>
              <w:left w:val="single" w:sz="8" w:space="0" w:color="auto"/>
              <w:bottom w:val="single" w:sz="8" w:space="0" w:color="auto"/>
              <w:right w:val="single" w:sz="8" w:space="0" w:color="auto"/>
            </w:tcBorders>
          </w:tcPr>
          <w:p w14:paraId="39D7FD69" w14:textId="77777777" w:rsidR="006226A8" w:rsidRPr="002C59BA" w:rsidRDefault="006226A8" w:rsidP="009B2B6B">
            <w:pPr>
              <w:spacing w:line="276" w:lineRule="auto"/>
            </w:pPr>
            <w:r w:rsidRPr="002C59BA">
              <w:rPr>
                <w:rFonts w:eastAsia="Open Sans"/>
                <w:sz w:val="21"/>
                <w:szCs w:val="21"/>
              </w:rPr>
              <w:t>Name/Title:</w:t>
            </w:r>
          </w:p>
        </w:tc>
      </w:tr>
      <w:tr w:rsidR="006226A8" w:rsidRPr="002C59BA" w14:paraId="30684DF6" w14:textId="77777777" w:rsidTr="009B2B6B">
        <w:tc>
          <w:tcPr>
            <w:tcW w:w="9360" w:type="dxa"/>
            <w:tcBorders>
              <w:top w:val="single" w:sz="8" w:space="0" w:color="auto"/>
              <w:left w:val="single" w:sz="8" w:space="0" w:color="auto"/>
              <w:bottom w:val="single" w:sz="8" w:space="0" w:color="auto"/>
              <w:right w:val="single" w:sz="8" w:space="0" w:color="auto"/>
            </w:tcBorders>
          </w:tcPr>
          <w:p w14:paraId="53459B6C" w14:textId="77777777" w:rsidR="006226A8" w:rsidRPr="002C59BA" w:rsidRDefault="006226A8" w:rsidP="009B2B6B">
            <w:pPr>
              <w:spacing w:line="276" w:lineRule="auto"/>
            </w:pPr>
            <w:r w:rsidRPr="002C59BA">
              <w:rPr>
                <w:rFonts w:eastAsia="Open Sans"/>
                <w:sz w:val="21"/>
                <w:szCs w:val="21"/>
              </w:rPr>
              <w:t>Name/Title:</w:t>
            </w:r>
          </w:p>
        </w:tc>
      </w:tr>
    </w:tbl>
    <w:p w14:paraId="2C839409" w14:textId="77777777" w:rsidR="006226A8" w:rsidRPr="002C59BA" w:rsidRDefault="006226A8" w:rsidP="006226A8">
      <w:pPr>
        <w:rPr>
          <w:rFonts w:eastAsia="Open Sans"/>
        </w:rPr>
        <w:sectPr w:rsidR="006226A8" w:rsidRPr="002C59BA">
          <w:pgSz w:w="12240" w:h="15840"/>
          <w:pgMar w:top="1440" w:right="1440" w:bottom="1440" w:left="1440" w:header="720" w:footer="720" w:gutter="0"/>
          <w:cols w:space="720"/>
          <w:docGrid w:linePitch="360"/>
        </w:sectPr>
      </w:pPr>
    </w:p>
    <w:p w14:paraId="4ED2E38D" w14:textId="77777777" w:rsidR="006226A8" w:rsidRDefault="006226A8" w:rsidP="006226A8">
      <w:pPr>
        <w:pStyle w:val="Heading2"/>
        <w:spacing w:after="240"/>
      </w:pPr>
      <w:bookmarkStart w:id="71" w:name="_Appendix_C:_Virtual"/>
      <w:bookmarkStart w:id="72" w:name="_Toc52547676"/>
      <w:bookmarkEnd w:id="71"/>
      <w:r>
        <w:lastRenderedPageBreak/>
        <w:t>Appendix C: Virtual Intervention Sample Documentation Form</w:t>
      </w:r>
      <w:bookmarkEnd w:id="72"/>
    </w:p>
    <w:tbl>
      <w:tblPr>
        <w:tblStyle w:val="TableGrid"/>
        <w:tblW w:w="13675" w:type="dxa"/>
        <w:tblLook w:val="04A0" w:firstRow="1" w:lastRow="0" w:firstColumn="1" w:lastColumn="0" w:noHBand="0" w:noVBand="1"/>
      </w:tblPr>
      <w:tblGrid>
        <w:gridCol w:w="1479"/>
        <w:gridCol w:w="4318"/>
        <w:gridCol w:w="1724"/>
        <w:gridCol w:w="6154"/>
      </w:tblGrid>
      <w:tr w:rsidR="006226A8" w:rsidRPr="002C59BA" w14:paraId="04EBF338" w14:textId="77777777" w:rsidTr="0088747F">
        <w:tc>
          <w:tcPr>
            <w:tcW w:w="1479" w:type="dxa"/>
            <w:shd w:val="clear" w:color="auto" w:fill="EEECE1" w:themeFill="background2"/>
            <w:vAlign w:val="center"/>
          </w:tcPr>
          <w:p w14:paraId="0B70809A" w14:textId="77777777" w:rsidR="006226A8" w:rsidRPr="002C59BA" w:rsidRDefault="006226A8" w:rsidP="009B2B6B">
            <w:pPr>
              <w:spacing w:after="120"/>
              <w:jc w:val="center"/>
              <w:rPr>
                <w:b/>
                <w:bCs/>
                <w:sz w:val="18"/>
                <w:szCs w:val="18"/>
              </w:rPr>
            </w:pPr>
            <w:r w:rsidRPr="002C59BA">
              <w:rPr>
                <w:b/>
                <w:bCs/>
                <w:sz w:val="18"/>
                <w:szCs w:val="18"/>
              </w:rPr>
              <w:t>Week of</w:t>
            </w:r>
          </w:p>
        </w:tc>
        <w:tc>
          <w:tcPr>
            <w:tcW w:w="4318" w:type="dxa"/>
          </w:tcPr>
          <w:p w14:paraId="76024864" w14:textId="77777777" w:rsidR="006226A8" w:rsidRPr="002C59BA" w:rsidRDefault="006226A8" w:rsidP="009B2B6B">
            <w:pPr>
              <w:spacing w:after="120"/>
              <w:rPr>
                <w:sz w:val="18"/>
                <w:szCs w:val="18"/>
              </w:rPr>
            </w:pPr>
          </w:p>
        </w:tc>
        <w:tc>
          <w:tcPr>
            <w:tcW w:w="1724" w:type="dxa"/>
            <w:shd w:val="clear" w:color="auto" w:fill="EEECE1" w:themeFill="background2"/>
            <w:vAlign w:val="center"/>
          </w:tcPr>
          <w:p w14:paraId="50A02A39" w14:textId="77777777" w:rsidR="006226A8" w:rsidRPr="002C59BA" w:rsidRDefault="006226A8" w:rsidP="009B2B6B">
            <w:pPr>
              <w:spacing w:after="120"/>
              <w:jc w:val="center"/>
              <w:rPr>
                <w:b/>
                <w:bCs/>
                <w:sz w:val="18"/>
                <w:szCs w:val="18"/>
              </w:rPr>
            </w:pPr>
            <w:r w:rsidRPr="002C59BA">
              <w:rPr>
                <w:b/>
                <w:bCs/>
                <w:sz w:val="18"/>
                <w:szCs w:val="18"/>
              </w:rPr>
              <w:t>Teacher</w:t>
            </w:r>
          </w:p>
        </w:tc>
        <w:tc>
          <w:tcPr>
            <w:tcW w:w="6154" w:type="dxa"/>
          </w:tcPr>
          <w:p w14:paraId="2B80BD53" w14:textId="77777777" w:rsidR="006226A8" w:rsidRPr="002C59BA" w:rsidRDefault="006226A8" w:rsidP="009B2B6B">
            <w:pPr>
              <w:spacing w:after="120"/>
            </w:pPr>
          </w:p>
        </w:tc>
      </w:tr>
      <w:tr w:rsidR="006226A8" w:rsidRPr="002C59BA" w14:paraId="32181AD2" w14:textId="77777777" w:rsidTr="0088747F">
        <w:trPr>
          <w:trHeight w:val="485"/>
        </w:trPr>
        <w:tc>
          <w:tcPr>
            <w:tcW w:w="1479" w:type="dxa"/>
            <w:shd w:val="clear" w:color="auto" w:fill="EEECE1" w:themeFill="background2"/>
            <w:vAlign w:val="center"/>
          </w:tcPr>
          <w:p w14:paraId="6ADE6B8E" w14:textId="77777777" w:rsidR="006226A8" w:rsidRPr="002C59BA" w:rsidRDefault="006226A8" w:rsidP="009B2B6B">
            <w:pPr>
              <w:spacing w:after="120"/>
              <w:jc w:val="center"/>
              <w:rPr>
                <w:b/>
                <w:bCs/>
                <w:sz w:val="18"/>
                <w:szCs w:val="18"/>
              </w:rPr>
            </w:pPr>
            <w:r w:rsidRPr="002C59BA">
              <w:rPr>
                <w:b/>
                <w:bCs/>
                <w:sz w:val="18"/>
                <w:szCs w:val="18"/>
              </w:rPr>
              <w:t>Student(s)</w:t>
            </w:r>
          </w:p>
        </w:tc>
        <w:tc>
          <w:tcPr>
            <w:tcW w:w="4318" w:type="dxa"/>
          </w:tcPr>
          <w:p w14:paraId="71D119F9" w14:textId="77777777" w:rsidR="006226A8" w:rsidRPr="002C59BA" w:rsidRDefault="006226A8" w:rsidP="009B2B6B">
            <w:pPr>
              <w:spacing w:after="120"/>
              <w:rPr>
                <w:sz w:val="18"/>
                <w:szCs w:val="18"/>
              </w:rPr>
            </w:pPr>
          </w:p>
        </w:tc>
        <w:tc>
          <w:tcPr>
            <w:tcW w:w="1724" w:type="dxa"/>
            <w:shd w:val="clear" w:color="auto" w:fill="EEECE1" w:themeFill="background2"/>
            <w:vAlign w:val="center"/>
          </w:tcPr>
          <w:p w14:paraId="7DDE5B2A" w14:textId="77777777" w:rsidR="006226A8" w:rsidRPr="002C59BA" w:rsidRDefault="006226A8" w:rsidP="009B2B6B">
            <w:pPr>
              <w:spacing w:after="120"/>
              <w:jc w:val="center"/>
              <w:rPr>
                <w:b/>
                <w:bCs/>
                <w:sz w:val="18"/>
                <w:szCs w:val="18"/>
              </w:rPr>
            </w:pPr>
            <w:r w:rsidRPr="002C59BA">
              <w:rPr>
                <w:b/>
                <w:bCs/>
                <w:sz w:val="18"/>
                <w:szCs w:val="18"/>
              </w:rPr>
              <w:t>Group Focus</w:t>
            </w:r>
          </w:p>
        </w:tc>
        <w:tc>
          <w:tcPr>
            <w:tcW w:w="6154" w:type="dxa"/>
          </w:tcPr>
          <w:p w14:paraId="565C683F" w14:textId="77777777" w:rsidR="006226A8" w:rsidRPr="002C59BA" w:rsidRDefault="006226A8" w:rsidP="009B2B6B">
            <w:pPr>
              <w:spacing w:after="120"/>
            </w:pPr>
          </w:p>
        </w:tc>
      </w:tr>
      <w:tr w:rsidR="006226A8" w:rsidRPr="002C59BA" w14:paraId="6AF61D18" w14:textId="77777777" w:rsidTr="0088747F">
        <w:trPr>
          <w:trHeight w:val="485"/>
        </w:trPr>
        <w:tc>
          <w:tcPr>
            <w:tcW w:w="1479" w:type="dxa"/>
            <w:shd w:val="clear" w:color="auto" w:fill="EEECE1" w:themeFill="background2"/>
            <w:vAlign w:val="center"/>
          </w:tcPr>
          <w:p w14:paraId="61C9AD46" w14:textId="77777777" w:rsidR="006226A8" w:rsidRPr="002C59BA" w:rsidRDefault="006226A8" w:rsidP="009B2B6B">
            <w:pPr>
              <w:spacing w:after="120"/>
              <w:jc w:val="center"/>
              <w:rPr>
                <w:b/>
                <w:bCs/>
                <w:sz w:val="18"/>
                <w:szCs w:val="18"/>
              </w:rPr>
            </w:pPr>
            <w:r w:rsidRPr="002C59BA">
              <w:rPr>
                <w:b/>
                <w:bCs/>
                <w:sz w:val="18"/>
                <w:szCs w:val="18"/>
              </w:rPr>
              <w:t>Program</w:t>
            </w:r>
          </w:p>
        </w:tc>
        <w:tc>
          <w:tcPr>
            <w:tcW w:w="4318" w:type="dxa"/>
          </w:tcPr>
          <w:p w14:paraId="11093F1C" w14:textId="77777777" w:rsidR="006226A8" w:rsidRPr="002C59BA" w:rsidRDefault="006226A8" w:rsidP="009B2B6B">
            <w:pPr>
              <w:spacing w:after="120"/>
              <w:rPr>
                <w:sz w:val="18"/>
                <w:szCs w:val="18"/>
              </w:rPr>
            </w:pPr>
          </w:p>
        </w:tc>
        <w:tc>
          <w:tcPr>
            <w:tcW w:w="1724" w:type="dxa"/>
            <w:shd w:val="clear" w:color="auto" w:fill="EEECE1" w:themeFill="background2"/>
            <w:vAlign w:val="center"/>
          </w:tcPr>
          <w:p w14:paraId="2AC6BF22" w14:textId="77777777" w:rsidR="006226A8" w:rsidRPr="002C59BA" w:rsidRDefault="006226A8" w:rsidP="009B2B6B">
            <w:pPr>
              <w:spacing w:after="120"/>
              <w:jc w:val="center"/>
              <w:rPr>
                <w:b/>
                <w:bCs/>
                <w:sz w:val="18"/>
                <w:szCs w:val="18"/>
              </w:rPr>
            </w:pPr>
            <w:r w:rsidRPr="002C59BA">
              <w:rPr>
                <w:b/>
                <w:bCs/>
                <w:sz w:val="18"/>
                <w:szCs w:val="18"/>
              </w:rPr>
              <w:t>Frequency</w:t>
            </w:r>
          </w:p>
        </w:tc>
        <w:tc>
          <w:tcPr>
            <w:tcW w:w="6154" w:type="dxa"/>
          </w:tcPr>
          <w:p w14:paraId="259F4A67" w14:textId="77777777" w:rsidR="006226A8" w:rsidRPr="002C59BA" w:rsidRDefault="006226A8" w:rsidP="009B2B6B">
            <w:pPr>
              <w:spacing w:after="120"/>
            </w:pPr>
          </w:p>
        </w:tc>
      </w:tr>
      <w:tr w:rsidR="006226A8" w:rsidRPr="002C59BA" w14:paraId="0ED94D84" w14:textId="77777777" w:rsidTr="0088747F">
        <w:trPr>
          <w:trHeight w:val="485"/>
        </w:trPr>
        <w:tc>
          <w:tcPr>
            <w:tcW w:w="1479" w:type="dxa"/>
            <w:shd w:val="clear" w:color="auto" w:fill="EEECE1" w:themeFill="background2"/>
            <w:vAlign w:val="center"/>
          </w:tcPr>
          <w:p w14:paraId="7EC70D16" w14:textId="77777777" w:rsidR="006226A8" w:rsidRPr="002C59BA" w:rsidRDefault="006226A8" w:rsidP="009B2B6B">
            <w:pPr>
              <w:spacing w:after="120"/>
              <w:jc w:val="center"/>
              <w:rPr>
                <w:b/>
                <w:bCs/>
                <w:sz w:val="18"/>
                <w:szCs w:val="18"/>
              </w:rPr>
            </w:pPr>
            <w:r w:rsidRPr="002C59BA">
              <w:rPr>
                <w:b/>
                <w:bCs/>
                <w:sz w:val="18"/>
                <w:szCs w:val="18"/>
              </w:rPr>
              <w:t>Legend</w:t>
            </w:r>
          </w:p>
        </w:tc>
        <w:tc>
          <w:tcPr>
            <w:tcW w:w="12196" w:type="dxa"/>
            <w:gridSpan w:val="3"/>
          </w:tcPr>
          <w:p w14:paraId="354E106F" w14:textId="77777777" w:rsidR="006226A8" w:rsidRPr="002C59BA" w:rsidRDefault="006226A8" w:rsidP="009B2B6B">
            <w:pPr>
              <w:spacing w:after="120"/>
              <w:rPr>
                <w:sz w:val="18"/>
                <w:szCs w:val="18"/>
              </w:rPr>
            </w:pPr>
            <w:r w:rsidRPr="002C59BA">
              <w:rPr>
                <w:b/>
                <w:bCs/>
              </w:rPr>
              <w:t xml:space="preserve"> </w:t>
            </w:r>
            <w:r w:rsidRPr="002C59BA">
              <w:rPr>
                <w:b/>
                <w:bCs/>
                <w:sz w:val="18"/>
                <w:szCs w:val="18"/>
              </w:rPr>
              <w:t>T&amp;A</w:t>
            </w:r>
            <w:r w:rsidRPr="002C59BA">
              <w:rPr>
                <w:sz w:val="18"/>
                <w:szCs w:val="18"/>
              </w:rPr>
              <w:t xml:space="preserve">- Total Time and Attendance   </w:t>
            </w:r>
            <w:r w:rsidRPr="002C59BA">
              <w:rPr>
                <w:b/>
                <w:bCs/>
                <w:sz w:val="18"/>
                <w:szCs w:val="18"/>
              </w:rPr>
              <w:t>Synch</w:t>
            </w:r>
            <w:r w:rsidRPr="002C59BA">
              <w:rPr>
                <w:sz w:val="18"/>
                <w:szCs w:val="18"/>
              </w:rPr>
              <w:t xml:space="preserve">-Time for Synchronous Instruction  </w:t>
            </w:r>
            <w:r w:rsidRPr="002C59BA">
              <w:rPr>
                <w:b/>
                <w:bCs/>
                <w:sz w:val="18"/>
                <w:szCs w:val="18"/>
              </w:rPr>
              <w:t>Asynch</w:t>
            </w:r>
            <w:r w:rsidRPr="002C59BA">
              <w:rPr>
                <w:sz w:val="18"/>
                <w:szCs w:val="18"/>
              </w:rPr>
              <w:t>-Time for Asynchronous Instruction</w:t>
            </w:r>
          </w:p>
        </w:tc>
      </w:tr>
      <w:bookmarkEnd w:id="9"/>
      <w:bookmarkEnd w:id="10"/>
    </w:tbl>
    <w:p w14:paraId="313011E0" w14:textId="425A55E6" w:rsidR="0031050F" w:rsidRDefault="0031050F" w:rsidP="00513208"/>
    <w:tbl>
      <w:tblPr>
        <w:tblStyle w:val="TableGrid"/>
        <w:tblW w:w="13675" w:type="dxa"/>
        <w:tblLook w:val="04A0" w:firstRow="1" w:lastRow="0" w:firstColumn="1" w:lastColumn="0" w:noHBand="0" w:noVBand="1"/>
      </w:tblPr>
      <w:tblGrid>
        <w:gridCol w:w="1795"/>
        <w:gridCol w:w="576"/>
        <w:gridCol w:w="716"/>
        <w:gridCol w:w="922"/>
        <w:gridCol w:w="672"/>
        <w:gridCol w:w="716"/>
        <w:gridCol w:w="825"/>
        <w:gridCol w:w="626"/>
        <w:gridCol w:w="716"/>
        <w:gridCol w:w="825"/>
        <w:gridCol w:w="626"/>
        <w:gridCol w:w="716"/>
        <w:gridCol w:w="825"/>
        <w:gridCol w:w="626"/>
        <w:gridCol w:w="716"/>
        <w:gridCol w:w="825"/>
        <w:gridCol w:w="952"/>
        <w:tblGridChange w:id="73">
          <w:tblGrid>
            <w:gridCol w:w="1795"/>
            <w:gridCol w:w="576"/>
            <w:gridCol w:w="716"/>
            <w:gridCol w:w="922"/>
            <w:gridCol w:w="672"/>
            <w:gridCol w:w="716"/>
            <w:gridCol w:w="825"/>
            <w:gridCol w:w="626"/>
            <w:gridCol w:w="716"/>
            <w:gridCol w:w="825"/>
            <w:gridCol w:w="626"/>
            <w:gridCol w:w="716"/>
            <w:gridCol w:w="825"/>
            <w:gridCol w:w="626"/>
            <w:gridCol w:w="716"/>
            <w:gridCol w:w="825"/>
            <w:gridCol w:w="952"/>
          </w:tblGrid>
        </w:tblGridChange>
      </w:tblGrid>
      <w:tr w:rsidR="00D724D8" w:rsidRPr="002C59BA" w14:paraId="645C512D" w14:textId="77777777" w:rsidTr="0088747F">
        <w:trPr>
          <w:trHeight w:val="143"/>
        </w:trPr>
        <w:tc>
          <w:tcPr>
            <w:tcW w:w="1795" w:type="dxa"/>
            <w:tcBorders>
              <w:right w:val="single" w:sz="12" w:space="0" w:color="auto"/>
            </w:tcBorders>
          </w:tcPr>
          <w:p w14:paraId="35D2206F" w14:textId="77777777" w:rsidR="00D724D8" w:rsidRPr="002C59BA" w:rsidRDefault="00D724D8" w:rsidP="00850014">
            <w:pPr>
              <w:jc w:val="center"/>
              <w:rPr>
                <w:sz w:val="18"/>
                <w:szCs w:val="18"/>
              </w:rPr>
            </w:pPr>
          </w:p>
        </w:tc>
        <w:tc>
          <w:tcPr>
            <w:tcW w:w="2214" w:type="dxa"/>
            <w:gridSpan w:val="3"/>
            <w:tcBorders>
              <w:left w:val="single" w:sz="12" w:space="0" w:color="auto"/>
              <w:right w:val="single" w:sz="12" w:space="0" w:color="auto"/>
            </w:tcBorders>
            <w:shd w:val="clear" w:color="auto" w:fill="002060"/>
          </w:tcPr>
          <w:p w14:paraId="593310EC" w14:textId="3C498778" w:rsidR="00D724D8" w:rsidRPr="002C59BA" w:rsidRDefault="00D724D8" w:rsidP="0088747F">
            <w:pPr>
              <w:tabs>
                <w:tab w:val="center" w:pos="1193"/>
                <w:tab w:val="right" w:pos="2387"/>
              </w:tabs>
              <w:jc w:val="center"/>
              <w:rPr>
                <w:b/>
                <w:bCs/>
                <w:sz w:val="18"/>
                <w:szCs w:val="18"/>
              </w:rPr>
            </w:pPr>
            <w:r w:rsidRPr="002C59BA">
              <w:rPr>
                <w:b/>
                <w:bCs/>
                <w:sz w:val="18"/>
                <w:szCs w:val="18"/>
              </w:rPr>
              <w:t>Monday</w:t>
            </w:r>
          </w:p>
        </w:tc>
        <w:tc>
          <w:tcPr>
            <w:tcW w:w="2213" w:type="dxa"/>
            <w:gridSpan w:val="3"/>
            <w:tcBorders>
              <w:left w:val="single" w:sz="12" w:space="0" w:color="auto"/>
              <w:right w:val="single" w:sz="12" w:space="0" w:color="auto"/>
            </w:tcBorders>
            <w:shd w:val="clear" w:color="auto" w:fill="002060"/>
          </w:tcPr>
          <w:p w14:paraId="171D1C55" w14:textId="77777777" w:rsidR="00D724D8" w:rsidRPr="002C59BA" w:rsidRDefault="00D724D8" w:rsidP="00850014">
            <w:pPr>
              <w:jc w:val="center"/>
              <w:rPr>
                <w:b/>
                <w:bCs/>
                <w:sz w:val="18"/>
                <w:szCs w:val="18"/>
              </w:rPr>
            </w:pPr>
            <w:r w:rsidRPr="002C59BA">
              <w:rPr>
                <w:b/>
                <w:bCs/>
                <w:sz w:val="18"/>
                <w:szCs w:val="18"/>
              </w:rPr>
              <w:t>Tuesday</w:t>
            </w:r>
          </w:p>
        </w:tc>
        <w:tc>
          <w:tcPr>
            <w:tcW w:w="2167" w:type="dxa"/>
            <w:gridSpan w:val="3"/>
            <w:tcBorders>
              <w:left w:val="single" w:sz="12" w:space="0" w:color="auto"/>
              <w:right w:val="single" w:sz="12" w:space="0" w:color="auto"/>
            </w:tcBorders>
            <w:shd w:val="clear" w:color="auto" w:fill="002060"/>
          </w:tcPr>
          <w:p w14:paraId="52D4A040" w14:textId="77777777" w:rsidR="00D724D8" w:rsidRPr="002C59BA" w:rsidRDefault="00D724D8" w:rsidP="00850014">
            <w:pPr>
              <w:jc w:val="center"/>
              <w:rPr>
                <w:b/>
                <w:bCs/>
                <w:sz w:val="18"/>
                <w:szCs w:val="18"/>
              </w:rPr>
            </w:pPr>
            <w:r w:rsidRPr="002C59BA">
              <w:rPr>
                <w:b/>
                <w:bCs/>
                <w:sz w:val="18"/>
                <w:szCs w:val="18"/>
              </w:rPr>
              <w:t>Wednesday</w:t>
            </w:r>
          </w:p>
        </w:tc>
        <w:tc>
          <w:tcPr>
            <w:tcW w:w="2167" w:type="dxa"/>
            <w:gridSpan w:val="3"/>
            <w:tcBorders>
              <w:left w:val="single" w:sz="12" w:space="0" w:color="auto"/>
            </w:tcBorders>
            <w:shd w:val="clear" w:color="auto" w:fill="002060"/>
          </w:tcPr>
          <w:p w14:paraId="42149A01" w14:textId="77777777" w:rsidR="00D724D8" w:rsidRPr="002C59BA" w:rsidRDefault="00D724D8" w:rsidP="00850014">
            <w:pPr>
              <w:jc w:val="center"/>
              <w:rPr>
                <w:b/>
                <w:bCs/>
                <w:sz w:val="18"/>
                <w:szCs w:val="18"/>
              </w:rPr>
            </w:pPr>
            <w:r w:rsidRPr="002C59BA">
              <w:rPr>
                <w:b/>
                <w:bCs/>
                <w:sz w:val="18"/>
                <w:szCs w:val="18"/>
              </w:rPr>
              <w:t>Thursday</w:t>
            </w:r>
          </w:p>
        </w:tc>
        <w:tc>
          <w:tcPr>
            <w:tcW w:w="2167" w:type="dxa"/>
            <w:gridSpan w:val="3"/>
            <w:tcBorders>
              <w:right w:val="single" w:sz="12" w:space="0" w:color="auto"/>
            </w:tcBorders>
            <w:shd w:val="clear" w:color="auto" w:fill="002060"/>
          </w:tcPr>
          <w:p w14:paraId="2B6501A4" w14:textId="77777777" w:rsidR="00D724D8" w:rsidRPr="002C59BA" w:rsidRDefault="00D724D8" w:rsidP="00850014">
            <w:pPr>
              <w:jc w:val="center"/>
              <w:rPr>
                <w:b/>
                <w:bCs/>
                <w:sz w:val="18"/>
                <w:szCs w:val="18"/>
              </w:rPr>
            </w:pPr>
            <w:r w:rsidRPr="002C59BA">
              <w:rPr>
                <w:b/>
                <w:bCs/>
                <w:sz w:val="18"/>
                <w:szCs w:val="18"/>
              </w:rPr>
              <w:t>Friday</w:t>
            </w:r>
          </w:p>
        </w:tc>
        <w:tc>
          <w:tcPr>
            <w:tcW w:w="952" w:type="dxa"/>
            <w:vMerge w:val="restart"/>
            <w:tcBorders>
              <w:left w:val="single" w:sz="12" w:space="0" w:color="auto"/>
            </w:tcBorders>
            <w:vAlign w:val="bottom"/>
          </w:tcPr>
          <w:p w14:paraId="5CFCABEB" w14:textId="77777777" w:rsidR="00D724D8" w:rsidRPr="002C59BA" w:rsidRDefault="00D724D8" w:rsidP="00850014">
            <w:pPr>
              <w:jc w:val="center"/>
              <w:rPr>
                <w:b/>
                <w:bCs/>
                <w:sz w:val="18"/>
                <w:szCs w:val="18"/>
              </w:rPr>
            </w:pPr>
            <w:r w:rsidRPr="002C59BA">
              <w:rPr>
                <w:b/>
                <w:bCs/>
                <w:sz w:val="18"/>
                <w:szCs w:val="18"/>
              </w:rPr>
              <w:t>Total # of Minutes</w:t>
            </w:r>
          </w:p>
        </w:tc>
      </w:tr>
      <w:tr w:rsidR="0088747F" w:rsidRPr="002C59BA" w14:paraId="0842DD0B" w14:textId="77777777" w:rsidTr="0088747F">
        <w:trPr>
          <w:trHeight w:val="368"/>
        </w:trPr>
        <w:tc>
          <w:tcPr>
            <w:tcW w:w="1795" w:type="dxa"/>
            <w:vMerge w:val="restart"/>
            <w:tcBorders>
              <w:right w:val="single" w:sz="12" w:space="0" w:color="auto"/>
            </w:tcBorders>
            <w:vAlign w:val="bottom"/>
          </w:tcPr>
          <w:p w14:paraId="44A32063" w14:textId="77777777" w:rsidR="00D724D8" w:rsidRPr="002C59BA" w:rsidRDefault="00D724D8" w:rsidP="00850014">
            <w:pPr>
              <w:jc w:val="center"/>
              <w:rPr>
                <w:b/>
                <w:bCs/>
                <w:sz w:val="18"/>
                <w:szCs w:val="18"/>
              </w:rPr>
            </w:pPr>
            <w:r w:rsidRPr="002C59BA">
              <w:rPr>
                <w:b/>
                <w:bCs/>
                <w:sz w:val="18"/>
                <w:szCs w:val="18"/>
              </w:rPr>
              <w:t>Student</w:t>
            </w:r>
          </w:p>
        </w:tc>
        <w:tc>
          <w:tcPr>
            <w:tcW w:w="576" w:type="dxa"/>
            <w:tcBorders>
              <w:left w:val="single" w:sz="12" w:space="0" w:color="auto"/>
            </w:tcBorders>
            <w:shd w:val="clear" w:color="auto" w:fill="FFFFFF" w:themeFill="background1"/>
          </w:tcPr>
          <w:p w14:paraId="411E452A" w14:textId="77777777" w:rsidR="00D724D8" w:rsidRPr="002C59BA" w:rsidRDefault="00D724D8" w:rsidP="00850014">
            <w:pPr>
              <w:jc w:val="center"/>
              <w:rPr>
                <w:b/>
                <w:bCs/>
                <w:sz w:val="16"/>
                <w:szCs w:val="16"/>
              </w:rPr>
            </w:pPr>
            <w:r w:rsidRPr="002C59BA">
              <w:rPr>
                <w:b/>
                <w:bCs/>
                <w:sz w:val="16"/>
                <w:szCs w:val="16"/>
              </w:rPr>
              <w:t>T&amp;A</w:t>
            </w:r>
          </w:p>
        </w:tc>
        <w:tc>
          <w:tcPr>
            <w:tcW w:w="716" w:type="dxa"/>
            <w:shd w:val="clear" w:color="auto" w:fill="FFFFFF" w:themeFill="background1"/>
          </w:tcPr>
          <w:p w14:paraId="415035DF" w14:textId="77777777" w:rsidR="00D724D8" w:rsidRPr="002C59BA" w:rsidRDefault="00D724D8" w:rsidP="00850014">
            <w:pPr>
              <w:jc w:val="center"/>
              <w:rPr>
                <w:b/>
                <w:bCs/>
                <w:sz w:val="16"/>
                <w:szCs w:val="16"/>
              </w:rPr>
            </w:pPr>
            <w:r w:rsidRPr="002C59BA">
              <w:rPr>
                <w:b/>
                <w:bCs/>
                <w:sz w:val="16"/>
                <w:szCs w:val="16"/>
              </w:rPr>
              <w:t>Synch</w:t>
            </w:r>
          </w:p>
        </w:tc>
        <w:tc>
          <w:tcPr>
            <w:tcW w:w="922" w:type="dxa"/>
            <w:tcBorders>
              <w:right w:val="single" w:sz="12" w:space="0" w:color="auto"/>
            </w:tcBorders>
            <w:shd w:val="clear" w:color="auto" w:fill="FFFFFF" w:themeFill="background1"/>
          </w:tcPr>
          <w:p w14:paraId="3D2F8F24" w14:textId="77777777" w:rsidR="00D724D8" w:rsidRPr="002C59BA" w:rsidRDefault="00D724D8" w:rsidP="00850014">
            <w:pPr>
              <w:jc w:val="center"/>
              <w:rPr>
                <w:b/>
                <w:bCs/>
                <w:sz w:val="16"/>
                <w:szCs w:val="16"/>
              </w:rPr>
            </w:pPr>
            <w:r w:rsidRPr="002C59BA">
              <w:rPr>
                <w:b/>
                <w:bCs/>
                <w:sz w:val="16"/>
                <w:szCs w:val="16"/>
              </w:rPr>
              <w:t>Asynch</w:t>
            </w:r>
          </w:p>
        </w:tc>
        <w:tc>
          <w:tcPr>
            <w:tcW w:w="672" w:type="dxa"/>
            <w:tcBorders>
              <w:left w:val="single" w:sz="12" w:space="0" w:color="auto"/>
            </w:tcBorders>
          </w:tcPr>
          <w:p w14:paraId="64933DD4" w14:textId="77777777" w:rsidR="00D724D8" w:rsidRPr="002C59BA" w:rsidRDefault="00D724D8" w:rsidP="00850014">
            <w:pPr>
              <w:jc w:val="center"/>
              <w:rPr>
                <w:sz w:val="16"/>
                <w:szCs w:val="16"/>
              </w:rPr>
            </w:pPr>
            <w:r w:rsidRPr="002C59BA">
              <w:rPr>
                <w:b/>
                <w:bCs/>
                <w:sz w:val="16"/>
                <w:szCs w:val="16"/>
              </w:rPr>
              <w:t>T&amp;A</w:t>
            </w:r>
          </w:p>
        </w:tc>
        <w:tc>
          <w:tcPr>
            <w:tcW w:w="716" w:type="dxa"/>
          </w:tcPr>
          <w:p w14:paraId="7FB7E17A" w14:textId="77777777" w:rsidR="00D724D8" w:rsidRPr="002C59BA" w:rsidRDefault="00D724D8" w:rsidP="00850014">
            <w:pPr>
              <w:jc w:val="center"/>
              <w:rPr>
                <w:sz w:val="16"/>
                <w:szCs w:val="16"/>
              </w:rPr>
            </w:pPr>
            <w:r w:rsidRPr="002C59BA">
              <w:rPr>
                <w:b/>
                <w:bCs/>
                <w:sz w:val="16"/>
                <w:szCs w:val="16"/>
              </w:rPr>
              <w:t>Synch</w:t>
            </w:r>
          </w:p>
        </w:tc>
        <w:tc>
          <w:tcPr>
            <w:tcW w:w="825" w:type="dxa"/>
            <w:tcBorders>
              <w:right w:val="single" w:sz="12" w:space="0" w:color="auto"/>
            </w:tcBorders>
          </w:tcPr>
          <w:p w14:paraId="4C520200" w14:textId="77777777" w:rsidR="00D724D8" w:rsidRPr="002C59BA" w:rsidRDefault="00D724D8" w:rsidP="00850014">
            <w:pPr>
              <w:jc w:val="center"/>
              <w:rPr>
                <w:sz w:val="16"/>
                <w:szCs w:val="16"/>
              </w:rPr>
            </w:pPr>
            <w:r w:rsidRPr="002C59BA">
              <w:rPr>
                <w:b/>
                <w:bCs/>
                <w:sz w:val="16"/>
                <w:szCs w:val="16"/>
              </w:rPr>
              <w:t>Asynch</w:t>
            </w:r>
          </w:p>
        </w:tc>
        <w:tc>
          <w:tcPr>
            <w:tcW w:w="626" w:type="dxa"/>
            <w:tcBorders>
              <w:left w:val="single" w:sz="12" w:space="0" w:color="auto"/>
            </w:tcBorders>
          </w:tcPr>
          <w:p w14:paraId="01239D6F" w14:textId="77777777" w:rsidR="00D724D8" w:rsidRPr="002C59BA" w:rsidRDefault="00D724D8" w:rsidP="00850014">
            <w:pPr>
              <w:jc w:val="center"/>
              <w:rPr>
                <w:sz w:val="16"/>
                <w:szCs w:val="16"/>
              </w:rPr>
            </w:pPr>
            <w:r w:rsidRPr="002C59BA">
              <w:rPr>
                <w:b/>
                <w:bCs/>
                <w:sz w:val="16"/>
                <w:szCs w:val="16"/>
              </w:rPr>
              <w:t>T&amp;A</w:t>
            </w:r>
          </w:p>
        </w:tc>
        <w:tc>
          <w:tcPr>
            <w:tcW w:w="716" w:type="dxa"/>
          </w:tcPr>
          <w:p w14:paraId="4E5B6039" w14:textId="77777777" w:rsidR="00D724D8" w:rsidRPr="002C59BA" w:rsidRDefault="00D724D8" w:rsidP="00850014">
            <w:pPr>
              <w:jc w:val="center"/>
              <w:rPr>
                <w:sz w:val="16"/>
                <w:szCs w:val="16"/>
              </w:rPr>
            </w:pPr>
            <w:r w:rsidRPr="002C59BA">
              <w:rPr>
                <w:b/>
                <w:bCs/>
                <w:sz w:val="16"/>
                <w:szCs w:val="16"/>
              </w:rPr>
              <w:t>Synch</w:t>
            </w:r>
          </w:p>
        </w:tc>
        <w:tc>
          <w:tcPr>
            <w:tcW w:w="825" w:type="dxa"/>
            <w:tcBorders>
              <w:right w:val="single" w:sz="12" w:space="0" w:color="auto"/>
            </w:tcBorders>
          </w:tcPr>
          <w:p w14:paraId="22874DB1" w14:textId="77777777" w:rsidR="00D724D8" w:rsidRPr="002C59BA" w:rsidRDefault="00D724D8" w:rsidP="00850014">
            <w:pPr>
              <w:jc w:val="center"/>
              <w:rPr>
                <w:sz w:val="16"/>
                <w:szCs w:val="16"/>
              </w:rPr>
            </w:pPr>
            <w:r w:rsidRPr="002C59BA">
              <w:rPr>
                <w:b/>
                <w:bCs/>
                <w:sz w:val="16"/>
                <w:szCs w:val="16"/>
              </w:rPr>
              <w:t>Asynch</w:t>
            </w:r>
          </w:p>
        </w:tc>
        <w:tc>
          <w:tcPr>
            <w:tcW w:w="626" w:type="dxa"/>
            <w:tcBorders>
              <w:left w:val="single" w:sz="12" w:space="0" w:color="auto"/>
            </w:tcBorders>
          </w:tcPr>
          <w:p w14:paraId="3BBC3C38" w14:textId="77777777" w:rsidR="00D724D8" w:rsidRPr="002C59BA" w:rsidRDefault="00D724D8" w:rsidP="00850014">
            <w:pPr>
              <w:jc w:val="center"/>
              <w:rPr>
                <w:sz w:val="16"/>
                <w:szCs w:val="16"/>
              </w:rPr>
            </w:pPr>
            <w:r w:rsidRPr="002C59BA">
              <w:rPr>
                <w:b/>
                <w:bCs/>
                <w:sz w:val="16"/>
                <w:szCs w:val="16"/>
              </w:rPr>
              <w:t>T&amp;A</w:t>
            </w:r>
          </w:p>
        </w:tc>
        <w:tc>
          <w:tcPr>
            <w:tcW w:w="716" w:type="dxa"/>
          </w:tcPr>
          <w:p w14:paraId="3F5EFDAC" w14:textId="77777777" w:rsidR="00D724D8" w:rsidRPr="002C59BA" w:rsidRDefault="00D724D8" w:rsidP="00850014">
            <w:pPr>
              <w:jc w:val="center"/>
              <w:rPr>
                <w:sz w:val="16"/>
                <w:szCs w:val="16"/>
              </w:rPr>
            </w:pPr>
            <w:r w:rsidRPr="002C59BA">
              <w:rPr>
                <w:b/>
                <w:bCs/>
                <w:sz w:val="16"/>
                <w:szCs w:val="16"/>
              </w:rPr>
              <w:t>Synch</w:t>
            </w:r>
          </w:p>
        </w:tc>
        <w:tc>
          <w:tcPr>
            <w:tcW w:w="825" w:type="dxa"/>
            <w:tcBorders>
              <w:right w:val="single" w:sz="12" w:space="0" w:color="auto"/>
            </w:tcBorders>
          </w:tcPr>
          <w:p w14:paraId="3A367458" w14:textId="77777777" w:rsidR="00D724D8" w:rsidRPr="002C59BA" w:rsidRDefault="00D724D8" w:rsidP="00850014">
            <w:pPr>
              <w:jc w:val="center"/>
              <w:rPr>
                <w:sz w:val="16"/>
                <w:szCs w:val="16"/>
              </w:rPr>
            </w:pPr>
            <w:r w:rsidRPr="002C59BA">
              <w:rPr>
                <w:b/>
                <w:bCs/>
                <w:sz w:val="16"/>
                <w:szCs w:val="16"/>
              </w:rPr>
              <w:t>Asynch</w:t>
            </w:r>
          </w:p>
        </w:tc>
        <w:tc>
          <w:tcPr>
            <w:tcW w:w="626" w:type="dxa"/>
            <w:tcBorders>
              <w:left w:val="single" w:sz="12" w:space="0" w:color="auto"/>
            </w:tcBorders>
          </w:tcPr>
          <w:p w14:paraId="561A2B09" w14:textId="77777777" w:rsidR="00D724D8" w:rsidRPr="002C59BA" w:rsidRDefault="00D724D8" w:rsidP="00850014">
            <w:pPr>
              <w:jc w:val="center"/>
              <w:rPr>
                <w:sz w:val="16"/>
                <w:szCs w:val="16"/>
              </w:rPr>
            </w:pPr>
            <w:r w:rsidRPr="002C59BA">
              <w:rPr>
                <w:b/>
                <w:bCs/>
                <w:sz w:val="16"/>
                <w:szCs w:val="16"/>
              </w:rPr>
              <w:t>T&amp;A</w:t>
            </w:r>
          </w:p>
        </w:tc>
        <w:tc>
          <w:tcPr>
            <w:tcW w:w="716" w:type="dxa"/>
          </w:tcPr>
          <w:p w14:paraId="44F1D4A8" w14:textId="77777777" w:rsidR="00D724D8" w:rsidRPr="002C59BA" w:rsidRDefault="00D724D8" w:rsidP="00850014">
            <w:pPr>
              <w:jc w:val="center"/>
              <w:rPr>
                <w:sz w:val="16"/>
                <w:szCs w:val="16"/>
              </w:rPr>
            </w:pPr>
            <w:r w:rsidRPr="002C59BA">
              <w:rPr>
                <w:b/>
                <w:bCs/>
                <w:sz w:val="16"/>
                <w:szCs w:val="16"/>
              </w:rPr>
              <w:t>Synch</w:t>
            </w:r>
          </w:p>
        </w:tc>
        <w:tc>
          <w:tcPr>
            <w:tcW w:w="825" w:type="dxa"/>
            <w:tcBorders>
              <w:right w:val="single" w:sz="12" w:space="0" w:color="auto"/>
            </w:tcBorders>
          </w:tcPr>
          <w:p w14:paraId="0C780973" w14:textId="77777777" w:rsidR="00D724D8" w:rsidRPr="002C59BA" w:rsidRDefault="00D724D8" w:rsidP="00850014">
            <w:pPr>
              <w:jc w:val="center"/>
              <w:rPr>
                <w:sz w:val="16"/>
                <w:szCs w:val="16"/>
              </w:rPr>
            </w:pPr>
            <w:r w:rsidRPr="002C59BA">
              <w:rPr>
                <w:b/>
                <w:bCs/>
                <w:sz w:val="16"/>
                <w:szCs w:val="16"/>
              </w:rPr>
              <w:t>Asynch</w:t>
            </w:r>
          </w:p>
        </w:tc>
        <w:tc>
          <w:tcPr>
            <w:tcW w:w="952" w:type="dxa"/>
            <w:vMerge/>
          </w:tcPr>
          <w:p w14:paraId="740F4123" w14:textId="77777777" w:rsidR="00D724D8" w:rsidRPr="002C59BA" w:rsidRDefault="00D724D8" w:rsidP="00850014">
            <w:pPr>
              <w:jc w:val="center"/>
              <w:rPr>
                <w:sz w:val="18"/>
                <w:szCs w:val="18"/>
              </w:rPr>
            </w:pPr>
          </w:p>
        </w:tc>
      </w:tr>
      <w:tr w:rsidR="00D724D8" w:rsidRPr="002C59BA" w14:paraId="76E92C07" w14:textId="77777777" w:rsidTr="0088747F">
        <w:trPr>
          <w:trHeight w:val="60"/>
        </w:trPr>
        <w:tc>
          <w:tcPr>
            <w:tcW w:w="1795" w:type="dxa"/>
            <w:vMerge/>
          </w:tcPr>
          <w:p w14:paraId="0826B642" w14:textId="77777777" w:rsidR="00D724D8" w:rsidRPr="002C59BA" w:rsidRDefault="00D724D8" w:rsidP="00850014">
            <w:pPr>
              <w:jc w:val="center"/>
              <w:rPr>
                <w:sz w:val="18"/>
                <w:szCs w:val="18"/>
              </w:rPr>
            </w:pPr>
          </w:p>
        </w:tc>
        <w:tc>
          <w:tcPr>
            <w:tcW w:w="2214" w:type="dxa"/>
            <w:gridSpan w:val="3"/>
            <w:tcBorders>
              <w:left w:val="single" w:sz="12" w:space="0" w:color="auto"/>
              <w:bottom w:val="single" w:sz="12" w:space="0" w:color="auto"/>
              <w:right w:val="single" w:sz="12" w:space="0" w:color="auto"/>
            </w:tcBorders>
            <w:shd w:val="clear" w:color="auto" w:fill="FFFFFF" w:themeFill="background1"/>
          </w:tcPr>
          <w:p w14:paraId="502AAB7C" w14:textId="77777777" w:rsidR="00D724D8" w:rsidRPr="002C59BA" w:rsidRDefault="00D724D8" w:rsidP="00850014">
            <w:pPr>
              <w:jc w:val="center"/>
              <w:rPr>
                <w:b/>
                <w:bCs/>
                <w:sz w:val="16"/>
                <w:szCs w:val="16"/>
              </w:rPr>
            </w:pPr>
            <w:r w:rsidRPr="002C59BA">
              <w:rPr>
                <w:b/>
                <w:bCs/>
                <w:sz w:val="16"/>
                <w:szCs w:val="16"/>
              </w:rPr>
              <w:t>Skill of the Day</w:t>
            </w:r>
          </w:p>
        </w:tc>
        <w:tc>
          <w:tcPr>
            <w:tcW w:w="2213" w:type="dxa"/>
            <w:gridSpan w:val="3"/>
            <w:tcBorders>
              <w:left w:val="single" w:sz="12" w:space="0" w:color="auto"/>
              <w:bottom w:val="single" w:sz="12" w:space="0" w:color="auto"/>
              <w:right w:val="single" w:sz="12" w:space="0" w:color="auto"/>
            </w:tcBorders>
          </w:tcPr>
          <w:p w14:paraId="1001A604" w14:textId="77777777" w:rsidR="00D724D8" w:rsidRPr="002C59BA" w:rsidRDefault="00D724D8" w:rsidP="00850014">
            <w:pPr>
              <w:jc w:val="center"/>
              <w:rPr>
                <w:b/>
                <w:bCs/>
                <w:sz w:val="16"/>
                <w:szCs w:val="16"/>
              </w:rPr>
            </w:pPr>
            <w:r w:rsidRPr="002C59BA">
              <w:rPr>
                <w:b/>
                <w:bCs/>
                <w:sz w:val="16"/>
                <w:szCs w:val="16"/>
              </w:rPr>
              <w:t>Skill of the Day</w:t>
            </w:r>
          </w:p>
        </w:tc>
        <w:tc>
          <w:tcPr>
            <w:tcW w:w="2167" w:type="dxa"/>
            <w:gridSpan w:val="3"/>
            <w:tcBorders>
              <w:left w:val="single" w:sz="12" w:space="0" w:color="auto"/>
              <w:bottom w:val="single" w:sz="12" w:space="0" w:color="auto"/>
              <w:right w:val="single" w:sz="12" w:space="0" w:color="auto"/>
            </w:tcBorders>
          </w:tcPr>
          <w:p w14:paraId="2A4AA57F" w14:textId="77777777" w:rsidR="00D724D8" w:rsidRPr="002C59BA" w:rsidRDefault="00D724D8" w:rsidP="00850014">
            <w:pPr>
              <w:jc w:val="center"/>
              <w:rPr>
                <w:b/>
                <w:bCs/>
                <w:sz w:val="16"/>
                <w:szCs w:val="16"/>
              </w:rPr>
            </w:pPr>
            <w:r w:rsidRPr="002C59BA">
              <w:rPr>
                <w:b/>
                <w:bCs/>
                <w:sz w:val="16"/>
                <w:szCs w:val="16"/>
              </w:rPr>
              <w:t>Skill of the Day</w:t>
            </w:r>
          </w:p>
        </w:tc>
        <w:tc>
          <w:tcPr>
            <w:tcW w:w="2167" w:type="dxa"/>
            <w:gridSpan w:val="3"/>
            <w:tcBorders>
              <w:left w:val="single" w:sz="12" w:space="0" w:color="auto"/>
              <w:bottom w:val="single" w:sz="12" w:space="0" w:color="auto"/>
              <w:right w:val="single" w:sz="12" w:space="0" w:color="auto"/>
            </w:tcBorders>
          </w:tcPr>
          <w:p w14:paraId="0CBBBBE7" w14:textId="77777777" w:rsidR="00D724D8" w:rsidRPr="002C59BA" w:rsidRDefault="00D724D8" w:rsidP="00850014">
            <w:pPr>
              <w:jc w:val="center"/>
              <w:rPr>
                <w:b/>
                <w:bCs/>
                <w:sz w:val="16"/>
                <w:szCs w:val="16"/>
              </w:rPr>
            </w:pPr>
            <w:r w:rsidRPr="002C59BA">
              <w:rPr>
                <w:b/>
                <w:bCs/>
                <w:sz w:val="16"/>
                <w:szCs w:val="16"/>
              </w:rPr>
              <w:t>Skill of the Day</w:t>
            </w:r>
          </w:p>
        </w:tc>
        <w:tc>
          <w:tcPr>
            <w:tcW w:w="2167" w:type="dxa"/>
            <w:gridSpan w:val="3"/>
            <w:tcBorders>
              <w:left w:val="single" w:sz="12" w:space="0" w:color="auto"/>
              <w:bottom w:val="single" w:sz="12" w:space="0" w:color="auto"/>
              <w:right w:val="single" w:sz="12" w:space="0" w:color="auto"/>
            </w:tcBorders>
          </w:tcPr>
          <w:p w14:paraId="19243A54" w14:textId="77777777" w:rsidR="00D724D8" w:rsidRPr="002C59BA" w:rsidRDefault="00D724D8" w:rsidP="00850014">
            <w:pPr>
              <w:jc w:val="center"/>
              <w:rPr>
                <w:b/>
                <w:bCs/>
                <w:sz w:val="16"/>
                <w:szCs w:val="16"/>
              </w:rPr>
            </w:pPr>
            <w:r w:rsidRPr="002C59BA">
              <w:rPr>
                <w:b/>
                <w:bCs/>
                <w:sz w:val="16"/>
                <w:szCs w:val="16"/>
              </w:rPr>
              <w:t>Skill of the Day</w:t>
            </w:r>
          </w:p>
        </w:tc>
        <w:tc>
          <w:tcPr>
            <w:tcW w:w="952" w:type="dxa"/>
            <w:vMerge/>
          </w:tcPr>
          <w:p w14:paraId="1DDE5ED7" w14:textId="77777777" w:rsidR="00D724D8" w:rsidRPr="002C59BA" w:rsidRDefault="00D724D8" w:rsidP="00850014">
            <w:pPr>
              <w:jc w:val="center"/>
              <w:rPr>
                <w:sz w:val="18"/>
                <w:szCs w:val="18"/>
              </w:rPr>
            </w:pPr>
          </w:p>
        </w:tc>
      </w:tr>
      <w:tr w:rsidR="00D724D8" w:rsidRPr="002C59BA" w14:paraId="1BE1A238" w14:textId="77777777" w:rsidTr="0088747F">
        <w:trPr>
          <w:trHeight w:val="447"/>
        </w:trPr>
        <w:tc>
          <w:tcPr>
            <w:tcW w:w="1795" w:type="dxa"/>
            <w:vMerge/>
          </w:tcPr>
          <w:p w14:paraId="6A4B0525" w14:textId="77777777" w:rsidR="00D724D8" w:rsidRPr="002C59BA" w:rsidRDefault="00D724D8" w:rsidP="00850014">
            <w:pPr>
              <w:jc w:val="center"/>
              <w:rPr>
                <w:sz w:val="18"/>
                <w:szCs w:val="18"/>
              </w:rPr>
            </w:pPr>
          </w:p>
        </w:tc>
        <w:tc>
          <w:tcPr>
            <w:tcW w:w="2214" w:type="dxa"/>
            <w:gridSpan w:val="3"/>
            <w:tcBorders>
              <w:top w:val="single" w:sz="12" w:space="0" w:color="auto"/>
              <w:left w:val="single" w:sz="12" w:space="0" w:color="auto"/>
              <w:right w:val="single" w:sz="12" w:space="0" w:color="auto"/>
            </w:tcBorders>
            <w:shd w:val="clear" w:color="auto" w:fill="FFFFFF" w:themeFill="background1"/>
          </w:tcPr>
          <w:p w14:paraId="5B115F57" w14:textId="77777777" w:rsidR="00D724D8" w:rsidRPr="002C59BA" w:rsidRDefault="00D724D8" w:rsidP="00850014">
            <w:pPr>
              <w:jc w:val="center"/>
              <w:rPr>
                <w:b/>
                <w:bCs/>
                <w:sz w:val="16"/>
                <w:szCs w:val="16"/>
              </w:rPr>
            </w:pPr>
            <w:r w:rsidRPr="002C59BA">
              <w:rPr>
                <w:b/>
                <w:bCs/>
                <w:sz w:val="16"/>
                <w:szCs w:val="16"/>
              </w:rPr>
              <w:t xml:space="preserve">Observations </w:t>
            </w:r>
            <w:r w:rsidRPr="002C59BA">
              <w:rPr>
                <w:b/>
                <w:bCs/>
                <w:sz w:val="14"/>
                <w:szCs w:val="14"/>
              </w:rPr>
              <w:t>(Engagement, Interruptions, Accuracy etc.)</w:t>
            </w:r>
          </w:p>
        </w:tc>
        <w:tc>
          <w:tcPr>
            <w:tcW w:w="2213" w:type="dxa"/>
            <w:gridSpan w:val="3"/>
            <w:tcBorders>
              <w:left w:val="single" w:sz="12" w:space="0" w:color="auto"/>
              <w:bottom w:val="single" w:sz="12" w:space="0" w:color="auto"/>
              <w:right w:val="single" w:sz="12" w:space="0" w:color="auto"/>
            </w:tcBorders>
          </w:tcPr>
          <w:p w14:paraId="448372F5" w14:textId="77777777" w:rsidR="00D724D8" w:rsidRPr="002C59BA" w:rsidRDefault="00D724D8" w:rsidP="00850014">
            <w:pPr>
              <w:jc w:val="center"/>
              <w:rPr>
                <w:b/>
                <w:bCs/>
                <w:sz w:val="16"/>
                <w:szCs w:val="16"/>
              </w:rPr>
            </w:pPr>
            <w:r w:rsidRPr="002C59BA">
              <w:rPr>
                <w:b/>
                <w:bCs/>
                <w:sz w:val="16"/>
                <w:szCs w:val="16"/>
              </w:rPr>
              <w:t xml:space="preserve">Observations </w:t>
            </w:r>
            <w:r w:rsidRPr="002C59BA">
              <w:rPr>
                <w:b/>
                <w:bCs/>
                <w:sz w:val="14"/>
                <w:szCs w:val="14"/>
              </w:rPr>
              <w:t>(Engagement, Interruptions, Accuracy etc.)</w:t>
            </w:r>
          </w:p>
        </w:tc>
        <w:tc>
          <w:tcPr>
            <w:tcW w:w="2167" w:type="dxa"/>
            <w:gridSpan w:val="3"/>
            <w:tcBorders>
              <w:left w:val="single" w:sz="12" w:space="0" w:color="auto"/>
              <w:bottom w:val="single" w:sz="12" w:space="0" w:color="auto"/>
              <w:right w:val="single" w:sz="12" w:space="0" w:color="auto"/>
            </w:tcBorders>
          </w:tcPr>
          <w:p w14:paraId="01DDFF7E" w14:textId="77777777" w:rsidR="00D724D8" w:rsidRPr="002C59BA" w:rsidRDefault="00D724D8" w:rsidP="00850014">
            <w:pPr>
              <w:jc w:val="center"/>
              <w:rPr>
                <w:b/>
                <w:bCs/>
                <w:sz w:val="16"/>
                <w:szCs w:val="16"/>
              </w:rPr>
            </w:pPr>
            <w:r w:rsidRPr="002C59BA">
              <w:rPr>
                <w:b/>
                <w:bCs/>
                <w:sz w:val="16"/>
                <w:szCs w:val="16"/>
              </w:rPr>
              <w:t xml:space="preserve">Observations </w:t>
            </w:r>
            <w:r w:rsidRPr="002C59BA">
              <w:rPr>
                <w:b/>
                <w:bCs/>
                <w:sz w:val="14"/>
                <w:szCs w:val="14"/>
              </w:rPr>
              <w:t>(Engagement, Interruptions, Accuracy etc.)</w:t>
            </w:r>
          </w:p>
        </w:tc>
        <w:tc>
          <w:tcPr>
            <w:tcW w:w="2167" w:type="dxa"/>
            <w:gridSpan w:val="3"/>
            <w:tcBorders>
              <w:left w:val="single" w:sz="12" w:space="0" w:color="auto"/>
              <w:bottom w:val="single" w:sz="12" w:space="0" w:color="auto"/>
              <w:right w:val="single" w:sz="12" w:space="0" w:color="auto"/>
            </w:tcBorders>
          </w:tcPr>
          <w:p w14:paraId="3C9F3A1F" w14:textId="77777777" w:rsidR="00D724D8" w:rsidRPr="002C59BA" w:rsidRDefault="00D724D8" w:rsidP="00850014">
            <w:pPr>
              <w:jc w:val="center"/>
              <w:rPr>
                <w:b/>
                <w:bCs/>
                <w:sz w:val="16"/>
                <w:szCs w:val="16"/>
              </w:rPr>
            </w:pPr>
            <w:r w:rsidRPr="002C59BA">
              <w:rPr>
                <w:b/>
                <w:bCs/>
                <w:sz w:val="16"/>
                <w:szCs w:val="16"/>
              </w:rPr>
              <w:t xml:space="preserve">Observations </w:t>
            </w:r>
            <w:r w:rsidRPr="002C59BA">
              <w:rPr>
                <w:b/>
                <w:bCs/>
                <w:sz w:val="14"/>
                <w:szCs w:val="14"/>
              </w:rPr>
              <w:t>(Engagement, Interruptions, Accuracy etc.)</w:t>
            </w:r>
          </w:p>
        </w:tc>
        <w:tc>
          <w:tcPr>
            <w:tcW w:w="2167" w:type="dxa"/>
            <w:gridSpan w:val="3"/>
            <w:tcBorders>
              <w:left w:val="single" w:sz="12" w:space="0" w:color="auto"/>
              <w:bottom w:val="single" w:sz="12" w:space="0" w:color="auto"/>
              <w:right w:val="single" w:sz="12" w:space="0" w:color="auto"/>
            </w:tcBorders>
          </w:tcPr>
          <w:p w14:paraId="43859DB1" w14:textId="77777777" w:rsidR="00D724D8" w:rsidRPr="002C59BA" w:rsidRDefault="00D724D8" w:rsidP="00850014">
            <w:pPr>
              <w:jc w:val="center"/>
              <w:rPr>
                <w:b/>
                <w:bCs/>
                <w:sz w:val="16"/>
                <w:szCs w:val="16"/>
              </w:rPr>
            </w:pPr>
            <w:r w:rsidRPr="002C59BA">
              <w:rPr>
                <w:b/>
                <w:bCs/>
                <w:sz w:val="16"/>
                <w:szCs w:val="16"/>
              </w:rPr>
              <w:t xml:space="preserve">Observations </w:t>
            </w:r>
            <w:r w:rsidRPr="002C59BA">
              <w:rPr>
                <w:b/>
                <w:bCs/>
                <w:sz w:val="14"/>
                <w:szCs w:val="14"/>
              </w:rPr>
              <w:t>(Engagement, Interruptions, Accuracy etc.)</w:t>
            </w:r>
          </w:p>
        </w:tc>
        <w:tc>
          <w:tcPr>
            <w:tcW w:w="952" w:type="dxa"/>
            <w:vMerge/>
          </w:tcPr>
          <w:p w14:paraId="77FF6564" w14:textId="77777777" w:rsidR="00D724D8" w:rsidRPr="002C59BA" w:rsidRDefault="00D724D8" w:rsidP="00850014">
            <w:pPr>
              <w:jc w:val="center"/>
              <w:rPr>
                <w:sz w:val="18"/>
                <w:szCs w:val="18"/>
              </w:rPr>
            </w:pPr>
          </w:p>
        </w:tc>
      </w:tr>
      <w:tr w:rsidR="0088747F" w:rsidRPr="002C59BA" w14:paraId="1145DA3D" w14:textId="77777777" w:rsidTr="0088747F">
        <w:trPr>
          <w:trHeight w:val="366"/>
        </w:trPr>
        <w:tc>
          <w:tcPr>
            <w:tcW w:w="1795" w:type="dxa"/>
            <w:vMerge w:val="restart"/>
            <w:tcBorders>
              <w:top w:val="single" w:sz="12" w:space="0" w:color="auto"/>
              <w:right w:val="single" w:sz="12" w:space="0" w:color="auto"/>
            </w:tcBorders>
            <w:shd w:val="clear" w:color="auto" w:fill="EEECE1" w:themeFill="background2"/>
          </w:tcPr>
          <w:p w14:paraId="3A18FF9B" w14:textId="77777777" w:rsidR="00D724D8" w:rsidRPr="00470D18" w:rsidRDefault="00D724D8" w:rsidP="00850014">
            <w:pPr>
              <w:spacing w:before="100" w:after="200" w:line="276" w:lineRule="auto"/>
              <w:rPr>
                <w:color w:val="FF0000"/>
                <w:sz w:val="16"/>
                <w:szCs w:val="16"/>
              </w:rPr>
            </w:pPr>
            <w:r w:rsidRPr="00470D18">
              <w:rPr>
                <w:color w:val="FF0000"/>
                <w:sz w:val="16"/>
                <w:szCs w:val="16"/>
              </w:rPr>
              <w:t>Jean</w:t>
            </w:r>
          </w:p>
          <w:p w14:paraId="6C12BF2A" w14:textId="77777777" w:rsidR="00D724D8" w:rsidRPr="002C59BA" w:rsidRDefault="00D724D8" w:rsidP="00850014">
            <w:pPr>
              <w:jc w:val="center"/>
              <w:rPr>
                <w:color w:val="FF0000"/>
                <w:sz w:val="14"/>
                <w:szCs w:val="14"/>
              </w:rPr>
            </w:pPr>
          </w:p>
        </w:tc>
        <w:tc>
          <w:tcPr>
            <w:tcW w:w="576" w:type="dxa"/>
            <w:tcBorders>
              <w:top w:val="single" w:sz="12" w:space="0" w:color="auto"/>
              <w:left w:val="single" w:sz="12" w:space="0" w:color="auto"/>
            </w:tcBorders>
            <w:shd w:val="clear" w:color="auto" w:fill="EEECE1" w:themeFill="background2"/>
          </w:tcPr>
          <w:p w14:paraId="263C90A4" w14:textId="77777777" w:rsidR="00D724D8" w:rsidRPr="002C59BA" w:rsidRDefault="00D724D8" w:rsidP="00850014">
            <w:pPr>
              <w:jc w:val="center"/>
              <w:rPr>
                <w:color w:val="FF0000"/>
                <w:sz w:val="14"/>
                <w:szCs w:val="14"/>
              </w:rPr>
            </w:pPr>
            <w:r w:rsidRPr="002C59BA">
              <w:rPr>
                <w:color w:val="FF0000"/>
                <w:sz w:val="14"/>
                <w:szCs w:val="14"/>
              </w:rPr>
              <w:t>45 min</w:t>
            </w:r>
          </w:p>
        </w:tc>
        <w:tc>
          <w:tcPr>
            <w:tcW w:w="716" w:type="dxa"/>
            <w:tcBorders>
              <w:top w:val="single" w:sz="12" w:space="0" w:color="auto"/>
            </w:tcBorders>
            <w:shd w:val="clear" w:color="auto" w:fill="EEECE1" w:themeFill="background2"/>
          </w:tcPr>
          <w:p w14:paraId="7C85AA15" w14:textId="77777777" w:rsidR="00D724D8" w:rsidRPr="002C59BA" w:rsidRDefault="00D724D8" w:rsidP="00850014">
            <w:pPr>
              <w:jc w:val="center"/>
              <w:rPr>
                <w:color w:val="FF0000"/>
                <w:sz w:val="14"/>
                <w:szCs w:val="14"/>
              </w:rPr>
            </w:pPr>
            <w:r w:rsidRPr="002C59BA">
              <w:rPr>
                <w:color w:val="FF0000"/>
                <w:sz w:val="14"/>
                <w:szCs w:val="14"/>
              </w:rPr>
              <w:t>30 min</w:t>
            </w:r>
          </w:p>
        </w:tc>
        <w:tc>
          <w:tcPr>
            <w:tcW w:w="922" w:type="dxa"/>
            <w:tcBorders>
              <w:top w:val="single" w:sz="12" w:space="0" w:color="auto"/>
              <w:right w:val="single" w:sz="12" w:space="0" w:color="auto"/>
            </w:tcBorders>
            <w:shd w:val="clear" w:color="auto" w:fill="EEECE1" w:themeFill="background2"/>
          </w:tcPr>
          <w:p w14:paraId="2EDAE4E9" w14:textId="77777777" w:rsidR="00D724D8" w:rsidRPr="002C59BA" w:rsidRDefault="00D724D8" w:rsidP="00850014">
            <w:pPr>
              <w:jc w:val="center"/>
              <w:rPr>
                <w:color w:val="FF0000"/>
                <w:sz w:val="14"/>
                <w:szCs w:val="14"/>
              </w:rPr>
            </w:pPr>
            <w:r w:rsidRPr="002C59BA">
              <w:rPr>
                <w:color w:val="FF0000"/>
                <w:sz w:val="14"/>
                <w:szCs w:val="14"/>
              </w:rPr>
              <w:t>15 min</w:t>
            </w:r>
          </w:p>
        </w:tc>
        <w:tc>
          <w:tcPr>
            <w:tcW w:w="672" w:type="dxa"/>
            <w:tcBorders>
              <w:top w:val="single" w:sz="12" w:space="0" w:color="auto"/>
              <w:left w:val="single" w:sz="12" w:space="0" w:color="auto"/>
            </w:tcBorders>
            <w:shd w:val="clear" w:color="auto" w:fill="EEECE1" w:themeFill="background2"/>
          </w:tcPr>
          <w:p w14:paraId="1E8C8D19" w14:textId="77777777" w:rsidR="00D724D8" w:rsidRPr="002C59BA" w:rsidRDefault="00D724D8" w:rsidP="00850014">
            <w:pPr>
              <w:jc w:val="center"/>
              <w:rPr>
                <w:color w:val="FF0000"/>
                <w:sz w:val="14"/>
                <w:szCs w:val="14"/>
              </w:rPr>
            </w:pPr>
            <w:r w:rsidRPr="002C59BA">
              <w:rPr>
                <w:color w:val="FF0000"/>
                <w:sz w:val="14"/>
                <w:szCs w:val="14"/>
              </w:rPr>
              <w:t>Absent</w:t>
            </w:r>
          </w:p>
        </w:tc>
        <w:tc>
          <w:tcPr>
            <w:tcW w:w="716" w:type="dxa"/>
            <w:tcBorders>
              <w:top w:val="single" w:sz="12" w:space="0" w:color="auto"/>
            </w:tcBorders>
            <w:shd w:val="clear" w:color="auto" w:fill="EEECE1" w:themeFill="background2"/>
          </w:tcPr>
          <w:p w14:paraId="110DB261" w14:textId="77777777" w:rsidR="00D724D8" w:rsidRPr="002C59BA" w:rsidRDefault="00D724D8" w:rsidP="00850014">
            <w:pPr>
              <w:jc w:val="center"/>
              <w:rPr>
                <w:color w:val="FF0000"/>
                <w:sz w:val="14"/>
                <w:szCs w:val="14"/>
              </w:rPr>
            </w:pPr>
          </w:p>
        </w:tc>
        <w:tc>
          <w:tcPr>
            <w:tcW w:w="825" w:type="dxa"/>
            <w:tcBorders>
              <w:top w:val="single" w:sz="12" w:space="0" w:color="auto"/>
              <w:right w:val="single" w:sz="12" w:space="0" w:color="auto"/>
            </w:tcBorders>
            <w:shd w:val="clear" w:color="auto" w:fill="EEECE1" w:themeFill="background2"/>
          </w:tcPr>
          <w:p w14:paraId="5580F2DA" w14:textId="77777777" w:rsidR="00D724D8" w:rsidRPr="002C59BA" w:rsidRDefault="00D724D8" w:rsidP="00850014">
            <w:pPr>
              <w:jc w:val="center"/>
              <w:rPr>
                <w:color w:val="FF0000"/>
                <w:sz w:val="14"/>
                <w:szCs w:val="14"/>
              </w:rPr>
            </w:pPr>
          </w:p>
        </w:tc>
        <w:tc>
          <w:tcPr>
            <w:tcW w:w="626" w:type="dxa"/>
            <w:tcBorders>
              <w:top w:val="single" w:sz="12" w:space="0" w:color="auto"/>
              <w:left w:val="single" w:sz="12" w:space="0" w:color="auto"/>
            </w:tcBorders>
            <w:shd w:val="clear" w:color="auto" w:fill="EEECE1" w:themeFill="background2"/>
          </w:tcPr>
          <w:p w14:paraId="4EF17733" w14:textId="77777777" w:rsidR="00D724D8" w:rsidRPr="002C59BA" w:rsidRDefault="00D724D8" w:rsidP="00850014">
            <w:pPr>
              <w:jc w:val="center"/>
              <w:rPr>
                <w:color w:val="FF0000"/>
                <w:sz w:val="14"/>
                <w:szCs w:val="14"/>
              </w:rPr>
            </w:pPr>
            <w:r w:rsidRPr="002C59BA">
              <w:rPr>
                <w:color w:val="FF0000"/>
                <w:sz w:val="14"/>
                <w:szCs w:val="14"/>
              </w:rPr>
              <w:t>45 min</w:t>
            </w:r>
          </w:p>
        </w:tc>
        <w:tc>
          <w:tcPr>
            <w:tcW w:w="716" w:type="dxa"/>
            <w:tcBorders>
              <w:top w:val="single" w:sz="12" w:space="0" w:color="auto"/>
            </w:tcBorders>
            <w:shd w:val="clear" w:color="auto" w:fill="EEECE1" w:themeFill="background2"/>
          </w:tcPr>
          <w:p w14:paraId="2076CFD9" w14:textId="77777777" w:rsidR="00D724D8" w:rsidRPr="002C59BA" w:rsidRDefault="00D724D8" w:rsidP="00850014">
            <w:pPr>
              <w:jc w:val="center"/>
              <w:rPr>
                <w:color w:val="FF0000"/>
                <w:sz w:val="14"/>
                <w:szCs w:val="14"/>
              </w:rPr>
            </w:pPr>
            <w:r w:rsidRPr="002C59BA">
              <w:rPr>
                <w:color w:val="FF0000"/>
                <w:sz w:val="14"/>
                <w:szCs w:val="14"/>
              </w:rPr>
              <w:t>45 min</w:t>
            </w:r>
          </w:p>
        </w:tc>
        <w:tc>
          <w:tcPr>
            <w:tcW w:w="825" w:type="dxa"/>
            <w:tcBorders>
              <w:top w:val="single" w:sz="12" w:space="0" w:color="auto"/>
              <w:right w:val="single" w:sz="12" w:space="0" w:color="auto"/>
            </w:tcBorders>
            <w:shd w:val="clear" w:color="auto" w:fill="EEECE1" w:themeFill="background2"/>
          </w:tcPr>
          <w:p w14:paraId="09107607" w14:textId="77777777" w:rsidR="00D724D8" w:rsidRPr="002C59BA" w:rsidRDefault="00D724D8" w:rsidP="00850014">
            <w:pPr>
              <w:jc w:val="center"/>
              <w:rPr>
                <w:color w:val="FF0000"/>
                <w:sz w:val="14"/>
                <w:szCs w:val="14"/>
              </w:rPr>
            </w:pPr>
            <w:r w:rsidRPr="002C59BA">
              <w:rPr>
                <w:color w:val="FF0000"/>
                <w:sz w:val="14"/>
                <w:szCs w:val="14"/>
              </w:rPr>
              <w:t>0</w:t>
            </w:r>
          </w:p>
        </w:tc>
        <w:tc>
          <w:tcPr>
            <w:tcW w:w="626" w:type="dxa"/>
            <w:tcBorders>
              <w:top w:val="single" w:sz="12" w:space="0" w:color="auto"/>
              <w:left w:val="single" w:sz="12" w:space="0" w:color="auto"/>
            </w:tcBorders>
            <w:shd w:val="clear" w:color="auto" w:fill="EEECE1" w:themeFill="background2"/>
          </w:tcPr>
          <w:p w14:paraId="578C94E0" w14:textId="77777777" w:rsidR="00D724D8" w:rsidRPr="002C59BA" w:rsidRDefault="00D724D8" w:rsidP="00850014">
            <w:pPr>
              <w:jc w:val="center"/>
              <w:rPr>
                <w:color w:val="FF0000"/>
                <w:sz w:val="14"/>
                <w:szCs w:val="14"/>
              </w:rPr>
            </w:pPr>
            <w:r w:rsidRPr="002C59BA">
              <w:rPr>
                <w:color w:val="FF0000"/>
                <w:sz w:val="14"/>
                <w:szCs w:val="14"/>
              </w:rPr>
              <w:t>45 min</w:t>
            </w:r>
          </w:p>
        </w:tc>
        <w:tc>
          <w:tcPr>
            <w:tcW w:w="716" w:type="dxa"/>
            <w:tcBorders>
              <w:top w:val="single" w:sz="12" w:space="0" w:color="auto"/>
            </w:tcBorders>
            <w:shd w:val="clear" w:color="auto" w:fill="EEECE1" w:themeFill="background2"/>
          </w:tcPr>
          <w:p w14:paraId="47384744" w14:textId="77777777" w:rsidR="00D724D8" w:rsidRPr="002C59BA" w:rsidRDefault="00D724D8" w:rsidP="00850014">
            <w:pPr>
              <w:jc w:val="center"/>
              <w:rPr>
                <w:color w:val="FF0000"/>
                <w:sz w:val="14"/>
                <w:szCs w:val="14"/>
              </w:rPr>
            </w:pPr>
            <w:r w:rsidRPr="002C59BA">
              <w:rPr>
                <w:color w:val="FF0000"/>
                <w:sz w:val="14"/>
                <w:szCs w:val="14"/>
              </w:rPr>
              <w:t>30 min</w:t>
            </w:r>
          </w:p>
        </w:tc>
        <w:tc>
          <w:tcPr>
            <w:tcW w:w="825" w:type="dxa"/>
            <w:tcBorders>
              <w:top w:val="single" w:sz="12" w:space="0" w:color="auto"/>
              <w:right w:val="single" w:sz="12" w:space="0" w:color="auto"/>
            </w:tcBorders>
            <w:shd w:val="clear" w:color="auto" w:fill="EEECE1" w:themeFill="background2"/>
          </w:tcPr>
          <w:p w14:paraId="5512D923" w14:textId="77777777" w:rsidR="00D724D8" w:rsidRPr="002C59BA" w:rsidRDefault="00D724D8" w:rsidP="00850014">
            <w:pPr>
              <w:jc w:val="center"/>
              <w:rPr>
                <w:color w:val="FF0000"/>
                <w:sz w:val="14"/>
                <w:szCs w:val="14"/>
              </w:rPr>
            </w:pPr>
            <w:r w:rsidRPr="002C59BA">
              <w:rPr>
                <w:color w:val="FF0000"/>
                <w:sz w:val="14"/>
                <w:szCs w:val="14"/>
              </w:rPr>
              <w:t>15 min</w:t>
            </w:r>
          </w:p>
        </w:tc>
        <w:tc>
          <w:tcPr>
            <w:tcW w:w="626" w:type="dxa"/>
            <w:tcBorders>
              <w:top w:val="single" w:sz="12" w:space="0" w:color="auto"/>
              <w:left w:val="single" w:sz="12" w:space="0" w:color="auto"/>
            </w:tcBorders>
            <w:shd w:val="clear" w:color="auto" w:fill="EEECE1" w:themeFill="background2"/>
          </w:tcPr>
          <w:p w14:paraId="4F2100F6" w14:textId="77777777" w:rsidR="00D724D8" w:rsidRPr="002C59BA" w:rsidRDefault="00D724D8" w:rsidP="00850014">
            <w:pPr>
              <w:jc w:val="center"/>
              <w:rPr>
                <w:color w:val="FF0000"/>
                <w:sz w:val="14"/>
                <w:szCs w:val="14"/>
              </w:rPr>
            </w:pPr>
            <w:r w:rsidRPr="002C59BA">
              <w:rPr>
                <w:color w:val="FF0000"/>
                <w:sz w:val="14"/>
                <w:szCs w:val="14"/>
              </w:rPr>
              <w:t>45 min</w:t>
            </w:r>
          </w:p>
        </w:tc>
        <w:tc>
          <w:tcPr>
            <w:tcW w:w="716" w:type="dxa"/>
            <w:tcBorders>
              <w:top w:val="single" w:sz="12" w:space="0" w:color="auto"/>
            </w:tcBorders>
            <w:shd w:val="clear" w:color="auto" w:fill="EEECE1" w:themeFill="background2"/>
          </w:tcPr>
          <w:p w14:paraId="402EB0C3" w14:textId="77777777" w:rsidR="00D724D8" w:rsidRPr="002C59BA" w:rsidRDefault="00D724D8" w:rsidP="00850014">
            <w:pPr>
              <w:jc w:val="center"/>
              <w:rPr>
                <w:color w:val="FF0000"/>
                <w:sz w:val="14"/>
                <w:szCs w:val="14"/>
              </w:rPr>
            </w:pPr>
            <w:r w:rsidRPr="002C59BA">
              <w:rPr>
                <w:color w:val="FF0000"/>
                <w:sz w:val="14"/>
                <w:szCs w:val="14"/>
              </w:rPr>
              <w:t>35 min</w:t>
            </w:r>
          </w:p>
        </w:tc>
        <w:tc>
          <w:tcPr>
            <w:tcW w:w="825" w:type="dxa"/>
            <w:tcBorders>
              <w:top w:val="single" w:sz="12" w:space="0" w:color="auto"/>
              <w:right w:val="single" w:sz="12" w:space="0" w:color="auto"/>
            </w:tcBorders>
            <w:shd w:val="clear" w:color="auto" w:fill="EEECE1" w:themeFill="background2"/>
          </w:tcPr>
          <w:p w14:paraId="5A40090C" w14:textId="77777777" w:rsidR="00D724D8" w:rsidRPr="002C59BA" w:rsidRDefault="00D724D8" w:rsidP="00850014">
            <w:pPr>
              <w:jc w:val="center"/>
              <w:rPr>
                <w:color w:val="FF0000"/>
                <w:sz w:val="14"/>
                <w:szCs w:val="14"/>
              </w:rPr>
            </w:pPr>
            <w:r w:rsidRPr="002C59BA">
              <w:rPr>
                <w:color w:val="FF0000"/>
                <w:sz w:val="14"/>
                <w:szCs w:val="14"/>
              </w:rPr>
              <w:t>10 min</w:t>
            </w:r>
          </w:p>
        </w:tc>
        <w:tc>
          <w:tcPr>
            <w:tcW w:w="952" w:type="dxa"/>
            <w:vMerge w:val="restart"/>
            <w:tcBorders>
              <w:top w:val="single" w:sz="12" w:space="0" w:color="auto"/>
              <w:left w:val="single" w:sz="12" w:space="0" w:color="auto"/>
            </w:tcBorders>
            <w:shd w:val="clear" w:color="auto" w:fill="EEECE1" w:themeFill="background2"/>
          </w:tcPr>
          <w:p w14:paraId="65A7F3E3" w14:textId="77777777" w:rsidR="00D724D8" w:rsidRPr="002C59BA" w:rsidRDefault="00D724D8" w:rsidP="00850014">
            <w:pPr>
              <w:jc w:val="center"/>
              <w:rPr>
                <w:color w:val="FF0000"/>
                <w:sz w:val="16"/>
                <w:szCs w:val="16"/>
              </w:rPr>
            </w:pPr>
            <w:r w:rsidRPr="002C59BA">
              <w:rPr>
                <w:color w:val="FF0000"/>
                <w:sz w:val="16"/>
                <w:szCs w:val="16"/>
              </w:rPr>
              <w:t>3 hours</w:t>
            </w:r>
          </w:p>
          <w:p w14:paraId="77444632" w14:textId="77777777" w:rsidR="00D724D8" w:rsidRPr="002C59BA" w:rsidRDefault="00D724D8" w:rsidP="00850014">
            <w:pPr>
              <w:jc w:val="center"/>
              <w:rPr>
                <w:color w:val="FF0000"/>
                <w:sz w:val="16"/>
                <w:szCs w:val="16"/>
              </w:rPr>
            </w:pPr>
          </w:p>
        </w:tc>
      </w:tr>
      <w:tr w:rsidR="00D724D8" w:rsidRPr="002C59BA" w14:paraId="230104C3" w14:textId="77777777" w:rsidTr="0088747F">
        <w:trPr>
          <w:trHeight w:val="422"/>
        </w:trPr>
        <w:tc>
          <w:tcPr>
            <w:tcW w:w="1795" w:type="dxa"/>
            <w:vMerge/>
          </w:tcPr>
          <w:p w14:paraId="3FD20331" w14:textId="77777777" w:rsidR="00D724D8" w:rsidRPr="002C59BA" w:rsidRDefault="00D724D8" w:rsidP="00850014">
            <w:pPr>
              <w:jc w:val="center"/>
              <w:rPr>
                <w:sz w:val="18"/>
                <w:szCs w:val="18"/>
              </w:rPr>
            </w:pPr>
          </w:p>
        </w:tc>
        <w:tc>
          <w:tcPr>
            <w:tcW w:w="2214" w:type="dxa"/>
            <w:gridSpan w:val="3"/>
            <w:tcBorders>
              <w:left w:val="single" w:sz="12" w:space="0" w:color="auto"/>
              <w:right w:val="single" w:sz="12" w:space="0" w:color="auto"/>
            </w:tcBorders>
            <w:shd w:val="clear" w:color="auto" w:fill="EEECE1" w:themeFill="background2"/>
          </w:tcPr>
          <w:p w14:paraId="76D14F01" w14:textId="77777777" w:rsidR="00D724D8" w:rsidRPr="002C59BA" w:rsidRDefault="00D724D8" w:rsidP="00850014">
            <w:pPr>
              <w:jc w:val="center"/>
              <w:rPr>
                <w:color w:val="FF0000"/>
                <w:sz w:val="14"/>
                <w:szCs w:val="14"/>
              </w:rPr>
            </w:pPr>
            <w:r w:rsidRPr="002C59BA">
              <w:rPr>
                <w:color w:val="FF0000"/>
                <w:sz w:val="14"/>
                <w:szCs w:val="14"/>
              </w:rPr>
              <w:t>Skill: Vowel digraph a_e</w:t>
            </w:r>
          </w:p>
        </w:tc>
        <w:tc>
          <w:tcPr>
            <w:tcW w:w="2213" w:type="dxa"/>
            <w:gridSpan w:val="3"/>
            <w:tcBorders>
              <w:left w:val="single" w:sz="12" w:space="0" w:color="auto"/>
              <w:right w:val="single" w:sz="12" w:space="0" w:color="auto"/>
            </w:tcBorders>
            <w:shd w:val="clear" w:color="auto" w:fill="EEECE1" w:themeFill="background2"/>
          </w:tcPr>
          <w:p w14:paraId="56D0E242" w14:textId="77777777" w:rsidR="00D724D8" w:rsidRPr="002C59BA" w:rsidRDefault="00D724D8" w:rsidP="00850014">
            <w:pPr>
              <w:jc w:val="center"/>
              <w:rPr>
                <w:color w:val="FF0000"/>
                <w:sz w:val="14"/>
                <w:szCs w:val="14"/>
              </w:rPr>
            </w:pPr>
          </w:p>
        </w:tc>
        <w:tc>
          <w:tcPr>
            <w:tcW w:w="2167" w:type="dxa"/>
            <w:gridSpan w:val="3"/>
            <w:tcBorders>
              <w:left w:val="single" w:sz="12" w:space="0" w:color="auto"/>
              <w:right w:val="single" w:sz="12" w:space="0" w:color="auto"/>
            </w:tcBorders>
            <w:shd w:val="clear" w:color="auto" w:fill="EEECE1" w:themeFill="background2"/>
          </w:tcPr>
          <w:p w14:paraId="2684D26C" w14:textId="77777777" w:rsidR="00D724D8" w:rsidRPr="002C59BA" w:rsidRDefault="00D724D8" w:rsidP="00850014">
            <w:pPr>
              <w:jc w:val="center"/>
              <w:rPr>
                <w:color w:val="FF0000"/>
                <w:sz w:val="14"/>
                <w:szCs w:val="14"/>
              </w:rPr>
            </w:pPr>
            <w:r w:rsidRPr="002C59BA">
              <w:rPr>
                <w:color w:val="FF0000"/>
                <w:sz w:val="14"/>
                <w:szCs w:val="14"/>
              </w:rPr>
              <w:t>Skill: Vowel digraph a_e</w:t>
            </w:r>
          </w:p>
        </w:tc>
        <w:tc>
          <w:tcPr>
            <w:tcW w:w="2167" w:type="dxa"/>
            <w:gridSpan w:val="3"/>
            <w:tcBorders>
              <w:left w:val="single" w:sz="12" w:space="0" w:color="auto"/>
              <w:right w:val="single" w:sz="12" w:space="0" w:color="auto"/>
            </w:tcBorders>
            <w:shd w:val="clear" w:color="auto" w:fill="EEECE1" w:themeFill="background2"/>
          </w:tcPr>
          <w:p w14:paraId="508947E9" w14:textId="77777777" w:rsidR="00D724D8" w:rsidRPr="002C59BA" w:rsidRDefault="00D724D8" w:rsidP="00850014">
            <w:pPr>
              <w:jc w:val="center"/>
              <w:rPr>
                <w:color w:val="FF0000"/>
                <w:sz w:val="14"/>
                <w:szCs w:val="14"/>
              </w:rPr>
            </w:pPr>
            <w:r w:rsidRPr="002C59BA">
              <w:rPr>
                <w:color w:val="FF0000"/>
                <w:sz w:val="14"/>
                <w:szCs w:val="14"/>
              </w:rPr>
              <w:t>Skill: Vowel digraph a_</w:t>
            </w:r>
          </w:p>
        </w:tc>
        <w:tc>
          <w:tcPr>
            <w:tcW w:w="2167" w:type="dxa"/>
            <w:gridSpan w:val="3"/>
            <w:tcBorders>
              <w:left w:val="single" w:sz="12" w:space="0" w:color="auto"/>
              <w:right w:val="single" w:sz="12" w:space="0" w:color="auto"/>
            </w:tcBorders>
            <w:shd w:val="clear" w:color="auto" w:fill="EEECE1" w:themeFill="background2"/>
          </w:tcPr>
          <w:p w14:paraId="3D9884D8" w14:textId="77777777" w:rsidR="00D724D8" w:rsidRPr="002C59BA" w:rsidRDefault="00D724D8" w:rsidP="00850014">
            <w:pPr>
              <w:jc w:val="center"/>
              <w:rPr>
                <w:color w:val="FF0000"/>
                <w:sz w:val="14"/>
                <w:szCs w:val="14"/>
              </w:rPr>
            </w:pPr>
            <w:r w:rsidRPr="002C59BA">
              <w:rPr>
                <w:color w:val="FF0000"/>
                <w:sz w:val="14"/>
                <w:szCs w:val="14"/>
              </w:rPr>
              <w:t>Skill: Vowel digraph a_</w:t>
            </w:r>
          </w:p>
        </w:tc>
        <w:tc>
          <w:tcPr>
            <w:tcW w:w="952" w:type="dxa"/>
            <w:vMerge/>
          </w:tcPr>
          <w:p w14:paraId="1F2D2C16" w14:textId="77777777" w:rsidR="00D724D8" w:rsidRPr="002C59BA" w:rsidRDefault="00D724D8" w:rsidP="00850014">
            <w:pPr>
              <w:jc w:val="center"/>
              <w:rPr>
                <w:sz w:val="18"/>
                <w:szCs w:val="18"/>
              </w:rPr>
            </w:pPr>
          </w:p>
        </w:tc>
      </w:tr>
      <w:tr w:rsidR="00D724D8" w:rsidRPr="002C59BA" w14:paraId="1D026C49" w14:textId="77777777" w:rsidTr="0088747F">
        <w:trPr>
          <w:trHeight w:val="494"/>
        </w:trPr>
        <w:tc>
          <w:tcPr>
            <w:tcW w:w="1795" w:type="dxa"/>
            <w:vMerge/>
          </w:tcPr>
          <w:p w14:paraId="79206C3A" w14:textId="77777777" w:rsidR="00D724D8" w:rsidRPr="002C59BA" w:rsidRDefault="00D724D8" w:rsidP="00850014">
            <w:pPr>
              <w:jc w:val="center"/>
              <w:rPr>
                <w:sz w:val="18"/>
                <w:szCs w:val="18"/>
              </w:rPr>
            </w:pPr>
          </w:p>
        </w:tc>
        <w:tc>
          <w:tcPr>
            <w:tcW w:w="2214" w:type="dxa"/>
            <w:gridSpan w:val="3"/>
            <w:tcBorders>
              <w:left w:val="single" w:sz="12" w:space="0" w:color="auto"/>
              <w:right w:val="single" w:sz="12" w:space="0" w:color="auto"/>
            </w:tcBorders>
            <w:shd w:val="clear" w:color="auto" w:fill="EEECE1" w:themeFill="background2"/>
          </w:tcPr>
          <w:p w14:paraId="6BE4E088" w14:textId="77777777" w:rsidR="00D724D8" w:rsidRPr="002C59BA" w:rsidRDefault="00D724D8" w:rsidP="00850014">
            <w:pPr>
              <w:jc w:val="center"/>
              <w:rPr>
                <w:color w:val="FF0000"/>
                <w:sz w:val="14"/>
                <w:szCs w:val="14"/>
              </w:rPr>
            </w:pPr>
            <w:r w:rsidRPr="09A2C60C">
              <w:rPr>
                <w:color w:val="FF0000"/>
                <w:sz w:val="14"/>
                <w:szCs w:val="14"/>
              </w:rPr>
              <w:t xml:space="preserve">Jean was highly engaged and participated the entire lesson. </w:t>
            </w:r>
          </w:p>
        </w:tc>
        <w:tc>
          <w:tcPr>
            <w:tcW w:w="2213" w:type="dxa"/>
            <w:gridSpan w:val="3"/>
            <w:tcBorders>
              <w:left w:val="single" w:sz="12" w:space="0" w:color="auto"/>
              <w:right w:val="single" w:sz="12" w:space="0" w:color="auto"/>
            </w:tcBorders>
            <w:shd w:val="clear" w:color="auto" w:fill="EEECE1" w:themeFill="background2"/>
          </w:tcPr>
          <w:p w14:paraId="4686BE29" w14:textId="77777777" w:rsidR="00D724D8" w:rsidRPr="002C59BA" w:rsidRDefault="00D724D8" w:rsidP="00850014">
            <w:pPr>
              <w:jc w:val="center"/>
              <w:rPr>
                <w:color w:val="FF0000"/>
                <w:sz w:val="14"/>
                <w:szCs w:val="14"/>
              </w:rPr>
            </w:pPr>
          </w:p>
        </w:tc>
        <w:tc>
          <w:tcPr>
            <w:tcW w:w="2167" w:type="dxa"/>
            <w:gridSpan w:val="3"/>
            <w:tcBorders>
              <w:left w:val="single" w:sz="12" w:space="0" w:color="auto"/>
              <w:right w:val="single" w:sz="12" w:space="0" w:color="auto"/>
            </w:tcBorders>
            <w:shd w:val="clear" w:color="auto" w:fill="EEECE1" w:themeFill="background2"/>
          </w:tcPr>
          <w:p w14:paraId="3A3A155E" w14:textId="3E54A7E9" w:rsidR="00D724D8" w:rsidRPr="002C59BA" w:rsidRDefault="00D724D8" w:rsidP="00850014">
            <w:pPr>
              <w:jc w:val="center"/>
              <w:rPr>
                <w:color w:val="FF0000"/>
                <w:sz w:val="14"/>
                <w:szCs w:val="14"/>
              </w:rPr>
            </w:pPr>
            <w:r w:rsidRPr="09A2C60C">
              <w:rPr>
                <w:color w:val="FF0000"/>
                <w:sz w:val="14"/>
                <w:szCs w:val="14"/>
              </w:rPr>
              <w:t>Many interruptions occurred at home for Jean, so we stayed synchronous the entire time.  Accuracy: 3 out of 6 attempts</w:t>
            </w:r>
          </w:p>
        </w:tc>
        <w:tc>
          <w:tcPr>
            <w:tcW w:w="2167" w:type="dxa"/>
            <w:gridSpan w:val="3"/>
            <w:tcBorders>
              <w:left w:val="single" w:sz="12" w:space="0" w:color="auto"/>
              <w:right w:val="single" w:sz="12" w:space="0" w:color="auto"/>
            </w:tcBorders>
            <w:shd w:val="clear" w:color="auto" w:fill="EEECE1" w:themeFill="background2"/>
          </w:tcPr>
          <w:p w14:paraId="61529542" w14:textId="77777777" w:rsidR="00D724D8" w:rsidRPr="002C59BA" w:rsidRDefault="00D724D8" w:rsidP="00850014">
            <w:pPr>
              <w:jc w:val="center"/>
              <w:rPr>
                <w:color w:val="FF0000"/>
                <w:sz w:val="14"/>
                <w:szCs w:val="14"/>
              </w:rPr>
            </w:pPr>
            <w:r w:rsidRPr="09A2C60C">
              <w:rPr>
                <w:color w:val="FF0000"/>
                <w:sz w:val="14"/>
                <w:szCs w:val="14"/>
              </w:rPr>
              <w:t xml:space="preserve">Today went smoothly and Jean participated the whole time. </w:t>
            </w:r>
          </w:p>
          <w:p w14:paraId="3834E436" w14:textId="77777777" w:rsidR="00D724D8" w:rsidRPr="002C59BA" w:rsidRDefault="00D724D8" w:rsidP="00850014">
            <w:pPr>
              <w:jc w:val="center"/>
              <w:rPr>
                <w:color w:val="FF0000"/>
                <w:sz w:val="14"/>
                <w:szCs w:val="14"/>
              </w:rPr>
            </w:pPr>
            <w:r w:rsidRPr="002C59BA">
              <w:rPr>
                <w:color w:val="FF0000"/>
                <w:sz w:val="14"/>
                <w:szCs w:val="14"/>
              </w:rPr>
              <w:t>Accuracy: 4 out of 6 attempts</w:t>
            </w:r>
          </w:p>
        </w:tc>
        <w:tc>
          <w:tcPr>
            <w:tcW w:w="2167" w:type="dxa"/>
            <w:gridSpan w:val="3"/>
            <w:tcBorders>
              <w:left w:val="single" w:sz="12" w:space="0" w:color="auto"/>
              <w:right w:val="single" w:sz="12" w:space="0" w:color="auto"/>
            </w:tcBorders>
            <w:shd w:val="clear" w:color="auto" w:fill="EEECE1" w:themeFill="background2"/>
          </w:tcPr>
          <w:p w14:paraId="6023C049" w14:textId="77777777" w:rsidR="00D724D8" w:rsidRPr="002C59BA" w:rsidRDefault="00D724D8" w:rsidP="00850014">
            <w:pPr>
              <w:jc w:val="center"/>
              <w:rPr>
                <w:color w:val="FF0000"/>
                <w:sz w:val="14"/>
                <w:szCs w:val="14"/>
              </w:rPr>
            </w:pPr>
            <w:r w:rsidRPr="002C59BA">
              <w:rPr>
                <w:color w:val="FF0000"/>
                <w:sz w:val="14"/>
                <w:szCs w:val="14"/>
              </w:rPr>
              <w:t>Accuracy: 8 out of 10 attempts</w:t>
            </w:r>
          </w:p>
        </w:tc>
        <w:tc>
          <w:tcPr>
            <w:tcW w:w="952" w:type="dxa"/>
            <w:vMerge/>
          </w:tcPr>
          <w:p w14:paraId="56949419" w14:textId="77777777" w:rsidR="00D724D8" w:rsidRPr="002C59BA" w:rsidRDefault="00D724D8" w:rsidP="00850014">
            <w:pPr>
              <w:jc w:val="center"/>
              <w:rPr>
                <w:sz w:val="18"/>
                <w:szCs w:val="18"/>
              </w:rPr>
            </w:pPr>
          </w:p>
        </w:tc>
      </w:tr>
      <w:tr w:rsidR="0088747F" w:rsidRPr="002C59BA" w14:paraId="7D968470" w14:textId="77777777" w:rsidTr="0088747F">
        <w:trPr>
          <w:trHeight w:val="476"/>
        </w:trPr>
        <w:tc>
          <w:tcPr>
            <w:tcW w:w="1795" w:type="dxa"/>
            <w:vMerge w:val="restart"/>
            <w:tcBorders>
              <w:top w:val="single" w:sz="12" w:space="0" w:color="auto"/>
              <w:right w:val="single" w:sz="12" w:space="0" w:color="auto"/>
            </w:tcBorders>
          </w:tcPr>
          <w:p w14:paraId="0100E0E6" w14:textId="77777777" w:rsidR="00D724D8" w:rsidRPr="002C59BA" w:rsidRDefault="00D724D8" w:rsidP="00850014">
            <w:pPr>
              <w:jc w:val="center"/>
              <w:rPr>
                <w:sz w:val="18"/>
                <w:szCs w:val="18"/>
              </w:rPr>
            </w:pPr>
          </w:p>
          <w:p w14:paraId="19C089C2" w14:textId="77777777" w:rsidR="00D724D8" w:rsidRPr="002C59BA" w:rsidRDefault="00D724D8" w:rsidP="00850014">
            <w:pPr>
              <w:jc w:val="center"/>
              <w:rPr>
                <w:sz w:val="18"/>
                <w:szCs w:val="18"/>
              </w:rPr>
            </w:pPr>
          </w:p>
        </w:tc>
        <w:tc>
          <w:tcPr>
            <w:tcW w:w="576" w:type="dxa"/>
            <w:tcBorders>
              <w:top w:val="single" w:sz="12" w:space="0" w:color="auto"/>
              <w:left w:val="single" w:sz="12" w:space="0" w:color="auto"/>
            </w:tcBorders>
          </w:tcPr>
          <w:p w14:paraId="0A71A5C8" w14:textId="77777777" w:rsidR="00D724D8" w:rsidRPr="002C59BA" w:rsidRDefault="00D724D8" w:rsidP="00850014">
            <w:pPr>
              <w:jc w:val="center"/>
              <w:rPr>
                <w:sz w:val="18"/>
                <w:szCs w:val="18"/>
              </w:rPr>
            </w:pPr>
          </w:p>
        </w:tc>
        <w:tc>
          <w:tcPr>
            <w:tcW w:w="716" w:type="dxa"/>
            <w:tcBorders>
              <w:top w:val="single" w:sz="12" w:space="0" w:color="auto"/>
            </w:tcBorders>
          </w:tcPr>
          <w:p w14:paraId="44F1A184" w14:textId="77777777" w:rsidR="00D724D8" w:rsidRPr="002C59BA" w:rsidRDefault="00D724D8" w:rsidP="00850014">
            <w:pPr>
              <w:jc w:val="center"/>
              <w:rPr>
                <w:sz w:val="18"/>
                <w:szCs w:val="18"/>
              </w:rPr>
            </w:pPr>
          </w:p>
        </w:tc>
        <w:tc>
          <w:tcPr>
            <w:tcW w:w="922" w:type="dxa"/>
            <w:tcBorders>
              <w:top w:val="single" w:sz="12" w:space="0" w:color="auto"/>
              <w:right w:val="single" w:sz="12" w:space="0" w:color="auto"/>
            </w:tcBorders>
          </w:tcPr>
          <w:p w14:paraId="04CE1B76" w14:textId="77777777" w:rsidR="00D724D8" w:rsidRPr="002C59BA" w:rsidRDefault="00D724D8" w:rsidP="00850014">
            <w:pPr>
              <w:jc w:val="center"/>
              <w:rPr>
                <w:sz w:val="18"/>
                <w:szCs w:val="18"/>
              </w:rPr>
            </w:pPr>
          </w:p>
        </w:tc>
        <w:tc>
          <w:tcPr>
            <w:tcW w:w="672" w:type="dxa"/>
            <w:tcBorders>
              <w:top w:val="single" w:sz="12" w:space="0" w:color="auto"/>
              <w:left w:val="single" w:sz="12" w:space="0" w:color="auto"/>
            </w:tcBorders>
          </w:tcPr>
          <w:p w14:paraId="72003935" w14:textId="77777777" w:rsidR="00D724D8" w:rsidRPr="002C59BA" w:rsidRDefault="00D724D8" w:rsidP="00850014">
            <w:pPr>
              <w:jc w:val="center"/>
              <w:rPr>
                <w:sz w:val="18"/>
                <w:szCs w:val="18"/>
              </w:rPr>
            </w:pPr>
          </w:p>
        </w:tc>
        <w:tc>
          <w:tcPr>
            <w:tcW w:w="716" w:type="dxa"/>
            <w:tcBorders>
              <w:top w:val="single" w:sz="12" w:space="0" w:color="auto"/>
            </w:tcBorders>
          </w:tcPr>
          <w:p w14:paraId="0D9FA111"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tcPr>
          <w:p w14:paraId="3FF2B190"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tcPr>
          <w:p w14:paraId="5C92B77B" w14:textId="77777777" w:rsidR="00D724D8" w:rsidRPr="002C59BA" w:rsidRDefault="00D724D8" w:rsidP="00850014">
            <w:pPr>
              <w:jc w:val="center"/>
              <w:rPr>
                <w:sz w:val="18"/>
                <w:szCs w:val="18"/>
              </w:rPr>
            </w:pPr>
          </w:p>
        </w:tc>
        <w:tc>
          <w:tcPr>
            <w:tcW w:w="716" w:type="dxa"/>
            <w:tcBorders>
              <w:top w:val="single" w:sz="12" w:space="0" w:color="auto"/>
            </w:tcBorders>
          </w:tcPr>
          <w:p w14:paraId="0395BF2E"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tcPr>
          <w:p w14:paraId="22D404DB"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tcPr>
          <w:p w14:paraId="3ACB016D" w14:textId="77777777" w:rsidR="00D724D8" w:rsidRPr="002C59BA" w:rsidRDefault="00D724D8" w:rsidP="00850014">
            <w:pPr>
              <w:jc w:val="center"/>
              <w:rPr>
                <w:sz w:val="18"/>
                <w:szCs w:val="18"/>
              </w:rPr>
            </w:pPr>
          </w:p>
        </w:tc>
        <w:tc>
          <w:tcPr>
            <w:tcW w:w="716" w:type="dxa"/>
            <w:tcBorders>
              <w:top w:val="single" w:sz="12" w:space="0" w:color="auto"/>
            </w:tcBorders>
          </w:tcPr>
          <w:p w14:paraId="19029176"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tcPr>
          <w:p w14:paraId="12930DB3"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tcPr>
          <w:p w14:paraId="2E81377D" w14:textId="77777777" w:rsidR="00D724D8" w:rsidRPr="002C59BA" w:rsidRDefault="00D724D8" w:rsidP="00850014">
            <w:pPr>
              <w:jc w:val="center"/>
              <w:rPr>
                <w:sz w:val="18"/>
                <w:szCs w:val="18"/>
              </w:rPr>
            </w:pPr>
          </w:p>
        </w:tc>
        <w:tc>
          <w:tcPr>
            <w:tcW w:w="716" w:type="dxa"/>
            <w:tcBorders>
              <w:top w:val="single" w:sz="12" w:space="0" w:color="auto"/>
            </w:tcBorders>
          </w:tcPr>
          <w:p w14:paraId="2E3A7760"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tcPr>
          <w:p w14:paraId="140263DC" w14:textId="77777777" w:rsidR="00D724D8" w:rsidRPr="002C59BA" w:rsidRDefault="00D724D8" w:rsidP="00850014">
            <w:pPr>
              <w:jc w:val="center"/>
              <w:rPr>
                <w:sz w:val="18"/>
                <w:szCs w:val="18"/>
              </w:rPr>
            </w:pPr>
          </w:p>
        </w:tc>
        <w:tc>
          <w:tcPr>
            <w:tcW w:w="952" w:type="dxa"/>
            <w:vMerge w:val="restart"/>
            <w:tcBorders>
              <w:top w:val="single" w:sz="12" w:space="0" w:color="auto"/>
              <w:left w:val="single" w:sz="12" w:space="0" w:color="auto"/>
            </w:tcBorders>
          </w:tcPr>
          <w:p w14:paraId="3ABDBB6D" w14:textId="77777777" w:rsidR="00D724D8" w:rsidRPr="002C59BA" w:rsidRDefault="00D724D8" w:rsidP="00850014">
            <w:pPr>
              <w:jc w:val="center"/>
              <w:rPr>
                <w:sz w:val="18"/>
                <w:szCs w:val="18"/>
              </w:rPr>
            </w:pPr>
          </w:p>
          <w:p w14:paraId="1BCC0989" w14:textId="77777777" w:rsidR="00D724D8" w:rsidRPr="002C59BA" w:rsidRDefault="00D724D8" w:rsidP="00850014">
            <w:pPr>
              <w:jc w:val="center"/>
              <w:rPr>
                <w:sz w:val="18"/>
                <w:szCs w:val="18"/>
              </w:rPr>
            </w:pPr>
          </w:p>
        </w:tc>
      </w:tr>
      <w:tr w:rsidR="00D724D8" w:rsidRPr="002C59BA" w14:paraId="67495908" w14:textId="77777777" w:rsidTr="0088747F">
        <w:trPr>
          <w:trHeight w:val="494"/>
        </w:trPr>
        <w:tc>
          <w:tcPr>
            <w:tcW w:w="1795" w:type="dxa"/>
            <w:vMerge/>
          </w:tcPr>
          <w:p w14:paraId="1263BB52" w14:textId="77777777" w:rsidR="00D724D8" w:rsidRPr="002C59BA" w:rsidRDefault="00D724D8" w:rsidP="00850014">
            <w:pPr>
              <w:jc w:val="center"/>
              <w:rPr>
                <w:sz w:val="18"/>
                <w:szCs w:val="18"/>
              </w:rPr>
            </w:pPr>
          </w:p>
        </w:tc>
        <w:tc>
          <w:tcPr>
            <w:tcW w:w="2214" w:type="dxa"/>
            <w:gridSpan w:val="3"/>
            <w:tcBorders>
              <w:left w:val="single" w:sz="12" w:space="0" w:color="auto"/>
              <w:bottom w:val="single" w:sz="4" w:space="0" w:color="auto"/>
              <w:right w:val="single" w:sz="12" w:space="0" w:color="auto"/>
            </w:tcBorders>
          </w:tcPr>
          <w:p w14:paraId="1715EB5E" w14:textId="77777777" w:rsidR="00D724D8" w:rsidRPr="002C59BA" w:rsidRDefault="00D724D8" w:rsidP="00850014">
            <w:pPr>
              <w:jc w:val="center"/>
              <w:rPr>
                <w:sz w:val="18"/>
                <w:szCs w:val="18"/>
              </w:rPr>
            </w:pPr>
          </w:p>
        </w:tc>
        <w:tc>
          <w:tcPr>
            <w:tcW w:w="2213" w:type="dxa"/>
            <w:gridSpan w:val="3"/>
            <w:tcBorders>
              <w:left w:val="single" w:sz="12" w:space="0" w:color="auto"/>
              <w:bottom w:val="single" w:sz="4" w:space="0" w:color="auto"/>
              <w:right w:val="single" w:sz="12" w:space="0" w:color="auto"/>
            </w:tcBorders>
          </w:tcPr>
          <w:p w14:paraId="3EF33FED"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14E84B94"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2EA8367F"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063F75CA" w14:textId="77777777" w:rsidR="00D724D8" w:rsidRPr="002C59BA" w:rsidRDefault="00D724D8" w:rsidP="00850014">
            <w:pPr>
              <w:jc w:val="center"/>
              <w:rPr>
                <w:sz w:val="18"/>
                <w:szCs w:val="18"/>
              </w:rPr>
            </w:pPr>
          </w:p>
        </w:tc>
        <w:tc>
          <w:tcPr>
            <w:tcW w:w="952" w:type="dxa"/>
            <w:vMerge/>
          </w:tcPr>
          <w:p w14:paraId="4B967D15" w14:textId="77777777" w:rsidR="00D724D8" w:rsidRPr="002C59BA" w:rsidRDefault="00D724D8" w:rsidP="00850014">
            <w:pPr>
              <w:jc w:val="center"/>
              <w:rPr>
                <w:sz w:val="18"/>
                <w:szCs w:val="18"/>
              </w:rPr>
            </w:pPr>
          </w:p>
        </w:tc>
      </w:tr>
      <w:tr w:rsidR="00D724D8" w:rsidRPr="002C59BA" w14:paraId="1251CD8B" w14:textId="77777777" w:rsidTr="0088747F">
        <w:trPr>
          <w:trHeight w:val="494"/>
        </w:trPr>
        <w:tc>
          <w:tcPr>
            <w:tcW w:w="1795" w:type="dxa"/>
            <w:vMerge/>
          </w:tcPr>
          <w:p w14:paraId="03E96FE9" w14:textId="77777777" w:rsidR="00D724D8" w:rsidRPr="002C59BA" w:rsidRDefault="00D724D8" w:rsidP="00850014">
            <w:pPr>
              <w:jc w:val="center"/>
              <w:rPr>
                <w:sz w:val="18"/>
                <w:szCs w:val="18"/>
              </w:rPr>
            </w:pPr>
          </w:p>
        </w:tc>
        <w:tc>
          <w:tcPr>
            <w:tcW w:w="2214" w:type="dxa"/>
            <w:gridSpan w:val="3"/>
            <w:tcBorders>
              <w:left w:val="single" w:sz="12" w:space="0" w:color="auto"/>
              <w:bottom w:val="single" w:sz="12" w:space="0" w:color="auto"/>
              <w:right w:val="single" w:sz="12" w:space="0" w:color="auto"/>
            </w:tcBorders>
          </w:tcPr>
          <w:p w14:paraId="2D76F59E" w14:textId="77777777" w:rsidR="00D724D8" w:rsidRPr="002C59BA" w:rsidRDefault="00D724D8" w:rsidP="00850014">
            <w:pPr>
              <w:jc w:val="center"/>
              <w:rPr>
                <w:sz w:val="18"/>
                <w:szCs w:val="18"/>
              </w:rPr>
            </w:pPr>
          </w:p>
        </w:tc>
        <w:tc>
          <w:tcPr>
            <w:tcW w:w="2213" w:type="dxa"/>
            <w:gridSpan w:val="3"/>
            <w:tcBorders>
              <w:left w:val="single" w:sz="12" w:space="0" w:color="auto"/>
              <w:bottom w:val="single" w:sz="12" w:space="0" w:color="auto"/>
              <w:right w:val="single" w:sz="12" w:space="0" w:color="auto"/>
            </w:tcBorders>
          </w:tcPr>
          <w:p w14:paraId="47B97C2D"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31DD92A8"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1C4FF560" w14:textId="77777777" w:rsidR="00D724D8" w:rsidRPr="002C59BA" w:rsidRDefault="00D724D8" w:rsidP="00850014">
            <w:pPr>
              <w:jc w:val="center"/>
              <w:rPr>
                <w:sz w:val="18"/>
                <w:szCs w:val="18"/>
              </w:rPr>
            </w:pPr>
          </w:p>
        </w:tc>
        <w:tc>
          <w:tcPr>
            <w:tcW w:w="2167" w:type="dxa"/>
            <w:gridSpan w:val="3"/>
            <w:tcBorders>
              <w:left w:val="single" w:sz="12" w:space="0" w:color="auto"/>
              <w:right w:val="single" w:sz="12" w:space="0" w:color="auto"/>
            </w:tcBorders>
          </w:tcPr>
          <w:p w14:paraId="42851C25" w14:textId="77777777" w:rsidR="00D724D8" w:rsidRPr="002C59BA" w:rsidRDefault="00D724D8" w:rsidP="00850014">
            <w:pPr>
              <w:jc w:val="center"/>
              <w:rPr>
                <w:sz w:val="18"/>
                <w:szCs w:val="18"/>
              </w:rPr>
            </w:pPr>
          </w:p>
        </w:tc>
        <w:tc>
          <w:tcPr>
            <w:tcW w:w="952" w:type="dxa"/>
            <w:vMerge/>
          </w:tcPr>
          <w:p w14:paraId="0795A118" w14:textId="77777777" w:rsidR="00D724D8" w:rsidRPr="002C59BA" w:rsidRDefault="00D724D8" w:rsidP="00850014">
            <w:pPr>
              <w:jc w:val="center"/>
              <w:rPr>
                <w:sz w:val="18"/>
                <w:szCs w:val="18"/>
              </w:rPr>
            </w:pPr>
          </w:p>
        </w:tc>
      </w:tr>
      <w:tr w:rsidR="0088747F" w:rsidRPr="002C59BA" w14:paraId="58832307" w14:textId="77777777" w:rsidTr="0088747F">
        <w:trPr>
          <w:trHeight w:val="476"/>
        </w:trPr>
        <w:tc>
          <w:tcPr>
            <w:tcW w:w="1795" w:type="dxa"/>
            <w:tcBorders>
              <w:top w:val="single" w:sz="12" w:space="0" w:color="auto"/>
              <w:right w:val="single" w:sz="12" w:space="0" w:color="auto"/>
            </w:tcBorders>
            <w:shd w:val="clear" w:color="auto" w:fill="EEECE1" w:themeFill="background2"/>
          </w:tcPr>
          <w:p w14:paraId="67470D55" w14:textId="77777777" w:rsidR="00D724D8" w:rsidRPr="002C59BA" w:rsidRDefault="00D724D8" w:rsidP="00850014">
            <w:pPr>
              <w:jc w:val="center"/>
              <w:rPr>
                <w:sz w:val="18"/>
                <w:szCs w:val="18"/>
              </w:rPr>
            </w:pPr>
            <w:r w:rsidRPr="002C59BA">
              <w:rPr>
                <w:sz w:val="18"/>
                <w:szCs w:val="18"/>
              </w:rPr>
              <w:tab/>
            </w:r>
          </w:p>
        </w:tc>
        <w:tc>
          <w:tcPr>
            <w:tcW w:w="576" w:type="dxa"/>
            <w:tcBorders>
              <w:top w:val="single" w:sz="12" w:space="0" w:color="auto"/>
              <w:left w:val="single" w:sz="12" w:space="0" w:color="auto"/>
            </w:tcBorders>
            <w:shd w:val="clear" w:color="auto" w:fill="EEECE1" w:themeFill="background2"/>
          </w:tcPr>
          <w:p w14:paraId="2BD76CCB" w14:textId="77777777" w:rsidR="00D724D8" w:rsidRPr="002C59BA" w:rsidRDefault="00D724D8" w:rsidP="00850014">
            <w:pPr>
              <w:jc w:val="center"/>
              <w:rPr>
                <w:sz w:val="18"/>
                <w:szCs w:val="18"/>
              </w:rPr>
            </w:pPr>
          </w:p>
        </w:tc>
        <w:tc>
          <w:tcPr>
            <w:tcW w:w="716" w:type="dxa"/>
            <w:tcBorders>
              <w:top w:val="single" w:sz="12" w:space="0" w:color="auto"/>
            </w:tcBorders>
            <w:shd w:val="clear" w:color="auto" w:fill="EEECE1" w:themeFill="background2"/>
          </w:tcPr>
          <w:p w14:paraId="02756557" w14:textId="77777777" w:rsidR="00D724D8" w:rsidRPr="002C59BA" w:rsidRDefault="00D724D8" w:rsidP="00850014">
            <w:pPr>
              <w:jc w:val="center"/>
              <w:rPr>
                <w:sz w:val="18"/>
                <w:szCs w:val="18"/>
              </w:rPr>
            </w:pPr>
          </w:p>
        </w:tc>
        <w:tc>
          <w:tcPr>
            <w:tcW w:w="922" w:type="dxa"/>
            <w:tcBorders>
              <w:top w:val="single" w:sz="12" w:space="0" w:color="auto"/>
              <w:right w:val="single" w:sz="12" w:space="0" w:color="auto"/>
            </w:tcBorders>
            <w:shd w:val="clear" w:color="auto" w:fill="EEECE1" w:themeFill="background2"/>
          </w:tcPr>
          <w:p w14:paraId="6CBD79EB" w14:textId="77777777" w:rsidR="00D724D8" w:rsidRPr="002C59BA" w:rsidRDefault="00D724D8" w:rsidP="00850014">
            <w:pPr>
              <w:jc w:val="center"/>
              <w:rPr>
                <w:sz w:val="18"/>
                <w:szCs w:val="18"/>
              </w:rPr>
            </w:pPr>
          </w:p>
        </w:tc>
        <w:tc>
          <w:tcPr>
            <w:tcW w:w="672" w:type="dxa"/>
            <w:tcBorders>
              <w:top w:val="single" w:sz="12" w:space="0" w:color="auto"/>
              <w:left w:val="single" w:sz="12" w:space="0" w:color="auto"/>
            </w:tcBorders>
            <w:shd w:val="clear" w:color="auto" w:fill="EEECE1" w:themeFill="background2"/>
          </w:tcPr>
          <w:p w14:paraId="3BFB18DF" w14:textId="77777777" w:rsidR="00D724D8" w:rsidRPr="002C59BA" w:rsidRDefault="00D724D8" w:rsidP="00850014">
            <w:pPr>
              <w:jc w:val="center"/>
              <w:rPr>
                <w:sz w:val="18"/>
                <w:szCs w:val="18"/>
              </w:rPr>
            </w:pPr>
          </w:p>
        </w:tc>
        <w:tc>
          <w:tcPr>
            <w:tcW w:w="716" w:type="dxa"/>
            <w:tcBorders>
              <w:top w:val="single" w:sz="12" w:space="0" w:color="auto"/>
            </w:tcBorders>
            <w:shd w:val="clear" w:color="auto" w:fill="EEECE1" w:themeFill="background2"/>
          </w:tcPr>
          <w:p w14:paraId="2AF5EE2B"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shd w:val="clear" w:color="auto" w:fill="EEECE1" w:themeFill="background2"/>
          </w:tcPr>
          <w:p w14:paraId="37BEA237"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shd w:val="clear" w:color="auto" w:fill="EEECE1" w:themeFill="background2"/>
          </w:tcPr>
          <w:p w14:paraId="2761F378" w14:textId="77777777" w:rsidR="00D724D8" w:rsidRPr="002C59BA" w:rsidRDefault="00D724D8" w:rsidP="00850014">
            <w:pPr>
              <w:jc w:val="center"/>
              <w:rPr>
                <w:sz w:val="18"/>
                <w:szCs w:val="18"/>
              </w:rPr>
            </w:pPr>
          </w:p>
        </w:tc>
        <w:tc>
          <w:tcPr>
            <w:tcW w:w="716" w:type="dxa"/>
            <w:tcBorders>
              <w:top w:val="single" w:sz="12" w:space="0" w:color="auto"/>
            </w:tcBorders>
            <w:shd w:val="clear" w:color="auto" w:fill="EEECE1" w:themeFill="background2"/>
          </w:tcPr>
          <w:p w14:paraId="73C6141D"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shd w:val="clear" w:color="auto" w:fill="EEECE1" w:themeFill="background2"/>
          </w:tcPr>
          <w:p w14:paraId="10FE8E5B"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shd w:val="clear" w:color="auto" w:fill="EEECE1" w:themeFill="background2"/>
          </w:tcPr>
          <w:p w14:paraId="10A7E93E" w14:textId="77777777" w:rsidR="00D724D8" w:rsidRPr="002C59BA" w:rsidRDefault="00D724D8" w:rsidP="00850014">
            <w:pPr>
              <w:jc w:val="center"/>
              <w:rPr>
                <w:sz w:val="18"/>
                <w:szCs w:val="18"/>
              </w:rPr>
            </w:pPr>
          </w:p>
        </w:tc>
        <w:tc>
          <w:tcPr>
            <w:tcW w:w="716" w:type="dxa"/>
            <w:tcBorders>
              <w:top w:val="single" w:sz="12" w:space="0" w:color="auto"/>
            </w:tcBorders>
            <w:shd w:val="clear" w:color="auto" w:fill="EEECE1" w:themeFill="background2"/>
          </w:tcPr>
          <w:p w14:paraId="14AB9B22"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shd w:val="clear" w:color="auto" w:fill="EEECE1" w:themeFill="background2"/>
          </w:tcPr>
          <w:p w14:paraId="166B3641" w14:textId="77777777" w:rsidR="00D724D8" w:rsidRPr="002C59BA" w:rsidRDefault="00D724D8" w:rsidP="00850014">
            <w:pPr>
              <w:jc w:val="center"/>
              <w:rPr>
                <w:sz w:val="18"/>
                <w:szCs w:val="18"/>
              </w:rPr>
            </w:pPr>
          </w:p>
        </w:tc>
        <w:tc>
          <w:tcPr>
            <w:tcW w:w="626" w:type="dxa"/>
            <w:tcBorders>
              <w:top w:val="single" w:sz="12" w:space="0" w:color="auto"/>
              <w:left w:val="single" w:sz="12" w:space="0" w:color="auto"/>
            </w:tcBorders>
            <w:shd w:val="clear" w:color="auto" w:fill="EEECE1" w:themeFill="background2"/>
          </w:tcPr>
          <w:p w14:paraId="2A0D195B" w14:textId="77777777" w:rsidR="00D724D8" w:rsidRPr="002C59BA" w:rsidRDefault="00D724D8" w:rsidP="00850014">
            <w:pPr>
              <w:jc w:val="center"/>
              <w:rPr>
                <w:sz w:val="18"/>
                <w:szCs w:val="18"/>
              </w:rPr>
            </w:pPr>
          </w:p>
        </w:tc>
        <w:tc>
          <w:tcPr>
            <w:tcW w:w="716" w:type="dxa"/>
            <w:tcBorders>
              <w:top w:val="single" w:sz="12" w:space="0" w:color="auto"/>
            </w:tcBorders>
            <w:shd w:val="clear" w:color="auto" w:fill="EEECE1" w:themeFill="background2"/>
          </w:tcPr>
          <w:p w14:paraId="5392854F" w14:textId="77777777" w:rsidR="00D724D8" w:rsidRPr="002C59BA" w:rsidRDefault="00D724D8" w:rsidP="00850014">
            <w:pPr>
              <w:jc w:val="center"/>
              <w:rPr>
                <w:sz w:val="18"/>
                <w:szCs w:val="18"/>
              </w:rPr>
            </w:pPr>
          </w:p>
        </w:tc>
        <w:tc>
          <w:tcPr>
            <w:tcW w:w="825" w:type="dxa"/>
            <w:tcBorders>
              <w:top w:val="single" w:sz="12" w:space="0" w:color="auto"/>
              <w:right w:val="single" w:sz="12" w:space="0" w:color="auto"/>
            </w:tcBorders>
            <w:shd w:val="clear" w:color="auto" w:fill="EEECE1" w:themeFill="background2"/>
          </w:tcPr>
          <w:p w14:paraId="37110BF4" w14:textId="77777777" w:rsidR="00D724D8" w:rsidRPr="002C59BA" w:rsidRDefault="00D724D8" w:rsidP="00850014">
            <w:pPr>
              <w:jc w:val="center"/>
              <w:rPr>
                <w:sz w:val="18"/>
                <w:szCs w:val="18"/>
              </w:rPr>
            </w:pPr>
          </w:p>
        </w:tc>
        <w:tc>
          <w:tcPr>
            <w:tcW w:w="952" w:type="dxa"/>
            <w:tcBorders>
              <w:top w:val="single" w:sz="4" w:space="0" w:color="auto"/>
              <w:left w:val="single" w:sz="12" w:space="0" w:color="auto"/>
            </w:tcBorders>
            <w:shd w:val="clear" w:color="auto" w:fill="EEECE1" w:themeFill="background2"/>
          </w:tcPr>
          <w:p w14:paraId="24046AD5" w14:textId="77777777" w:rsidR="00D724D8" w:rsidRPr="002C59BA" w:rsidRDefault="00D724D8" w:rsidP="00850014">
            <w:pPr>
              <w:jc w:val="center"/>
              <w:rPr>
                <w:sz w:val="18"/>
                <w:szCs w:val="18"/>
              </w:rPr>
            </w:pPr>
          </w:p>
        </w:tc>
      </w:tr>
    </w:tbl>
    <w:p w14:paraId="1E9E3132" w14:textId="77777777" w:rsidR="00D724D8" w:rsidRDefault="00D724D8" w:rsidP="00513208"/>
    <w:sectPr w:rsidR="00D724D8" w:rsidSect="00D724D8">
      <w:footerReference w:type="default" r:id="rId57"/>
      <w:pgSz w:w="15840" w:h="12240" w:orient="landscape"/>
      <w:pgMar w:top="1440" w:right="1440" w:bottom="1440" w:left="1440" w:header="1152" w:footer="8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EB27" w14:textId="77777777" w:rsidR="00427712" w:rsidRDefault="00427712" w:rsidP="00513208">
      <w:r>
        <w:separator/>
      </w:r>
    </w:p>
    <w:p w14:paraId="7CEC14C0" w14:textId="77777777" w:rsidR="00427712" w:rsidRDefault="00427712" w:rsidP="00513208"/>
  </w:endnote>
  <w:endnote w:type="continuationSeparator" w:id="0">
    <w:p w14:paraId="77FB0FF9" w14:textId="77777777" w:rsidR="00427712" w:rsidRDefault="00427712" w:rsidP="00513208">
      <w:r>
        <w:continuationSeparator/>
      </w:r>
    </w:p>
    <w:p w14:paraId="75A0CAC6" w14:textId="77777777" w:rsidR="00427712" w:rsidRDefault="00427712" w:rsidP="0051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1CAC" w14:textId="77777777" w:rsidR="00850014" w:rsidRDefault="00850014" w:rsidP="00513208">
    <w:r>
      <w:rPr>
        <w:noProof/>
      </w:rPr>
      <mc:AlternateContent>
        <mc:Choice Requires="wps">
          <w:drawing>
            <wp:anchor distT="0" distB="0" distL="114300" distR="114300" simplePos="0" relativeHeight="251658752" behindDoc="1" locked="0" layoutInCell="1" allowOverlap="1" wp14:anchorId="10ACF874" wp14:editId="56C43422">
              <wp:simplePos x="0" y="0"/>
              <wp:positionH relativeFrom="page">
                <wp:posOffset>6928485</wp:posOffset>
              </wp:positionH>
              <wp:positionV relativeFrom="page">
                <wp:posOffset>9408795</wp:posOffset>
              </wp:positionV>
              <wp:extent cx="107950" cy="127635"/>
              <wp:effectExtent l="381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4C82" w14:textId="77777777" w:rsidR="00850014" w:rsidRDefault="00850014" w:rsidP="00513208">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F874" id="_x0000_t202" coordsize="21600,21600" o:spt="202" path="m,l,21600r21600,l21600,xe">
              <v:stroke joinstyle="miter"/>
              <v:path gradientshapeok="t" o:connecttype="rect"/>
            </v:shapetype>
            <v:shape id="_x0000_s1030" type="#_x0000_t202" style="position:absolute;margin-left:545.55pt;margin-top:740.85pt;width:8.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" filled="f" stroked="f">
              <v:textbox inset="0,0,0,0">
                <w:txbxContent>
                  <w:p w14:paraId="12734C82" w14:textId="77777777" w:rsidR="00850014" w:rsidRDefault="00850014" w:rsidP="00513208">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237142"/>
      <w:docPartObj>
        <w:docPartGallery w:val="Page Numbers (Bottom of Page)"/>
        <w:docPartUnique/>
      </w:docPartObj>
    </w:sdtPr>
    <w:sdtEndPr>
      <w:rPr>
        <w:noProof/>
      </w:rPr>
    </w:sdtEndPr>
    <w:sdtContent>
      <w:p w14:paraId="59B5F623" w14:textId="77777777" w:rsidR="00850014" w:rsidRDefault="00850014" w:rsidP="00513208">
        <w:pPr>
          <w:pStyle w:val="Footer"/>
        </w:pPr>
        <w:r>
          <w:fldChar w:fldCharType="begin"/>
        </w:r>
        <w:r>
          <w:instrText xml:space="preserve"> PAGE   \* MERGEFORMAT </w:instrText>
        </w:r>
        <w:r>
          <w:fldChar w:fldCharType="separate"/>
        </w:r>
        <w:r>
          <w:rPr>
            <w:noProof/>
          </w:rPr>
          <w:t>32</w:t>
        </w:r>
        <w:r>
          <w:rPr>
            <w:noProof/>
          </w:rPr>
          <w:fldChar w:fldCharType="end"/>
        </w:r>
      </w:p>
    </w:sdtContent>
  </w:sdt>
  <w:p w14:paraId="34B07D99" w14:textId="77777777" w:rsidR="00850014" w:rsidRDefault="00850014" w:rsidP="00513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5A17" w14:textId="77777777" w:rsidR="00850014" w:rsidRDefault="00850014" w:rsidP="00513208">
    <w:r>
      <w:rPr>
        <w:noProof/>
      </w:rPr>
      <mc:AlternateContent>
        <mc:Choice Requires="wps">
          <w:drawing>
            <wp:anchor distT="0" distB="0" distL="114300" distR="114300" simplePos="0" relativeHeight="251659776" behindDoc="1" locked="0" layoutInCell="1" allowOverlap="1" wp14:anchorId="4010ECD2" wp14:editId="645A006A">
              <wp:simplePos x="0" y="0"/>
              <wp:positionH relativeFrom="page">
                <wp:posOffset>6881495</wp:posOffset>
              </wp:positionH>
              <wp:positionV relativeFrom="page">
                <wp:posOffset>9408795</wp:posOffset>
              </wp:positionV>
              <wp:extent cx="155575" cy="127635"/>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EB0B0" w14:textId="77777777" w:rsidR="00850014" w:rsidRDefault="00850014" w:rsidP="00513208">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0ECD2" id="_x0000_t202" coordsize="21600,21600" o:spt="202" path="m,l,21600r21600,l21600,xe">
              <v:stroke joinstyle="miter"/>
              <v:path gradientshapeok="t" o:connecttype="rect"/>
            </v:shapetype>
            <v:shape id="Text Box 1" o:spid="_x0000_s1031" type="#_x0000_t202" style="position:absolute;margin-left:541.85pt;margin-top:740.85pt;width:12.2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" filled="f" stroked="f">
              <v:textbox inset="0,0,0,0">
                <w:txbxContent>
                  <w:p w14:paraId="0BFEB0B0" w14:textId="77777777" w:rsidR="00850014" w:rsidRDefault="00850014" w:rsidP="00513208">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7A47" w14:textId="77777777" w:rsidR="00427712" w:rsidRDefault="00427712" w:rsidP="00513208">
      <w:r>
        <w:separator/>
      </w:r>
    </w:p>
    <w:p w14:paraId="1860E1EB" w14:textId="77777777" w:rsidR="00427712" w:rsidRDefault="00427712" w:rsidP="00513208"/>
  </w:footnote>
  <w:footnote w:type="continuationSeparator" w:id="0">
    <w:p w14:paraId="221D1A65" w14:textId="77777777" w:rsidR="00427712" w:rsidRDefault="00427712" w:rsidP="00513208">
      <w:r>
        <w:continuationSeparator/>
      </w:r>
    </w:p>
    <w:p w14:paraId="518A4B3D" w14:textId="77777777" w:rsidR="00427712" w:rsidRDefault="00427712" w:rsidP="00513208"/>
  </w:footnote>
  <w:footnote w:id="1">
    <w:p w14:paraId="1C2A93CC" w14:textId="77777777" w:rsidR="00850014" w:rsidRPr="008C6534" w:rsidRDefault="00850014" w:rsidP="00F43F4A">
      <w:pPr>
        <w:pStyle w:val="NormalWeb"/>
        <w:rPr>
          <w:rFonts w:ascii="Open Sans" w:hAnsi="Open Sans" w:cs="Open Sans"/>
          <w:sz w:val="22"/>
        </w:rPr>
      </w:pPr>
      <w:r w:rsidRPr="008C6534">
        <w:rPr>
          <w:rStyle w:val="FootnoteReference"/>
          <w:rFonts w:ascii="Open Sans" w:hAnsi="Open Sans" w:cs="Open Sans"/>
          <w:sz w:val="22"/>
        </w:rPr>
        <w:footnoteRef/>
      </w:r>
      <w:r w:rsidRPr="008C6534">
        <w:rPr>
          <w:rFonts w:ascii="Open Sans" w:hAnsi="Open Sans" w:cs="Open Sans"/>
          <w:sz w:val="22"/>
        </w:rPr>
        <w:t xml:space="preserve"> Center for Disease Control and Prevention. (2020, May 19). Considerations for Schools. Retrieved July 22, 2020, from https://www.cdc.gov/coronavirus/2019-ncov/community/schools-childcare/schools.html</w:t>
      </w:r>
    </w:p>
    <w:p w14:paraId="2874AF49" w14:textId="77777777" w:rsidR="00850014" w:rsidRDefault="00850014" w:rsidP="00F43F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CB2F" w14:textId="77777777" w:rsidR="00850014" w:rsidRDefault="00850014" w:rsidP="00513208">
    <w:r>
      <w:rPr>
        <w:noProof/>
      </w:rPr>
      <mc:AlternateContent>
        <mc:Choice Requires="wps">
          <w:drawing>
            <wp:anchor distT="0" distB="0" distL="114300" distR="114300" simplePos="0" relativeHeight="251657728" behindDoc="1" locked="0" layoutInCell="1" allowOverlap="1" wp14:anchorId="13801641" wp14:editId="65831A4E">
              <wp:simplePos x="0" y="0"/>
              <wp:positionH relativeFrom="page">
                <wp:posOffset>6201410</wp:posOffset>
              </wp:positionH>
              <wp:positionV relativeFrom="page">
                <wp:posOffset>381249</wp:posOffset>
              </wp:positionV>
              <wp:extent cx="836681" cy="207148"/>
              <wp:effectExtent l="0" t="0" r="190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81" cy="207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4383" w14:textId="77777777" w:rsidR="00850014" w:rsidRDefault="00850014" w:rsidP="00513208">
                          <w:r>
                            <w:t xml:space="preserve">October </w:t>
                          </w:r>
                          <w:r>
                            <w:rPr>
                              <w:spacing w:val="-4"/>
                            </w:rPr>
                            <w:t>2</w:t>
                          </w:r>
                          <w:r>
                            <w:rPr>
                              <w:spacing w:val="1"/>
                            </w:rPr>
                            <w:t>0</w:t>
                          </w:r>
                          <w:r>
                            <w:rPr>
                              <w:spacing w:val="-2"/>
                            </w:rPr>
                            <w:t>2</w:t>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1641" id="_x0000_t202" coordsize="21600,21600" o:spt="202" path="m,l,21600r21600,l21600,xe">
              <v:stroke joinstyle="miter"/>
              <v:path gradientshapeok="t" o:connecttype="rect"/>
            </v:shapetype>
            <v:shape id="Text Box 3" o:spid="_x0000_s1028" type="#_x0000_t202" style="position:absolute;margin-left:488.3pt;margin-top:30pt;width:65.9pt;height:1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" filled="f" stroked="f">
              <v:textbox inset="0,0,0,0">
                <w:txbxContent>
                  <w:p w14:paraId="1F754383" w14:textId="77777777" w:rsidR="00850014" w:rsidRDefault="00850014" w:rsidP="00513208">
                    <w:r>
                      <w:t xml:space="preserve">October </w:t>
                    </w:r>
                    <w:r>
                      <w:rPr>
                        <w:spacing w:val="-4"/>
                      </w:rPr>
                      <w:t>2</w:t>
                    </w:r>
                    <w:r>
                      <w:rPr>
                        <w:spacing w:val="1"/>
                      </w:rPr>
                      <w:t>0</w:t>
                    </w:r>
                    <w:r>
                      <w:rPr>
                        <w:spacing w:val="-2"/>
                      </w:rPr>
                      <w:t>2</w:t>
                    </w:r>
                    <w:r>
                      <w:t>0</w:t>
                    </w:r>
                  </w:p>
                </w:txbxContent>
              </v:textbox>
              <w10:wrap anchorx="page" anchory="page"/>
            </v:shape>
          </w:pict>
        </mc:Fallback>
      </mc:AlternateContent>
    </w:r>
    <w:r>
      <w:rPr>
        <w:noProof/>
      </w:rPr>
      <w:drawing>
        <wp:anchor distT="0" distB="0" distL="114300" distR="114300" simplePos="0" relativeHeight="251655680" behindDoc="1" locked="0" layoutInCell="1" allowOverlap="1" wp14:anchorId="2FB671D2" wp14:editId="05394428">
          <wp:simplePos x="0" y="0"/>
          <wp:positionH relativeFrom="page">
            <wp:posOffset>3185795</wp:posOffset>
          </wp:positionH>
          <wp:positionV relativeFrom="page">
            <wp:posOffset>196215</wp:posOffset>
          </wp:positionV>
          <wp:extent cx="1358265" cy="494030"/>
          <wp:effectExtent l="0" t="0" r="0" b="1270"/>
          <wp:wrapNone/>
          <wp:docPr id="9" name="Picture 5" descr="TN Der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N Derpartment of Educat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00F87539" wp14:editId="1AA9D9B5">
              <wp:simplePos x="0" y="0"/>
              <wp:positionH relativeFrom="page">
                <wp:posOffset>749300</wp:posOffset>
              </wp:positionH>
              <wp:positionV relativeFrom="page">
                <wp:posOffset>464820</wp:posOffset>
              </wp:positionV>
              <wp:extent cx="1432560" cy="1276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11D5" w14:textId="77777777" w:rsidR="00850014" w:rsidRDefault="00850014" w:rsidP="00513208">
                          <w:r>
                            <w:t>REOPENING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7539" id="Text Box 4" o:spid="_x0000_s1029" type="#_x0000_t202" style="position:absolute;margin-left:59pt;margin-top:36.6pt;width:112.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" filled="f" stroked="f">
              <v:textbox inset="0,0,0,0">
                <w:txbxContent>
                  <w:p w14:paraId="05A711D5" w14:textId="77777777" w:rsidR="00850014" w:rsidRDefault="00850014" w:rsidP="00513208">
                    <w:r>
                      <w:t>REOPENING 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FCB"/>
    <w:multiLevelType w:val="hybridMultilevel"/>
    <w:tmpl w:val="41FE2818"/>
    <w:lvl w:ilvl="0" w:tplc="79A42638">
      <w:start w:val="1"/>
      <w:numFmt w:val="bullet"/>
      <w:lvlText w:val=""/>
      <w:lvlJc w:val="left"/>
      <w:pPr>
        <w:ind w:left="720" w:hanging="360"/>
      </w:pPr>
      <w:rPr>
        <w:rFonts w:ascii="Symbol" w:hAnsi="Symbol" w:hint="default"/>
      </w:rPr>
    </w:lvl>
    <w:lvl w:ilvl="1" w:tplc="B6E29A54">
      <w:start w:val="1"/>
      <w:numFmt w:val="bullet"/>
      <w:lvlText w:val="o"/>
      <w:lvlJc w:val="left"/>
      <w:pPr>
        <w:ind w:left="1440" w:hanging="360"/>
      </w:pPr>
      <w:rPr>
        <w:rFonts w:ascii="Courier New" w:hAnsi="Courier New" w:hint="default"/>
      </w:rPr>
    </w:lvl>
    <w:lvl w:ilvl="2" w:tplc="33CC8B86">
      <w:start w:val="1"/>
      <w:numFmt w:val="bullet"/>
      <w:lvlText w:val=""/>
      <w:lvlJc w:val="left"/>
      <w:pPr>
        <w:ind w:left="2160" w:hanging="360"/>
      </w:pPr>
      <w:rPr>
        <w:rFonts w:ascii="Wingdings" w:hAnsi="Wingdings" w:hint="default"/>
      </w:rPr>
    </w:lvl>
    <w:lvl w:ilvl="3" w:tplc="1A825BF2">
      <w:start w:val="1"/>
      <w:numFmt w:val="bullet"/>
      <w:lvlText w:val=""/>
      <w:lvlJc w:val="left"/>
      <w:pPr>
        <w:ind w:left="2880" w:hanging="360"/>
      </w:pPr>
      <w:rPr>
        <w:rFonts w:ascii="Symbol" w:hAnsi="Symbol" w:hint="default"/>
      </w:rPr>
    </w:lvl>
    <w:lvl w:ilvl="4" w:tplc="A622EC98">
      <w:start w:val="1"/>
      <w:numFmt w:val="bullet"/>
      <w:lvlText w:val="o"/>
      <w:lvlJc w:val="left"/>
      <w:pPr>
        <w:ind w:left="3600" w:hanging="360"/>
      </w:pPr>
      <w:rPr>
        <w:rFonts w:ascii="Courier New" w:hAnsi="Courier New" w:hint="default"/>
      </w:rPr>
    </w:lvl>
    <w:lvl w:ilvl="5" w:tplc="2E585CEC">
      <w:start w:val="1"/>
      <w:numFmt w:val="bullet"/>
      <w:lvlText w:val=""/>
      <w:lvlJc w:val="left"/>
      <w:pPr>
        <w:ind w:left="4320" w:hanging="360"/>
      </w:pPr>
      <w:rPr>
        <w:rFonts w:ascii="Wingdings" w:hAnsi="Wingdings" w:hint="default"/>
      </w:rPr>
    </w:lvl>
    <w:lvl w:ilvl="6" w:tplc="371A4710">
      <w:start w:val="1"/>
      <w:numFmt w:val="bullet"/>
      <w:lvlText w:val=""/>
      <w:lvlJc w:val="left"/>
      <w:pPr>
        <w:ind w:left="5040" w:hanging="360"/>
      </w:pPr>
      <w:rPr>
        <w:rFonts w:ascii="Symbol" w:hAnsi="Symbol" w:hint="default"/>
      </w:rPr>
    </w:lvl>
    <w:lvl w:ilvl="7" w:tplc="C364844A">
      <w:start w:val="1"/>
      <w:numFmt w:val="bullet"/>
      <w:lvlText w:val="o"/>
      <w:lvlJc w:val="left"/>
      <w:pPr>
        <w:ind w:left="5760" w:hanging="360"/>
      </w:pPr>
      <w:rPr>
        <w:rFonts w:ascii="Courier New" w:hAnsi="Courier New" w:hint="default"/>
      </w:rPr>
    </w:lvl>
    <w:lvl w:ilvl="8" w:tplc="A9E2EC54">
      <w:start w:val="1"/>
      <w:numFmt w:val="bullet"/>
      <w:lvlText w:val=""/>
      <w:lvlJc w:val="left"/>
      <w:pPr>
        <w:ind w:left="6480" w:hanging="360"/>
      </w:pPr>
      <w:rPr>
        <w:rFonts w:ascii="Wingdings" w:hAnsi="Wingdings" w:hint="default"/>
      </w:rPr>
    </w:lvl>
  </w:abstractNum>
  <w:abstractNum w:abstractNumId="1" w15:restartNumberingAfterBreak="0">
    <w:nsid w:val="07143D6C"/>
    <w:multiLevelType w:val="hybridMultilevel"/>
    <w:tmpl w:val="2BDE3B44"/>
    <w:lvl w:ilvl="0" w:tplc="A6021D04">
      <w:start w:val="1"/>
      <w:numFmt w:val="bullet"/>
      <w:lvlText w:val=""/>
      <w:lvlJc w:val="left"/>
      <w:pPr>
        <w:tabs>
          <w:tab w:val="num" w:pos="720"/>
        </w:tabs>
        <w:ind w:left="720" w:hanging="360"/>
      </w:pPr>
      <w:rPr>
        <w:rFonts w:ascii="Symbol" w:hAnsi="Symbol" w:hint="default"/>
        <w:sz w:val="20"/>
      </w:rPr>
    </w:lvl>
    <w:lvl w:ilvl="1" w:tplc="69D8E51A" w:tentative="1">
      <w:start w:val="1"/>
      <w:numFmt w:val="bullet"/>
      <w:lvlText w:val=""/>
      <w:lvlJc w:val="left"/>
      <w:pPr>
        <w:tabs>
          <w:tab w:val="num" w:pos="1440"/>
        </w:tabs>
        <w:ind w:left="1440" w:hanging="360"/>
      </w:pPr>
      <w:rPr>
        <w:rFonts w:ascii="Symbol" w:hAnsi="Symbol" w:hint="default"/>
        <w:sz w:val="20"/>
      </w:rPr>
    </w:lvl>
    <w:lvl w:ilvl="2" w:tplc="DCD689D8" w:tentative="1">
      <w:start w:val="1"/>
      <w:numFmt w:val="bullet"/>
      <w:lvlText w:val=""/>
      <w:lvlJc w:val="left"/>
      <w:pPr>
        <w:tabs>
          <w:tab w:val="num" w:pos="2160"/>
        </w:tabs>
        <w:ind w:left="2160" w:hanging="360"/>
      </w:pPr>
      <w:rPr>
        <w:rFonts w:ascii="Symbol" w:hAnsi="Symbol" w:hint="default"/>
        <w:sz w:val="20"/>
      </w:rPr>
    </w:lvl>
    <w:lvl w:ilvl="3" w:tplc="9E5470C0" w:tentative="1">
      <w:start w:val="1"/>
      <w:numFmt w:val="bullet"/>
      <w:lvlText w:val=""/>
      <w:lvlJc w:val="left"/>
      <w:pPr>
        <w:tabs>
          <w:tab w:val="num" w:pos="2880"/>
        </w:tabs>
        <w:ind w:left="2880" w:hanging="360"/>
      </w:pPr>
      <w:rPr>
        <w:rFonts w:ascii="Symbol" w:hAnsi="Symbol" w:hint="default"/>
        <w:sz w:val="20"/>
      </w:rPr>
    </w:lvl>
    <w:lvl w:ilvl="4" w:tplc="E3E095AE" w:tentative="1">
      <w:start w:val="1"/>
      <w:numFmt w:val="bullet"/>
      <w:lvlText w:val=""/>
      <w:lvlJc w:val="left"/>
      <w:pPr>
        <w:tabs>
          <w:tab w:val="num" w:pos="3600"/>
        </w:tabs>
        <w:ind w:left="3600" w:hanging="360"/>
      </w:pPr>
      <w:rPr>
        <w:rFonts w:ascii="Symbol" w:hAnsi="Symbol" w:hint="default"/>
        <w:sz w:val="20"/>
      </w:rPr>
    </w:lvl>
    <w:lvl w:ilvl="5" w:tplc="CD2CA376" w:tentative="1">
      <w:start w:val="1"/>
      <w:numFmt w:val="bullet"/>
      <w:lvlText w:val=""/>
      <w:lvlJc w:val="left"/>
      <w:pPr>
        <w:tabs>
          <w:tab w:val="num" w:pos="4320"/>
        </w:tabs>
        <w:ind w:left="4320" w:hanging="360"/>
      </w:pPr>
      <w:rPr>
        <w:rFonts w:ascii="Symbol" w:hAnsi="Symbol" w:hint="default"/>
        <w:sz w:val="20"/>
      </w:rPr>
    </w:lvl>
    <w:lvl w:ilvl="6" w:tplc="7EEE0D98" w:tentative="1">
      <w:start w:val="1"/>
      <w:numFmt w:val="bullet"/>
      <w:lvlText w:val=""/>
      <w:lvlJc w:val="left"/>
      <w:pPr>
        <w:tabs>
          <w:tab w:val="num" w:pos="5040"/>
        </w:tabs>
        <w:ind w:left="5040" w:hanging="360"/>
      </w:pPr>
      <w:rPr>
        <w:rFonts w:ascii="Symbol" w:hAnsi="Symbol" w:hint="default"/>
        <w:sz w:val="20"/>
      </w:rPr>
    </w:lvl>
    <w:lvl w:ilvl="7" w:tplc="D21E6D2E" w:tentative="1">
      <w:start w:val="1"/>
      <w:numFmt w:val="bullet"/>
      <w:lvlText w:val=""/>
      <w:lvlJc w:val="left"/>
      <w:pPr>
        <w:tabs>
          <w:tab w:val="num" w:pos="5760"/>
        </w:tabs>
        <w:ind w:left="5760" w:hanging="360"/>
      </w:pPr>
      <w:rPr>
        <w:rFonts w:ascii="Symbol" w:hAnsi="Symbol" w:hint="default"/>
        <w:sz w:val="20"/>
      </w:rPr>
    </w:lvl>
    <w:lvl w:ilvl="8" w:tplc="03D2FD1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A2F50"/>
    <w:multiLevelType w:val="hybridMultilevel"/>
    <w:tmpl w:val="B5BA32E0"/>
    <w:lvl w:ilvl="0" w:tplc="242AE5DC">
      <w:start w:val="1"/>
      <w:numFmt w:val="bullet"/>
      <w:lvlText w:val=""/>
      <w:lvlJc w:val="left"/>
      <w:pPr>
        <w:tabs>
          <w:tab w:val="num" w:pos="720"/>
        </w:tabs>
        <w:ind w:left="720" w:hanging="360"/>
      </w:pPr>
      <w:rPr>
        <w:rFonts w:ascii="Symbol" w:hAnsi="Symbol" w:hint="default"/>
        <w:sz w:val="20"/>
      </w:rPr>
    </w:lvl>
    <w:lvl w:ilvl="1" w:tplc="DA4063DA" w:tentative="1">
      <w:start w:val="1"/>
      <w:numFmt w:val="bullet"/>
      <w:lvlText w:val=""/>
      <w:lvlJc w:val="left"/>
      <w:pPr>
        <w:tabs>
          <w:tab w:val="num" w:pos="1440"/>
        </w:tabs>
        <w:ind w:left="1440" w:hanging="360"/>
      </w:pPr>
      <w:rPr>
        <w:rFonts w:ascii="Symbol" w:hAnsi="Symbol" w:hint="default"/>
        <w:sz w:val="20"/>
      </w:rPr>
    </w:lvl>
    <w:lvl w:ilvl="2" w:tplc="FCFA9F46" w:tentative="1">
      <w:start w:val="1"/>
      <w:numFmt w:val="bullet"/>
      <w:lvlText w:val=""/>
      <w:lvlJc w:val="left"/>
      <w:pPr>
        <w:tabs>
          <w:tab w:val="num" w:pos="2160"/>
        </w:tabs>
        <w:ind w:left="2160" w:hanging="360"/>
      </w:pPr>
      <w:rPr>
        <w:rFonts w:ascii="Symbol" w:hAnsi="Symbol" w:hint="default"/>
        <w:sz w:val="20"/>
      </w:rPr>
    </w:lvl>
    <w:lvl w:ilvl="3" w:tplc="C4300CCA" w:tentative="1">
      <w:start w:val="1"/>
      <w:numFmt w:val="bullet"/>
      <w:lvlText w:val=""/>
      <w:lvlJc w:val="left"/>
      <w:pPr>
        <w:tabs>
          <w:tab w:val="num" w:pos="2880"/>
        </w:tabs>
        <w:ind w:left="2880" w:hanging="360"/>
      </w:pPr>
      <w:rPr>
        <w:rFonts w:ascii="Symbol" w:hAnsi="Symbol" w:hint="default"/>
        <w:sz w:val="20"/>
      </w:rPr>
    </w:lvl>
    <w:lvl w:ilvl="4" w:tplc="0B061F24" w:tentative="1">
      <w:start w:val="1"/>
      <w:numFmt w:val="bullet"/>
      <w:lvlText w:val=""/>
      <w:lvlJc w:val="left"/>
      <w:pPr>
        <w:tabs>
          <w:tab w:val="num" w:pos="3600"/>
        </w:tabs>
        <w:ind w:left="3600" w:hanging="360"/>
      </w:pPr>
      <w:rPr>
        <w:rFonts w:ascii="Symbol" w:hAnsi="Symbol" w:hint="default"/>
        <w:sz w:val="20"/>
      </w:rPr>
    </w:lvl>
    <w:lvl w:ilvl="5" w:tplc="221034C0" w:tentative="1">
      <w:start w:val="1"/>
      <w:numFmt w:val="bullet"/>
      <w:lvlText w:val=""/>
      <w:lvlJc w:val="left"/>
      <w:pPr>
        <w:tabs>
          <w:tab w:val="num" w:pos="4320"/>
        </w:tabs>
        <w:ind w:left="4320" w:hanging="360"/>
      </w:pPr>
      <w:rPr>
        <w:rFonts w:ascii="Symbol" w:hAnsi="Symbol" w:hint="default"/>
        <w:sz w:val="20"/>
      </w:rPr>
    </w:lvl>
    <w:lvl w:ilvl="6" w:tplc="08341AD6" w:tentative="1">
      <w:start w:val="1"/>
      <w:numFmt w:val="bullet"/>
      <w:lvlText w:val=""/>
      <w:lvlJc w:val="left"/>
      <w:pPr>
        <w:tabs>
          <w:tab w:val="num" w:pos="5040"/>
        </w:tabs>
        <w:ind w:left="5040" w:hanging="360"/>
      </w:pPr>
      <w:rPr>
        <w:rFonts w:ascii="Symbol" w:hAnsi="Symbol" w:hint="default"/>
        <w:sz w:val="20"/>
      </w:rPr>
    </w:lvl>
    <w:lvl w:ilvl="7" w:tplc="04B29FF0" w:tentative="1">
      <w:start w:val="1"/>
      <w:numFmt w:val="bullet"/>
      <w:lvlText w:val=""/>
      <w:lvlJc w:val="left"/>
      <w:pPr>
        <w:tabs>
          <w:tab w:val="num" w:pos="5760"/>
        </w:tabs>
        <w:ind w:left="5760" w:hanging="360"/>
      </w:pPr>
      <w:rPr>
        <w:rFonts w:ascii="Symbol" w:hAnsi="Symbol" w:hint="default"/>
        <w:sz w:val="20"/>
      </w:rPr>
    </w:lvl>
    <w:lvl w:ilvl="8" w:tplc="4CC8EFF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F1C52"/>
    <w:multiLevelType w:val="hybridMultilevel"/>
    <w:tmpl w:val="406008EA"/>
    <w:lvl w:ilvl="0" w:tplc="66A4F6D8">
      <w:start w:val="1"/>
      <w:numFmt w:val="decimal"/>
      <w:lvlText w:val="%1."/>
      <w:lvlJc w:val="left"/>
      <w:pPr>
        <w:ind w:left="720" w:hanging="360"/>
      </w:pPr>
    </w:lvl>
    <w:lvl w:ilvl="1" w:tplc="85405D18">
      <w:start w:val="1"/>
      <w:numFmt w:val="lowerLetter"/>
      <w:lvlText w:val="%2."/>
      <w:lvlJc w:val="left"/>
      <w:pPr>
        <w:ind w:left="1440" w:hanging="360"/>
      </w:pPr>
    </w:lvl>
    <w:lvl w:ilvl="2" w:tplc="D280EDD6">
      <w:start w:val="1"/>
      <w:numFmt w:val="lowerRoman"/>
      <w:lvlText w:val="%3."/>
      <w:lvlJc w:val="right"/>
      <w:pPr>
        <w:ind w:left="2160" w:hanging="180"/>
      </w:pPr>
    </w:lvl>
    <w:lvl w:ilvl="3" w:tplc="EFE0E284">
      <w:start w:val="1"/>
      <w:numFmt w:val="decimal"/>
      <w:lvlText w:val="%4."/>
      <w:lvlJc w:val="left"/>
      <w:pPr>
        <w:ind w:left="2880" w:hanging="360"/>
      </w:pPr>
    </w:lvl>
    <w:lvl w:ilvl="4" w:tplc="A59616B2">
      <w:start w:val="1"/>
      <w:numFmt w:val="lowerLetter"/>
      <w:lvlText w:val="%5."/>
      <w:lvlJc w:val="left"/>
      <w:pPr>
        <w:ind w:left="3600" w:hanging="360"/>
      </w:pPr>
    </w:lvl>
    <w:lvl w:ilvl="5" w:tplc="21CCFB60">
      <w:start w:val="1"/>
      <w:numFmt w:val="lowerRoman"/>
      <w:lvlText w:val="%6."/>
      <w:lvlJc w:val="right"/>
      <w:pPr>
        <w:ind w:left="4320" w:hanging="180"/>
      </w:pPr>
    </w:lvl>
    <w:lvl w:ilvl="6" w:tplc="2E582E10">
      <w:start w:val="1"/>
      <w:numFmt w:val="decimal"/>
      <w:lvlText w:val="%7."/>
      <w:lvlJc w:val="left"/>
      <w:pPr>
        <w:ind w:left="5040" w:hanging="360"/>
      </w:pPr>
    </w:lvl>
    <w:lvl w:ilvl="7" w:tplc="6E066002">
      <w:start w:val="1"/>
      <w:numFmt w:val="lowerLetter"/>
      <w:lvlText w:val="%8."/>
      <w:lvlJc w:val="left"/>
      <w:pPr>
        <w:ind w:left="5760" w:hanging="360"/>
      </w:pPr>
    </w:lvl>
    <w:lvl w:ilvl="8" w:tplc="CB04E24C">
      <w:start w:val="1"/>
      <w:numFmt w:val="lowerRoman"/>
      <w:lvlText w:val="%9."/>
      <w:lvlJc w:val="right"/>
      <w:pPr>
        <w:ind w:left="6480" w:hanging="180"/>
      </w:pPr>
    </w:lvl>
  </w:abstractNum>
  <w:abstractNum w:abstractNumId="4" w15:restartNumberingAfterBreak="0">
    <w:nsid w:val="0E230264"/>
    <w:multiLevelType w:val="hybridMultilevel"/>
    <w:tmpl w:val="D73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66AA"/>
    <w:multiLevelType w:val="hybridMultilevel"/>
    <w:tmpl w:val="C6D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7A60"/>
    <w:multiLevelType w:val="hybridMultilevel"/>
    <w:tmpl w:val="F20E8908"/>
    <w:lvl w:ilvl="0" w:tplc="85CA0370">
      <w:start w:val="1"/>
      <w:numFmt w:val="bullet"/>
      <w:lvlText w:val=""/>
      <w:lvlJc w:val="left"/>
      <w:pPr>
        <w:ind w:left="720" w:hanging="360"/>
      </w:pPr>
      <w:rPr>
        <w:rFonts w:ascii="Symbol" w:hAnsi="Symbol" w:hint="default"/>
      </w:rPr>
    </w:lvl>
    <w:lvl w:ilvl="1" w:tplc="30208478">
      <w:start w:val="1"/>
      <w:numFmt w:val="bullet"/>
      <w:lvlText w:val="o"/>
      <w:lvlJc w:val="left"/>
      <w:pPr>
        <w:ind w:left="1440" w:hanging="360"/>
      </w:pPr>
      <w:rPr>
        <w:rFonts w:ascii="Courier New" w:hAnsi="Courier New" w:hint="default"/>
      </w:rPr>
    </w:lvl>
    <w:lvl w:ilvl="2" w:tplc="67BE7494">
      <w:start w:val="1"/>
      <w:numFmt w:val="bullet"/>
      <w:lvlText w:val=""/>
      <w:lvlJc w:val="left"/>
      <w:pPr>
        <w:ind w:left="2160" w:hanging="360"/>
      </w:pPr>
      <w:rPr>
        <w:rFonts w:ascii="Wingdings" w:hAnsi="Wingdings" w:hint="default"/>
      </w:rPr>
    </w:lvl>
    <w:lvl w:ilvl="3" w:tplc="F2647418">
      <w:start w:val="1"/>
      <w:numFmt w:val="bullet"/>
      <w:lvlText w:val=""/>
      <w:lvlJc w:val="left"/>
      <w:pPr>
        <w:ind w:left="2880" w:hanging="360"/>
      </w:pPr>
      <w:rPr>
        <w:rFonts w:ascii="Symbol" w:hAnsi="Symbol" w:hint="default"/>
      </w:rPr>
    </w:lvl>
    <w:lvl w:ilvl="4" w:tplc="31B200B8">
      <w:start w:val="1"/>
      <w:numFmt w:val="bullet"/>
      <w:lvlText w:val="o"/>
      <w:lvlJc w:val="left"/>
      <w:pPr>
        <w:ind w:left="3600" w:hanging="360"/>
      </w:pPr>
      <w:rPr>
        <w:rFonts w:ascii="Courier New" w:hAnsi="Courier New" w:hint="default"/>
      </w:rPr>
    </w:lvl>
    <w:lvl w:ilvl="5" w:tplc="010EF5FE">
      <w:start w:val="1"/>
      <w:numFmt w:val="bullet"/>
      <w:lvlText w:val=""/>
      <w:lvlJc w:val="left"/>
      <w:pPr>
        <w:ind w:left="4320" w:hanging="360"/>
      </w:pPr>
      <w:rPr>
        <w:rFonts w:ascii="Wingdings" w:hAnsi="Wingdings" w:hint="default"/>
      </w:rPr>
    </w:lvl>
    <w:lvl w:ilvl="6" w:tplc="AF42F834">
      <w:start w:val="1"/>
      <w:numFmt w:val="bullet"/>
      <w:lvlText w:val=""/>
      <w:lvlJc w:val="left"/>
      <w:pPr>
        <w:ind w:left="5040" w:hanging="360"/>
      </w:pPr>
      <w:rPr>
        <w:rFonts w:ascii="Symbol" w:hAnsi="Symbol" w:hint="default"/>
      </w:rPr>
    </w:lvl>
    <w:lvl w:ilvl="7" w:tplc="6EDA37FC">
      <w:start w:val="1"/>
      <w:numFmt w:val="bullet"/>
      <w:lvlText w:val="o"/>
      <w:lvlJc w:val="left"/>
      <w:pPr>
        <w:ind w:left="5760" w:hanging="360"/>
      </w:pPr>
      <w:rPr>
        <w:rFonts w:ascii="Courier New" w:hAnsi="Courier New" w:hint="default"/>
      </w:rPr>
    </w:lvl>
    <w:lvl w:ilvl="8" w:tplc="4AE4A32E">
      <w:start w:val="1"/>
      <w:numFmt w:val="bullet"/>
      <w:lvlText w:val=""/>
      <w:lvlJc w:val="left"/>
      <w:pPr>
        <w:ind w:left="6480" w:hanging="360"/>
      </w:pPr>
      <w:rPr>
        <w:rFonts w:ascii="Wingdings" w:hAnsi="Wingdings" w:hint="default"/>
      </w:rPr>
    </w:lvl>
  </w:abstractNum>
  <w:abstractNum w:abstractNumId="7" w15:restartNumberingAfterBreak="0">
    <w:nsid w:val="18633E0E"/>
    <w:multiLevelType w:val="hybridMultilevel"/>
    <w:tmpl w:val="D188E88C"/>
    <w:lvl w:ilvl="0" w:tplc="019C3A42">
      <w:start w:val="1"/>
      <w:numFmt w:val="bullet"/>
      <w:lvlText w:val=""/>
      <w:lvlJc w:val="left"/>
      <w:pPr>
        <w:ind w:left="720" w:hanging="360"/>
      </w:pPr>
      <w:rPr>
        <w:rFonts w:ascii="Symbol" w:hAnsi="Symbol" w:hint="default"/>
      </w:rPr>
    </w:lvl>
    <w:lvl w:ilvl="1" w:tplc="7A2EDA36">
      <w:start w:val="1"/>
      <w:numFmt w:val="bullet"/>
      <w:lvlText w:val="o"/>
      <w:lvlJc w:val="left"/>
      <w:pPr>
        <w:ind w:left="1440" w:hanging="360"/>
      </w:pPr>
      <w:rPr>
        <w:rFonts w:ascii="Courier New" w:hAnsi="Courier New" w:hint="default"/>
      </w:rPr>
    </w:lvl>
    <w:lvl w:ilvl="2" w:tplc="F65CC878">
      <w:start w:val="1"/>
      <w:numFmt w:val="bullet"/>
      <w:lvlText w:val=""/>
      <w:lvlJc w:val="left"/>
      <w:pPr>
        <w:ind w:left="2160" w:hanging="360"/>
      </w:pPr>
      <w:rPr>
        <w:rFonts w:ascii="Wingdings" w:hAnsi="Wingdings" w:hint="default"/>
      </w:rPr>
    </w:lvl>
    <w:lvl w:ilvl="3" w:tplc="55C036CE">
      <w:start w:val="1"/>
      <w:numFmt w:val="bullet"/>
      <w:lvlText w:val=""/>
      <w:lvlJc w:val="left"/>
      <w:pPr>
        <w:ind w:left="2880" w:hanging="360"/>
      </w:pPr>
      <w:rPr>
        <w:rFonts w:ascii="Symbol" w:hAnsi="Symbol" w:hint="default"/>
      </w:rPr>
    </w:lvl>
    <w:lvl w:ilvl="4" w:tplc="DA08FAC4">
      <w:start w:val="1"/>
      <w:numFmt w:val="bullet"/>
      <w:lvlText w:val="o"/>
      <w:lvlJc w:val="left"/>
      <w:pPr>
        <w:ind w:left="3600" w:hanging="360"/>
      </w:pPr>
      <w:rPr>
        <w:rFonts w:ascii="Courier New" w:hAnsi="Courier New" w:hint="default"/>
      </w:rPr>
    </w:lvl>
    <w:lvl w:ilvl="5" w:tplc="CD303A66">
      <w:start w:val="1"/>
      <w:numFmt w:val="bullet"/>
      <w:lvlText w:val=""/>
      <w:lvlJc w:val="left"/>
      <w:pPr>
        <w:ind w:left="4320" w:hanging="360"/>
      </w:pPr>
      <w:rPr>
        <w:rFonts w:ascii="Wingdings" w:hAnsi="Wingdings" w:hint="default"/>
      </w:rPr>
    </w:lvl>
    <w:lvl w:ilvl="6" w:tplc="AED25B18">
      <w:start w:val="1"/>
      <w:numFmt w:val="bullet"/>
      <w:lvlText w:val=""/>
      <w:lvlJc w:val="left"/>
      <w:pPr>
        <w:ind w:left="5040" w:hanging="360"/>
      </w:pPr>
      <w:rPr>
        <w:rFonts w:ascii="Symbol" w:hAnsi="Symbol" w:hint="default"/>
      </w:rPr>
    </w:lvl>
    <w:lvl w:ilvl="7" w:tplc="27B83B1A">
      <w:start w:val="1"/>
      <w:numFmt w:val="bullet"/>
      <w:lvlText w:val="o"/>
      <w:lvlJc w:val="left"/>
      <w:pPr>
        <w:ind w:left="5760" w:hanging="360"/>
      </w:pPr>
      <w:rPr>
        <w:rFonts w:ascii="Courier New" w:hAnsi="Courier New" w:hint="default"/>
      </w:rPr>
    </w:lvl>
    <w:lvl w:ilvl="8" w:tplc="E6668E20">
      <w:start w:val="1"/>
      <w:numFmt w:val="bullet"/>
      <w:lvlText w:val=""/>
      <w:lvlJc w:val="left"/>
      <w:pPr>
        <w:ind w:left="6480" w:hanging="360"/>
      </w:pPr>
      <w:rPr>
        <w:rFonts w:ascii="Wingdings" w:hAnsi="Wingdings" w:hint="default"/>
      </w:rPr>
    </w:lvl>
  </w:abstractNum>
  <w:abstractNum w:abstractNumId="8" w15:restartNumberingAfterBreak="0">
    <w:nsid w:val="1E3B04A4"/>
    <w:multiLevelType w:val="hybridMultilevel"/>
    <w:tmpl w:val="83CCCCE6"/>
    <w:lvl w:ilvl="0" w:tplc="1016699E">
      <w:start w:val="1"/>
      <w:numFmt w:val="bullet"/>
      <w:lvlText w:val=""/>
      <w:lvlJc w:val="left"/>
      <w:pPr>
        <w:tabs>
          <w:tab w:val="num" w:pos="720"/>
        </w:tabs>
        <w:ind w:left="720" w:hanging="360"/>
      </w:pPr>
      <w:rPr>
        <w:rFonts w:ascii="Symbol" w:hAnsi="Symbol" w:hint="default"/>
        <w:sz w:val="20"/>
      </w:rPr>
    </w:lvl>
    <w:lvl w:ilvl="1" w:tplc="62A275F2" w:tentative="1">
      <w:start w:val="1"/>
      <w:numFmt w:val="bullet"/>
      <w:lvlText w:val=""/>
      <w:lvlJc w:val="left"/>
      <w:pPr>
        <w:tabs>
          <w:tab w:val="num" w:pos="1440"/>
        </w:tabs>
        <w:ind w:left="1440" w:hanging="360"/>
      </w:pPr>
      <w:rPr>
        <w:rFonts w:ascii="Symbol" w:hAnsi="Symbol" w:hint="default"/>
        <w:sz w:val="20"/>
      </w:rPr>
    </w:lvl>
    <w:lvl w:ilvl="2" w:tplc="67CA3FC4" w:tentative="1">
      <w:start w:val="1"/>
      <w:numFmt w:val="bullet"/>
      <w:lvlText w:val=""/>
      <w:lvlJc w:val="left"/>
      <w:pPr>
        <w:tabs>
          <w:tab w:val="num" w:pos="2160"/>
        </w:tabs>
        <w:ind w:left="2160" w:hanging="360"/>
      </w:pPr>
      <w:rPr>
        <w:rFonts w:ascii="Symbol" w:hAnsi="Symbol" w:hint="default"/>
        <w:sz w:val="20"/>
      </w:rPr>
    </w:lvl>
    <w:lvl w:ilvl="3" w:tplc="CA827078" w:tentative="1">
      <w:start w:val="1"/>
      <w:numFmt w:val="bullet"/>
      <w:lvlText w:val=""/>
      <w:lvlJc w:val="left"/>
      <w:pPr>
        <w:tabs>
          <w:tab w:val="num" w:pos="2880"/>
        </w:tabs>
        <w:ind w:left="2880" w:hanging="360"/>
      </w:pPr>
      <w:rPr>
        <w:rFonts w:ascii="Symbol" w:hAnsi="Symbol" w:hint="default"/>
        <w:sz w:val="20"/>
      </w:rPr>
    </w:lvl>
    <w:lvl w:ilvl="4" w:tplc="22824214" w:tentative="1">
      <w:start w:val="1"/>
      <w:numFmt w:val="bullet"/>
      <w:lvlText w:val=""/>
      <w:lvlJc w:val="left"/>
      <w:pPr>
        <w:tabs>
          <w:tab w:val="num" w:pos="3600"/>
        </w:tabs>
        <w:ind w:left="3600" w:hanging="360"/>
      </w:pPr>
      <w:rPr>
        <w:rFonts w:ascii="Symbol" w:hAnsi="Symbol" w:hint="default"/>
        <w:sz w:val="20"/>
      </w:rPr>
    </w:lvl>
    <w:lvl w:ilvl="5" w:tplc="5792DCF6" w:tentative="1">
      <w:start w:val="1"/>
      <w:numFmt w:val="bullet"/>
      <w:lvlText w:val=""/>
      <w:lvlJc w:val="left"/>
      <w:pPr>
        <w:tabs>
          <w:tab w:val="num" w:pos="4320"/>
        </w:tabs>
        <w:ind w:left="4320" w:hanging="360"/>
      </w:pPr>
      <w:rPr>
        <w:rFonts w:ascii="Symbol" w:hAnsi="Symbol" w:hint="default"/>
        <w:sz w:val="20"/>
      </w:rPr>
    </w:lvl>
    <w:lvl w:ilvl="6" w:tplc="6CFC9CBE" w:tentative="1">
      <w:start w:val="1"/>
      <w:numFmt w:val="bullet"/>
      <w:lvlText w:val=""/>
      <w:lvlJc w:val="left"/>
      <w:pPr>
        <w:tabs>
          <w:tab w:val="num" w:pos="5040"/>
        </w:tabs>
        <w:ind w:left="5040" w:hanging="360"/>
      </w:pPr>
      <w:rPr>
        <w:rFonts w:ascii="Symbol" w:hAnsi="Symbol" w:hint="default"/>
        <w:sz w:val="20"/>
      </w:rPr>
    </w:lvl>
    <w:lvl w:ilvl="7" w:tplc="97DA09FA" w:tentative="1">
      <w:start w:val="1"/>
      <w:numFmt w:val="bullet"/>
      <w:lvlText w:val=""/>
      <w:lvlJc w:val="left"/>
      <w:pPr>
        <w:tabs>
          <w:tab w:val="num" w:pos="5760"/>
        </w:tabs>
        <w:ind w:left="5760" w:hanging="360"/>
      </w:pPr>
      <w:rPr>
        <w:rFonts w:ascii="Symbol" w:hAnsi="Symbol" w:hint="default"/>
        <w:sz w:val="20"/>
      </w:rPr>
    </w:lvl>
    <w:lvl w:ilvl="8" w:tplc="0B26F81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95D6F"/>
    <w:multiLevelType w:val="hybridMultilevel"/>
    <w:tmpl w:val="561A806A"/>
    <w:lvl w:ilvl="0" w:tplc="1C648FA0">
      <w:start w:val="1"/>
      <w:numFmt w:val="bullet"/>
      <w:lvlText w:val=""/>
      <w:lvlJc w:val="left"/>
      <w:pPr>
        <w:tabs>
          <w:tab w:val="num" w:pos="720"/>
        </w:tabs>
        <w:ind w:left="720" w:hanging="360"/>
      </w:pPr>
      <w:rPr>
        <w:rFonts w:ascii="Symbol" w:hAnsi="Symbol" w:hint="default"/>
        <w:sz w:val="20"/>
      </w:rPr>
    </w:lvl>
    <w:lvl w:ilvl="1" w:tplc="6050318E" w:tentative="1">
      <w:start w:val="1"/>
      <w:numFmt w:val="bullet"/>
      <w:lvlText w:val=""/>
      <w:lvlJc w:val="left"/>
      <w:pPr>
        <w:tabs>
          <w:tab w:val="num" w:pos="1440"/>
        </w:tabs>
        <w:ind w:left="1440" w:hanging="360"/>
      </w:pPr>
      <w:rPr>
        <w:rFonts w:ascii="Symbol" w:hAnsi="Symbol" w:hint="default"/>
        <w:sz w:val="20"/>
      </w:rPr>
    </w:lvl>
    <w:lvl w:ilvl="2" w:tplc="83FA79CC" w:tentative="1">
      <w:start w:val="1"/>
      <w:numFmt w:val="bullet"/>
      <w:lvlText w:val=""/>
      <w:lvlJc w:val="left"/>
      <w:pPr>
        <w:tabs>
          <w:tab w:val="num" w:pos="2160"/>
        </w:tabs>
        <w:ind w:left="2160" w:hanging="360"/>
      </w:pPr>
      <w:rPr>
        <w:rFonts w:ascii="Symbol" w:hAnsi="Symbol" w:hint="default"/>
        <w:sz w:val="20"/>
      </w:rPr>
    </w:lvl>
    <w:lvl w:ilvl="3" w:tplc="FAC01BB2" w:tentative="1">
      <w:start w:val="1"/>
      <w:numFmt w:val="bullet"/>
      <w:lvlText w:val=""/>
      <w:lvlJc w:val="left"/>
      <w:pPr>
        <w:tabs>
          <w:tab w:val="num" w:pos="2880"/>
        </w:tabs>
        <w:ind w:left="2880" w:hanging="360"/>
      </w:pPr>
      <w:rPr>
        <w:rFonts w:ascii="Symbol" w:hAnsi="Symbol" w:hint="default"/>
        <w:sz w:val="20"/>
      </w:rPr>
    </w:lvl>
    <w:lvl w:ilvl="4" w:tplc="03F8BFCE" w:tentative="1">
      <w:start w:val="1"/>
      <w:numFmt w:val="bullet"/>
      <w:lvlText w:val=""/>
      <w:lvlJc w:val="left"/>
      <w:pPr>
        <w:tabs>
          <w:tab w:val="num" w:pos="3600"/>
        </w:tabs>
        <w:ind w:left="3600" w:hanging="360"/>
      </w:pPr>
      <w:rPr>
        <w:rFonts w:ascii="Symbol" w:hAnsi="Symbol" w:hint="default"/>
        <w:sz w:val="20"/>
      </w:rPr>
    </w:lvl>
    <w:lvl w:ilvl="5" w:tplc="EF5A0476" w:tentative="1">
      <w:start w:val="1"/>
      <w:numFmt w:val="bullet"/>
      <w:lvlText w:val=""/>
      <w:lvlJc w:val="left"/>
      <w:pPr>
        <w:tabs>
          <w:tab w:val="num" w:pos="4320"/>
        </w:tabs>
        <w:ind w:left="4320" w:hanging="360"/>
      </w:pPr>
      <w:rPr>
        <w:rFonts w:ascii="Symbol" w:hAnsi="Symbol" w:hint="default"/>
        <w:sz w:val="20"/>
      </w:rPr>
    </w:lvl>
    <w:lvl w:ilvl="6" w:tplc="6D4A39E8" w:tentative="1">
      <w:start w:val="1"/>
      <w:numFmt w:val="bullet"/>
      <w:lvlText w:val=""/>
      <w:lvlJc w:val="left"/>
      <w:pPr>
        <w:tabs>
          <w:tab w:val="num" w:pos="5040"/>
        </w:tabs>
        <w:ind w:left="5040" w:hanging="360"/>
      </w:pPr>
      <w:rPr>
        <w:rFonts w:ascii="Symbol" w:hAnsi="Symbol" w:hint="default"/>
        <w:sz w:val="20"/>
      </w:rPr>
    </w:lvl>
    <w:lvl w:ilvl="7" w:tplc="CEECB4BE" w:tentative="1">
      <w:start w:val="1"/>
      <w:numFmt w:val="bullet"/>
      <w:lvlText w:val=""/>
      <w:lvlJc w:val="left"/>
      <w:pPr>
        <w:tabs>
          <w:tab w:val="num" w:pos="5760"/>
        </w:tabs>
        <w:ind w:left="5760" w:hanging="360"/>
      </w:pPr>
      <w:rPr>
        <w:rFonts w:ascii="Symbol" w:hAnsi="Symbol" w:hint="default"/>
        <w:sz w:val="20"/>
      </w:rPr>
    </w:lvl>
    <w:lvl w:ilvl="8" w:tplc="831AEC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35317"/>
    <w:multiLevelType w:val="hybridMultilevel"/>
    <w:tmpl w:val="CF6E44AE"/>
    <w:lvl w:ilvl="0" w:tplc="A2B20434">
      <w:start w:val="1"/>
      <w:numFmt w:val="bullet"/>
      <w:lvlText w:val=""/>
      <w:lvlJc w:val="left"/>
      <w:pPr>
        <w:tabs>
          <w:tab w:val="num" w:pos="720"/>
        </w:tabs>
        <w:ind w:left="720" w:hanging="360"/>
      </w:pPr>
      <w:rPr>
        <w:rFonts w:ascii="Symbol" w:hAnsi="Symbol" w:hint="default"/>
        <w:sz w:val="20"/>
      </w:rPr>
    </w:lvl>
    <w:lvl w:ilvl="1" w:tplc="C1F2EDBE" w:tentative="1">
      <w:start w:val="1"/>
      <w:numFmt w:val="bullet"/>
      <w:lvlText w:val=""/>
      <w:lvlJc w:val="left"/>
      <w:pPr>
        <w:tabs>
          <w:tab w:val="num" w:pos="1440"/>
        </w:tabs>
        <w:ind w:left="1440" w:hanging="360"/>
      </w:pPr>
      <w:rPr>
        <w:rFonts w:ascii="Symbol" w:hAnsi="Symbol" w:hint="default"/>
        <w:sz w:val="20"/>
      </w:rPr>
    </w:lvl>
    <w:lvl w:ilvl="2" w:tplc="138ADD0C" w:tentative="1">
      <w:start w:val="1"/>
      <w:numFmt w:val="bullet"/>
      <w:lvlText w:val=""/>
      <w:lvlJc w:val="left"/>
      <w:pPr>
        <w:tabs>
          <w:tab w:val="num" w:pos="2160"/>
        </w:tabs>
        <w:ind w:left="2160" w:hanging="360"/>
      </w:pPr>
      <w:rPr>
        <w:rFonts w:ascii="Symbol" w:hAnsi="Symbol" w:hint="default"/>
        <w:sz w:val="20"/>
      </w:rPr>
    </w:lvl>
    <w:lvl w:ilvl="3" w:tplc="92C637EC" w:tentative="1">
      <w:start w:val="1"/>
      <w:numFmt w:val="bullet"/>
      <w:lvlText w:val=""/>
      <w:lvlJc w:val="left"/>
      <w:pPr>
        <w:tabs>
          <w:tab w:val="num" w:pos="2880"/>
        </w:tabs>
        <w:ind w:left="2880" w:hanging="360"/>
      </w:pPr>
      <w:rPr>
        <w:rFonts w:ascii="Symbol" w:hAnsi="Symbol" w:hint="default"/>
        <w:sz w:val="20"/>
      </w:rPr>
    </w:lvl>
    <w:lvl w:ilvl="4" w:tplc="D3842B40" w:tentative="1">
      <w:start w:val="1"/>
      <w:numFmt w:val="bullet"/>
      <w:lvlText w:val=""/>
      <w:lvlJc w:val="left"/>
      <w:pPr>
        <w:tabs>
          <w:tab w:val="num" w:pos="3600"/>
        </w:tabs>
        <w:ind w:left="3600" w:hanging="360"/>
      </w:pPr>
      <w:rPr>
        <w:rFonts w:ascii="Symbol" w:hAnsi="Symbol" w:hint="default"/>
        <w:sz w:val="20"/>
      </w:rPr>
    </w:lvl>
    <w:lvl w:ilvl="5" w:tplc="B89E1986" w:tentative="1">
      <w:start w:val="1"/>
      <w:numFmt w:val="bullet"/>
      <w:lvlText w:val=""/>
      <w:lvlJc w:val="left"/>
      <w:pPr>
        <w:tabs>
          <w:tab w:val="num" w:pos="4320"/>
        </w:tabs>
        <w:ind w:left="4320" w:hanging="360"/>
      </w:pPr>
      <w:rPr>
        <w:rFonts w:ascii="Symbol" w:hAnsi="Symbol" w:hint="default"/>
        <w:sz w:val="20"/>
      </w:rPr>
    </w:lvl>
    <w:lvl w:ilvl="6" w:tplc="95F8F758" w:tentative="1">
      <w:start w:val="1"/>
      <w:numFmt w:val="bullet"/>
      <w:lvlText w:val=""/>
      <w:lvlJc w:val="left"/>
      <w:pPr>
        <w:tabs>
          <w:tab w:val="num" w:pos="5040"/>
        </w:tabs>
        <w:ind w:left="5040" w:hanging="360"/>
      </w:pPr>
      <w:rPr>
        <w:rFonts w:ascii="Symbol" w:hAnsi="Symbol" w:hint="default"/>
        <w:sz w:val="20"/>
      </w:rPr>
    </w:lvl>
    <w:lvl w:ilvl="7" w:tplc="9A02BB06" w:tentative="1">
      <w:start w:val="1"/>
      <w:numFmt w:val="bullet"/>
      <w:lvlText w:val=""/>
      <w:lvlJc w:val="left"/>
      <w:pPr>
        <w:tabs>
          <w:tab w:val="num" w:pos="5760"/>
        </w:tabs>
        <w:ind w:left="5760" w:hanging="360"/>
      </w:pPr>
      <w:rPr>
        <w:rFonts w:ascii="Symbol" w:hAnsi="Symbol" w:hint="default"/>
        <w:sz w:val="20"/>
      </w:rPr>
    </w:lvl>
    <w:lvl w:ilvl="8" w:tplc="7E725AB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4B507E"/>
    <w:multiLevelType w:val="hybridMultilevel"/>
    <w:tmpl w:val="8A822A08"/>
    <w:lvl w:ilvl="0" w:tplc="18DE50F6">
      <w:start w:val="1"/>
      <w:numFmt w:val="bullet"/>
      <w:lvlText w:val=""/>
      <w:lvlJc w:val="left"/>
      <w:pPr>
        <w:tabs>
          <w:tab w:val="num" w:pos="720"/>
        </w:tabs>
        <w:ind w:left="720" w:hanging="360"/>
      </w:pPr>
      <w:rPr>
        <w:rFonts w:ascii="Symbol" w:hAnsi="Symbol" w:hint="default"/>
        <w:sz w:val="20"/>
      </w:rPr>
    </w:lvl>
    <w:lvl w:ilvl="1" w:tplc="7530169E" w:tentative="1">
      <w:start w:val="1"/>
      <w:numFmt w:val="bullet"/>
      <w:lvlText w:val=""/>
      <w:lvlJc w:val="left"/>
      <w:pPr>
        <w:tabs>
          <w:tab w:val="num" w:pos="1440"/>
        </w:tabs>
        <w:ind w:left="1440" w:hanging="360"/>
      </w:pPr>
      <w:rPr>
        <w:rFonts w:ascii="Symbol" w:hAnsi="Symbol" w:hint="default"/>
        <w:sz w:val="20"/>
      </w:rPr>
    </w:lvl>
    <w:lvl w:ilvl="2" w:tplc="0AF25654" w:tentative="1">
      <w:start w:val="1"/>
      <w:numFmt w:val="bullet"/>
      <w:lvlText w:val=""/>
      <w:lvlJc w:val="left"/>
      <w:pPr>
        <w:tabs>
          <w:tab w:val="num" w:pos="2160"/>
        </w:tabs>
        <w:ind w:left="2160" w:hanging="360"/>
      </w:pPr>
      <w:rPr>
        <w:rFonts w:ascii="Symbol" w:hAnsi="Symbol" w:hint="default"/>
        <w:sz w:val="20"/>
      </w:rPr>
    </w:lvl>
    <w:lvl w:ilvl="3" w:tplc="3294BE90" w:tentative="1">
      <w:start w:val="1"/>
      <w:numFmt w:val="bullet"/>
      <w:lvlText w:val=""/>
      <w:lvlJc w:val="left"/>
      <w:pPr>
        <w:tabs>
          <w:tab w:val="num" w:pos="2880"/>
        </w:tabs>
        <w:ind w:left="2880" w:hanging="360"/>
      </w:pPr>
      <w:rPr>
        <w:rFonts w:ascii="Symbol" w:hAnsi="Symbol" w:hint="default"/>
        <w:sz w:val="20"/>
      </w:rPr>
    </w:lvl>
    <w:lvl w:ilvl="4" w:tplc="3DD698EC" w:tentative="1">
      <w:start w:val="1"/>
      <w:numFmt w:val="bullet"/>
      <w:lvlText w:val=""/>
      <w:lvlJc w:val="left"/>
      <w:pPr>
        <w:tabs>
          <w:tab w:val="num" w:pos="3600"/>
        </w:tabs>
        <w:ind w:left="3600" w:hanging="360"/>
      </w:pPr>
      <w:rPr>
        <w:rFonts w:ascii="Symbol" w:hAnsi="Symbol" w:hint="default"/>
        <w:sz w:val="20"/>
      </w:rPr>
    </w:lvl>
    <w:lvl w:ilvl="5" w:tplc="426C9FB6" w:tentative="1">
      <w:start w:val="1"/>
      <w:numFmt w:val="bullet"/>
      <w:lvlText w:val=""/>
      <w:lvlJc w:val="left"/>
      <w:pPr>
        <w:tabs>
          <w:tab w:val="num" w:pos="4320"/>
        </w:tabs>
        <w:ind w:left="4320" w:hanging="360"/>
      </w:pPr>
      <w:rPr>
        <w:rFonts w:ascii="Symbol" w:hAnsi="Symbol" w:hint="default"/>
        <w:sz w:val="20"/>
      </w:rPr>
    </w:lvl>
    <w:lvl w:ilvl="6" w:tplc="97F40E50" w:tentative="1">
      <w:start w:val="1"/>
      <w:numFmt w:val="bullet"/>
      <w:lvlText w:val=""/>
      <w:lvlJc w:val="left"/>
      <w:pPr>
        <w:tabs>
          <w:tab w:val="num" w:pos="5040"/>
        </w:tabs>
        <w:ind w:left="5040" w:hanging="360"/>
      </w:pPr>
      <w:rPr>
        <w:rFonts w:ascii="Symbol" w:hAnsi="Symbol" w:hint="default"/>
        <w:sz w:val="20"/>
      </w:rPr>
    </w:lvl>
    <w:lvl w:ilvl="7" w:tplc="9154A64E" w:tentative="1">
      <w:start w:val="1"/>
      <w:numFmt w:val="bullet"/>
      <w:lvlText w:val=""/>
      <w:lvlJc w:val="left"/>
      <w:pPr>
        <w:tabs>
          <w:tab w:val="num" w:pos="5760"/>
        </w:tabs>
        <w:ind w:left="5760" w:hanging="360"/>
      </w:pPr>
      <w:rPr>
        <w:rFonts w:ascii="Symbol" w:hAnsi="Symbol" w:hint="default"/>
        <w:sz w:val="20"/>
      </w:rPr>
    </w:lvl>
    <w:lvl w:ilvl="8" w:tplc="7E60990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F17F4"/>
    <w:multiLevelType w:val="hybridMultilevel"/>
    <w:tmpl w:val="3EB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4346"/>
    <w:multiLevelType w:val="hybridMultilevel"/>
    <w:tmpl w:val="343E8536"/>
    <w:lvl w:ilvl="0" w:tplc="378E93FC">
      <w:start w:val="1"/>
      <w:numFmt w:val="bullet"/>
      <w:lvlText w:val=""/>
      <w:lvlJc w:val="left"/>
      <w:pPr>
        <w:tabs>
          <w:tab w:val="num" w:pos="720"/>
        </w:tabs>
        <w:ind w:left="720" w:hanging="360"/>
      </w:pPr>
      <w:rPr>
        <w:rFonts w:ascii="Symbol" w:hAnsi="Symbol" w:hint="default"/>
        <w:sz w:val="20"/>
      </w:rPr>
    </w:lvl>
    <w:lvl w:ilvl="1" w:tplc="994C9EC6" w:tentative="1">
      <w:start w:val="1"/>
      <w:numFmt w:val="bullet"/>
      <w:lvlText w:val=""/>
      <w:lvlJc w:val="left"/>
      <w:pPr>
        <w:tabs>
          <w:tab w:val="num" w:pos="1440"/>
        </w:tabs>
        <w:ind w:left="1440" w:hanging="360"/>
      </w:pPr>
      <w:rPr>
        <w:rFonts w:ascii="Symbol" w:hAnsi="Symbol" w:hint="default"/>
        <w:sz w:val="20"/>
      </w:rPr>
    </w:lvl>
    <w:lvl w:ilvl="2" w:tplc="A9D4BEEE" w:tentative="1">
      <w:start w:val="1"/>
      <w:numFmt w:val="bullet"/>
      <w:lvlText w:val=""/>
      <w:lvlJc w:val="left"/>
      <w:pPr>
        <w:tabs>
          <w:tab w:val="num" w:pos="2160"/>
        </w:tabs>
        <w:ind w:left="2160" w:hanging="360"/>
      </w:pPr>
      <w:rPr>
        <w:rFonts w:ascii="Symbol" w:hAnsi="Symbol" w:hint="default"/>
        <w:sz w:val="20"/>
      </w:rPr>
    </w:lvl>
    <w:lvl w:ilvl="3" w:tplc="60F86130" w:tentative="1">
      <w:start w:val="1"/>
      <w:numFmt w:val="bullet"/>
      <w:lvlText w:val=""/>
      <w:lvlJc w:val="left"/>
      <w:pPr>
        <w:tabs>
          <w:tab w:val="num" w:pos="2880"/>
        </w:tabs>
        <w:ind w:left="2880" w:hanging="360"/>
      </w:pPr>
      <w:rPr>
        <w:rFonts w:ascii="Symbol" w:hAnsi="Symbol" w:hint="default"/>
        <w:sz w:val="20"/>
      </w:rPr>
    </w:lvl>
    <w:lvl w:ilvl="4" w:tplc="E5D24084" w:tentative="1">
      <w:start w:val="1"/>
      <w:numFmt w:val="bullet"/>
      <w:lvlText w:val=""/>
      <w:lvlJc w:val="left"/>
      <w:pPr>
        <w:tabs>
          <w:tab w:val="num" w:pos="3600"/>
        </w:tabs>
        <w:ind w:left="3600" w:hanging="360"/>
      </w:pPr>
      <w:rPr>
        <w:rFonts w:ascii="Symbol" w:hAnsi="Symbol" w:hint="default"/>
        <w:sz w:val="20"/>
      </w:rPr>
    </w:lvl>
    <w:lvl w:ilvl="5" w:tplc="6EDA0C5C" w:tentative="1">
      <w:start w:val="1"/>
      <w:numFmt w:val="bullet"/>
      <w:lvlText w:val=""/>
      <w:lvlJc w:val="left"/>
      <w:pPr>
        <w:tabs>
          <w:tab w:val="num" w:pos="4320"/>
        </w:tabs>
        <w:ind w:left="4320" w:hanging="360"/>
      </w:pPr>
      <w:rPr>
        <w:rFonts w:ascii="Symbol" w:hAnsi="Symbol" w:hint="default"/>
        <w:sz w:val="20"/>
      </w:rPr>
    </w:lvl>
    <w:lvl w:ilvl="6" w:tplc="6360F79C" w:tentative="1">
      <w:start w:val="1"/>
      <w:numFmt w:val="bullet"/>
      <w:lvlText w:val=""/>
      <w:lvlJc w:val="left"/>
      <w:pPr>
        <w:tabs>
          <w:tab w:val="num" w:pos="5040"/>
        </w:tabs>
        <w:ind w:left="5040" w:hanging="360"/>
      </w:pPr>
      <w:rPr>
        <w:rFonts w:ascii="Symbol" w:hAnsi="Symbol" w:hint="default"/>
        <w:sz w:val="20"/>
      </w:rPr>
    </w:lvl>
    <w:lvl w:ilvl="7" w:tplc="D0D4DBCC" w:tentative="1">
      <w:start w:val="1"/>
      <w:numFmt w:val="bullet"/>
      <w:lvlText w:val=""/>
      <w:lvlJc w:val="left"/>
      <w:pPr>
        <w:tabs>
          <w:tab w:val="num" w:pos="5760"/>
        </w:tabs>
        <w:ind w:left="5760" w:hanging="360"/>
      </w:pPr>
      <w:rPr>
        <w:rFonts w:ascii="Symbol" w:hAnsi="Symbol" w:hint="default"/>
        <w:sz w:val="20"/>
      </w:rPr>
    </w:lvl>
    <w:lvl w:ilvl="8" w:tplc="D89209D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13C13"/>
    <w:multiLevelType w:val="hybridMultilevel"/>
    <w:tmpl w:val="ED068EF0"/>
    <w:lvl w:ilvl="0" w:tplc="6E0A0742">
      <w:start w:val="1"/>
      <w:numFmt w:val="bullet"/>
      <w:lvlText w:val=""/>
      <w:lvlJc w:val="left"/>
      <w:pPr>
        <w:tabs>
          <w:tab w:val="num" w:pos="720"/>
        </w:tabs>
        <w:ind w:left="720" w:hanging="360"/>
      </w:pPr>
      <w:rPr>
        <w:rFonts w:ascii="Symbol" w:hAnsi="Symbol" w:hint="default"/>
        <w:sz w:val="20"/>
      </w:rPr>
    </w:lvl>
    <w:lvl w:ilvl="1" w:tplc="E474E162" w:tentative="1">
      <w:start w:val="1"/>
      <w:numFmt w:val="bullet"/>
      <w:lvlText w:val=""/>
      <w:lvlJc w:val="left"/>
      <w:pPr>
        <w:tabs>
          <w:tab w:val="num" w:pos="1440"/>
        </w:tabs>
        <w:ind w:left="1440" w:hanging="360"/>
      </w:pPr>
      <w:rPr>
        <w:rFonts w:ascii="Symbol" w:hAnsi="Symbol" w:hint="default"/>
        <w:sz w:val="20"/>
      </w:rPr>
    </w:lvl>
    <w:lvl w:ilvl="2" w:tplc="FF0AAC28" w:tentative="1">
      <w:start w:val="1"/>
      <w:numFmt w:val="bullet"/>
      <w:lvlText w:val=""/>
      <w:lvlJc w:val="left"/>
      <w:pPr>
        <w:tabs>
          <w:tab w:val="num" w:pos="2160"/>
        </w:tabs>
        <w:ind w:left="2160" w:hanging="360"/>
      </w:pPr>
      <w:rPr>
        <w:rFonts w:ascii="Symbol" w:hAnsi="Symbol" w:hint="default"/>
        <w:sz w:val="20"/>
      </w:rPr>
    </w:lvl>
    <w:lvl w:ilvl="3" w:tplc="0C86E95E" w:tentative="1">
      <w:start w:val="1"/>
      <w:numFmt w:val="bullet"/>
      <w:lvlText w:val=""/>
      <w:lvlJc w:val="left"/>
      <w:pPr>
        <w:tabs>
          <w:tab w:val="num" w:pos="2880"/>
        </w:tabs>
        <w:ind w:left="2880" w:hanging="360"/>
      </w:pPr>
      <w:rPr>
        <w:rFonts w:ascii="Symbol" w:hAnsi="Symbol" w:hint="default"/>
        <w:sz w:val="20"/>
      </w:rPr>
    </w:lvl>
    <w:lvl w:ilvl="4" w:tplc="3ABE0834" w:tentative="1">
      <w:start w:val="1"/>
      <w:numFmt w:val="bullet"/>
      <w:lvlText w:val=""/>
      <w:lvlJc w:val="left"/>
      <w:pPr>
        <w:tabs>
          <w:tab w:val="num" w:pos="3600"/>
        </w:tabs>
        <w:ind w:left="3600" w:hanging="360"/>
      </w:pPr>
      <w:rPr>
        <w:rFonts w:ascii="Symbol" w:hAnsi="Symbol" w:hint="default"/>
        <w:sz w:val="20"/>
      </w:rPr>
    </w:lvl>
    <w:lvl w:ilvl="5" w:tplc="0206E530" w:tentative="1">
      <w:start w:val="1"/>
      <w:numFmt w:val="bullet"/>
      <w:lvlText w:val=""/>
      <w:lvlJc w:val="left"/>
      <w:pPr>
        <w:tabs>
          <w:tab w:val="num" w:pos="4320"/>
        </w:tabs>
        <w:ind w:left="4320" w:hanging="360"/>
      </w:pPr>
      <w:rPr>
        <w:rFonts w:ascii="Symbol" w:hAnsi="Symbol" w:hint="default"/>
        <w:sz w:val="20"/>
      </w:rPr>
    </w:lvl>
    <w:lvl w:ilvl="6" w:tplc="EA1E301A" w:tentative="1">
      <w:start w:val="1"/>
      <w:numFmt w:val="bullet"/>
      <w:lvlText w:val=""/>
      <w:lvlJc w:val="left"/>
      <w:pPr>
        <w:tabs>
          <w:tab w:val="num" w:pos="5040"/>
        </w:tabs>
        <w:ind w:left="5040" w:hanging="360"/>
      </w:pPr>
      <w:rPr>
        <w:rFonts w:ascii="Symbol" w:hAnsi="Symbol" w:hint="default"/>
        <w:sz w:val="20"/>
      </w:rPr>
    </w:lvl>
    <w:lvl w:ilvl="7" w:tplc="C270D6C0" w:tentative="1">
      <w:start w:val="1"/>
      <w:numFmt w:val="bullet"/>
      <w:lvlText w:val=""/>
      <w:lvlJc w:val="left"/>
      <w:pPr>
        <w:tabs>
          <w:tab w:val="num" w:pos="5760"/>
        </w:tabs>
        <w:ind w:left="5760" w:hanging="360"/>
      </w:pPr>
      <w:rPr>
        <w:rFonts w:ascii="Symbol" w:hAnsi="Symbol" w:hint="default"/>
        <w:sz w:val="20"/>
      </w:rPr>
    </w:lvl>
    <w:lvl w:ilvl="8" w:tplc="38E4F8E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602A1F"/>
    <w:multiLevelType w:val="hybridMultilevel"/>
    <w:tmpl w:val="22D21D36"/>
    <w:lvl w:ilvl="0" w:tplc="DD70BD08">
      <w:start w:val="1"/>
      <w:numFmt w:val="bullet"/>
      <w:lvlText w:val=""/>
      <w:lvlJc w:val="left"/>
      <w:pPr>
        <w:tabs>
          <w:tab w:val="num" w:pos="720"/>
        </w:tabs>
        <w:ind w:left="720" w:hanging="360"/>
      </w:pPr>
      <w:rPr>
        <w:rFonts w:ascii="Symbol" w:hAnsi="Symbol" w:hint="default"/>
        <w:sz w:val="20"/>
      </w:rPr>
    </w:lvl>
    <w:lvl w:ilvl="1" w:tplc="72024842" w:tentative="1">
      <w:start w:val="1"/>
      <w:numFmt w:val="bullet"/>
      <w:lvlText w:val=""/>
      <w:lvlJc w:val="left"/>
      <w:pPr>
        <w:tabs>
          <w:tab w:val="num" w:pos="1440"/>
        </w:tabs>
        <w:ind w:left="1440" w:hanging="360"/>
      </w:pPr>
      <w:rPr>
        <w:rFonts w:ascii="Symbol" w:hAnsi="Symbol" w:hint="default"/>
        <w:sz w:val="20"/>
      </w:rPr>
    </w:lvl>
    <w:lvl w:ilvl="2" w:tplc="7D940C3E" w:tentative="1">
      <w:start w:val="1"/>
      <w:numFmt w:val="bullet"/>
      <w:lvlText w:val=""/>
      <w:lvlJc w:val="left"/>
      <w:pPr>
        <w:tabs>
          <w:tab w:val="num" w:pos="2160"/>
        </w:tabs>
        <w:ind w:left="2160" w:hanging="360"/>
      </w:pPr>
      <w:rPr>
        <w:rFonts w:ascii="Symbol" w:hAnsi="Symbol" w:hint="default"/>
        <w:sz w:val="20"/>
      </w:rPr>
    </w:lvl>
    <w:lvl w:ilvl="3" w:tplc="29DE711A" w:tentative="1">
      <w:start w:val="1"/>
      <w:numFmt w:val="bullet"/>
      <w:lvlText w:val=""/>
      <w:lvlJc w:val="left"/>
      <w:pPr>
        <w:tabs>
          <w:tab w:val="num" w:pos="2880"/>
        </w:tabs>
        <w:ind w:left="2880" w:hanging="360"/>
      </w:pPr>
      <w:rPr>
        <w:rFonts w:ascii="Symbol" w:hAnsi="Symbol" w:hint="default"/>
        <w:sz w:val="20"/>
      </w:rPr>
    </w:lvl>
    <w:lvl w:ilvl="4" w:tplc="799E1064" w:tentative="1">
      <w:start w:val="1"/>
      <w:numFmt w:val="bullet"/>
      <w:lvlText w:val=""/>
      <w:lvlJc w:val="left"/>
      <w:pPr>
        <w:tabs>
          <w:tab w:val="num" w:pos="3600"/>
        </w:tabs>
        <w:ind w:left="3600" w:hanging="360"/>
      </w:pPr>
      <w:rPr>
        <w:rFonts w:ascii="Symbol" w:hAnsi="Symbol" w:hint="default"/>
        <w:sz w:val="20"/>
      </w:rPr>
    </w:lvl>
    <w:lvl w:ilvl="5" w:tplc="11F089BC" w:tentative="1">
      <w:start w:val="1"/>
      <w:numFmt w:val="bullet"/>
      <w:lvlText w:val=""/>
      <w:lvlJc w:val="left"/>
      <w:pPr>
        <w:tabs>
          <w:tab w:val="num" w:pos="4320"/>
        </w:tabs>
        <w:ind w:left="4320" w:hanging="360"/>
      </w:pPr>
      <w:rPr>
        <w:rFonts w:ascii="Symbol" w:hAnsi="Symbol" w:hint="default"/>
        <w:sz w:val="20"/>
      </w:rPr>
    </w:lvl>
    <w:lvl w:ilvl="6" w:tplc="5CB2B3F8" w:tentative="1">
      <w:start w:val="1"/>
      <w:numFmt w:val="bullet"/>
      <w:lvlText w:val=""/>
      <w:lvlJc w:val="left"/>
      <w:pPr>
        <w:tabs>
          <w:tab w:val="num" w:pos="5040"/>
        </w:tabs>
        <w:ind w:left="5040" w:hanging="360"/>
      </w:pPr>
      <w:rPr>
        <w:rFonts w:ascii="Symbol" w:hAnsi="Symbol" w:hint="default"/>
        <w:sz w:val="20"/>
      </w:rPr>
    </w:lvl>
    <w:lvl w:ilvl="7" w:tplc="E1A4CECA" w:tentative="1">
      <w:start w:val="1"/>
      <w:numFmt w:val="bullet"/>
      <w:lvlText w:val=""/>
      <w:lvlJc w:val="left"/>
      <w:pPr>
        <w:tabs>
          <w:tab w:val="num" w:pos="5760"/>
        </w:tabs>
        <w:ind w:left="5760" w:hanging="360"/>
      </w:pPr>
      <w:rPr>
        <w:rFonts w:ascii="Symbol" w:hAnsi="Symbol" w:hint="default"/>
        <w:sz w:val="20"/>
      </w:rPr>
    </w:lvl>
    <w:lvl w:ilvl="8" w:tplc="AEC661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66ABA"/>
    <w:multiLevelType w:val="hybridMultilevel"/>
    <w:tmpl w:val="779E6498"/>
    <w:lvl w:ilvl="0" w:tplc="7E42210E">
      <w:start w:val="1"/>
      <w:numFmt w:val="bullet"/>
      <w:lvlText w:val=""/>
      <w:lvlJc w:val="left"/>
      <w:pPr>
        <w:ind w:left="720" w:hanging="360"/>
      </w:pPr>
      <w:rPr>
        <w:rFonts w:ascii="Symbol" w:hAnsi="Symbol" w:hint="default"/>
      </w:rPr>
    </w:lvl>
    <w:lvl w:ilvl="1" w:tplc="5D8899A0">
      <w:start w:val="1"/>
      <w:numFmt w:val="bullet"/>
      <w:lvlText w:val="o"/>
      <w:lvlJc w:val="left"/>
      <w:pPr>
        <w:ind w:left="1440" w:hanging="360"/>
      </w:pPr>
      <w:rPr>
        <w:rFonts w:ascii="Courier New" w:hAnsi="Courier New" w:hint="default"/>
      </w:rPr>
    </w:lvl>
    <w:lvl w:ilvl="2" w:tplc="2E32AD5E">
      <w:start w:val="1"/>
      <w:numFmt w:val="bullet"/>
      <w:lvlText w:val=""/>
      <w:lvlJc w:val="left"/>
      <w:pPr>
        <w:ind w:left="2160" w:hanging="360"/>
      </w:pPr>
      <w:rPr>
        <w:rFonts w:ascii="Wingdings" w:hAnsi="Wingdings" w:hint="default"/>
      </w:rPr>
    </w:lvl>
    <w:lvl w:ilvl="3" w:tplc="7BF4D2D6">
      <w:start w:val="1"/>
      <w:numFmt w:val="bullet"/>
      <w:lvlText w:val=""/>
      <w:lvlJc w:val="left"/>
      <w:pPr>
        <w:ind w:left="2880" w:hanging="360"/>
      </w:pPr>
      <w:rPr>
        <w:rFonts w:ascii="Symbol" w:hAnsi="Symbol" w:hint="default"/>
      </w:rPr>
    </w:lvl>
    <w:lvl w:ilvl="4" w:tplc="1228EFD0">
      <w:start w:val="1"/>
      <w:numFmt w:val="bullet"/>
      <w:lvlText w:val="o"/>
      <w:lvlJc w:val="left"/>
      <w:pPr>
        <w:ind w:left="3600" w:hanging="360"/>
      </w:pPr>
      <w:rPr>
        <w:rFonts w:ascii="Courier New" w:hAnsi="Courier New" w:hint="default"/>
      </w:rPr>
    </w:lvl>
    <w:lvl w:ilvl="5" w:tplc="BBA2BD5A">
      <w:start w:val="1"/>
      <w:numFmt w:val="bullet"/>
      <w:lvlText w:val=""/>
      <w:lvlJc w:val="left"/>
      <w:pPr>
        <w:ind w:left="4320" w:hanging="360"/>
      </w:pPr>
      <w:rPr>
        <w:rFonts w:ascii="Wingdings" w:hAnsi="Wingdings" w:hint="default"/>
      </w:rPr>
    </w:lvl>
    <w:lvl w:ilvl="6" w:tplc="BAAE54C4">
      <w:start w:val="1"/>
      <w:numFmt w:val="bullet"/>
      <w:lvlText w:val=""/>
      <w:lvlJc w:val="left"/>
      <w:pPr>
        <w:ind w:left="5040" w:hanging="360"/>
      </w:pPr>
      <w:rPr>
        <w:rFonts w:ascii="Symbol" w:hAnsi="Symbol" w:hint="default"/>
      </w:rPr>
    </w:lvl>
    <w:lvl w:ilvl="7" w:tplc="42EEF5A8">
      <w:start w:val="1"/>
      <w:numFmt w:val="bullet"/>
      <w:lvlText w:val="o"/>
      <w:lvlJc w:val="left"/>
      <w:pPr>
        <w:ind w:left="5760" w:hanging="360"/>
      </w:pPr>
      <w:rPr>
        <w:rFonts w:ascii="Courier New" w:hAnsi="Courier New" w:hint="default"/>
      </w:rPr>
    </w:lvl>
    <w:lvl w:ilvl="8" w:tplc="D924BB46">
      <w:start w:val="1"/>
      <w:numFmt w:val="bullet"/>
      <w:lvlText w:val=""/>
      <w:lvlJc w:val="left"/>
      <w:pPr>
        <w:ind w:left="6480" w:hanging="360"/>
      </w:pPr>
      <w:rPr>
        <w:rFonts w:ascii="Wingdings" w:hAnsi="Wingdings" w:hint="default"/>
      </w:rPr>
    </w:lvl>
  </w:abstractNum>
  <w:abstractNum w:abstractNumId="17" w15:restartNumberingAfterBreak="0">
    <w:nsid w:val="32714E11"/>
    <w:multiLevelType w:val="hybridMultilevel"/>
    <w:tmpl w:val="698C7FFC"/>
    <w:lvl w:ilvl="0" w:tplc="7D9EA6D6">
      <w:start w:val="1"/>
      <w:numFmt w:val="bullet"/>
      <w:lvlText w:val="•"/>
      <w:lvlJc w:val="left"/>
      <w:pPr>
        <w:tabs>
          <w:tab w:val="num" w:pos="720"/>
        </w:tabs>
        <w:ind w:left="720" w:hanging="360"/>
      </w:pPr>
      <w:rPr>
        <w:rFonts w:ascii="Arial" w:hAnsi="Arial" w:hint="default"/>
      </w:rPr>
    </w:lvl>
    <w:lvl w:ilvl="1" w:tplc="0AF848B6" w:tentative="1">
      <w:start w:val="1"/>
      <w:numFmt w:val="bullet"/>
      <w:lvlText w:val="•"/>
      <w:lvlJc w:val="left"/>
      <w:pPr>
        <w:tabs>
          <w:tab w:val="num" w:pos="1440"/>
        </w:tabs>
        <w:ind w:left="1440" w:hanging="360"/>
      </w:pPr>
      <w:rPr>
        <w:rFonts w:ascii="Arial" w:hAnsi="Arial" w:hint="default"/>
      </w:rPr>
    </w:lvl>
    <w:lvl w:ilvl="2" w:tplc="D6725816" w:tentative="1">
      <w:start w:val="1"/>
      <w:numFmt w:val="bullet"/>
      <w:lvlText w:val="•"/>
      <w:lvlJc w:val="left"/>
      <w:pPr>
        <w:tabs>
          <w:tab w:val="num" w:pos="2160"/>
        </w:tabs>
        <w:ind w:left="2160" w:hanging="360"/>
      </w:pPr>
      <w:rPr>
        <w:rFonts w:ascii="Arial" w:hAnsi="Arial" w:hint="default"/>
      </w:rPr>
    </w:lvl>
    <w:lvl w:ilvl="3" w:tplc="C0C82D28" w:tentative="1">
      <w:start w:val="1"/>
      <w:numFmt w:val="bullet"/>
      <w:lvlText w:val="•"/>
      <w:lvlJc w:val="left"/>
      <w:pPr>
        <w:tabs>
          <w:tab w:val="num" w:pos="2880"/>
        </w:tabs>
        <w:ind w:left="2880" w:hanging="360"/>
      </w:pPr>
      <w:rPr>
        <w:rFonts w:ascii="Arial" w:hAnsi="Arial" w:hint="default"/>
      </w:rPr>
    </w:lvl>
    <w:lvl w:ilvl="4" w:tplc="AC967A9A" w:tentative="1">
      <w:start w:val="1"/>
      <w:numFmt w:val="bullet"/>
      <w:lvlText w:val="•"/>
      <w:lvlJc w:val="left"/>
      <w:pPr>
        <w:tabs>
          <w:tab w:val="num" w:pos="3600"/>
        </w:tabs>
        <w:ind w:left="3600" w:hanging="360"/>
      </w:pPr>
      <w:rPr>
        <w:rFonts w:ascii="Arial" w:hAnsi="Arial" w:hint="default"/>
      </w:rPr>
    </w:lvl>
    <w:lvl w:ilvl="5" w:tplc="F9364F04" w:tentative="1">
      <w:start w:val="1"/>
      <w:numFmt w:val="bullet"/>
      <w:lvlText w:val="•"/>
      <w:lvlJc w:val="left"/>
      <w:pPr>
        <w:tabs>
          <w:tab w:val="num" w:pos="4320"/>
        </w:tabs>
        <w:ind w:left="4320" w:hanging="360"/>
      </w:pPr>
      <w:rPr>
        <w:rFonts w:ascii="Arial" w:hAnsi="Arial" w:hint="default"/>
      </w:rPr>
    </w:lvl>
    <w:lvl w:ilvl="6" w:tplc="A60A780E" w:tentative="1">
      <w:start w:val="1"/>
      <w:numFmt w:val="bullet"/>
      <w:lvlText w:val="•"/>
      <w:lvlJc w:val="left"/>
      <w:pPr>
        <w:tabs>
          <w:tab w:val="num" w:pos="5040"/>
        </w:tabs>
        <w:ind w:left="5040" w:hanging="360"/>
      </w:pPr>
      <w:rPr>
        <w:rFonts w:ascii="Arial" w:hAnsi="Arial" w:hint="default"/>
      </w:rPr>
    </w:lvl>
    <w:lvl w:ilvl="7" w:tplc="0F7ED694" w:tentative="1">
      <w:start w:val="1"/>
      <w:numFmt w:val="bullet"/>
      <w:lvlText w:val="•"/>
      <w:lvlJc w:val="left"/>
      <w:pPr>
        <w:tabs>
          <w:tab w:val="num" w:pos="5760"/>
        </w:tabs>
        <w:ind w:left="5760" w:hanging="360"/>
      </w:pPr>
      <w:rPr>
        <w:rFonts w:ascii="Arial" w:hAnsi="Arial" w:hint="default"/>
      </w:rPr>
    </w:lvl>
    <w:lvl w:ilvl="8" w:tplc="81C26D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103C4A"/>
    <w:multiLevelType w:val="hybridMultilevel"/>
    <w:tmpl w:val="50207254"/>
    <w:lvl w:ilvl="0" w:tplc="C3784ECA">
      <w:start w:val="1"/>
      <w:numFmt w:val="bullet"/>
      <w:lvlText w:val=""/>
      <w:lvlJc w:val="left"/>
      <w:pPr>
        <w:tabs>
          <w:tab w:val="num" w:pos="720"/>
        </w:tabs>
        <w:ind w:left="720" w:hanging="360"/>
      </w:pPr>
      <w:rPr>
        <w:rFonts w:ascii="Symbol" w:hAnsi="Symbol" w:hint="default"/>
        <w:sz w:val="20"/>
      </w:rPr>
    </w:lvl>
    <w:lvl w:ilvl="1" w:tplc="3042A4FE" w:tentative="1">
      <w:start w:val="1"/>
      <w:numFmt w:val="bullet"/>
      <w:lvlText w:val=""/>
      <w:lvlJc w:val="left"/>
      <w:pPr>
        <w:tabs>
          <w:tab w:val="num" w:pos="1440"/>
        </w:tabs>
        <w:ind w:left="1440" w:hanging="360"/>
      </w:pPr>
      <w:rPr>
        <w:rFonts w:ascii="Symbol" w:hAnsi="Symbol" w:hint="default"/>
        <w:sz w:val="20"/>
      </w:rPr>
    </w:lvl>
    <w:lvl w:ilvl="2" w:tplc="2D78D2C8" w:tentative="1">
      <w:start w:val="1"/>
      <w:numFmt w:val="bullet"/>
      <w:lvlText w:val=""/>
      <w:lvlJc w:val="left"/>
      <w:pPr>
        <w:tabs>
          <w:tab w:val="num" w:pos="2160"/>
        </w:tabs>
        <w:ind w:left="2160" w:hanging="360"/>
      </w:pPr>
      <w:rPr>
        <w:rFonts w:ascii="Symbol" w:hAnsi="Symbol" w:hint="default"/>
        <w:sz w:val="20"/>
      </w:rPr>
    </w:lvl>
    <w:lvl w:ilvl="3" w:tplc="D346E5FA" w:tentative="1">
      <w:start w:val="1"/>
      <w:numFmt w:val="bullet"/>
      <w:lvlText w:val=""/>
      <w:lvlJc w:val="left"/>
      <w:pPr>
        <w:tabs>
          <w:tab w:val="num" w:pos="2880"/>
        </w:tabs>
        <w:ind w:left="2880" w:hanging="360"/>
      </w:pPr>
      <w:rPr>
        <w:rFonts w:ascii="Symbol" w:hAnsi="Symbol" w:hint="default"/>
        <w:sz w:val="20"/>
      </w:rPr>
    </w:lvl>
    <w:lvl w:ilvl="4" w:tplc="61CEA6C0" w:tentative="1">
      <w:start w:val="1"/>
      <w:numFmt w:val="bullet"/>
      <w:lvlText w:val=""/>
      <w:lvlJc w:val="left"/>
      <w:pPr>
        <w:tabs>
          <w:tab w:val="num" w:pos="3600"/>
        </w:tabs>
        <w:ind w:left="3600" w:hanging="360"/>
      </w:pPr>
      <w:rPr>
        <w:rFonts w:ascii="Symbol" w:hAnsi="Symbol" w:hint="default"/>
        <w:sz w:val="20"/>
      </w:rPr>
    </w:lvl>
    <w:lvl w:ilvl="5" w:tplc="C0FC087E" w:tentative="1">
      <w:start w:val="1"/>
      <w:numFmt w:val="bullet"/>
      <w:lvlText w:val=""/>
      <w:lvlJc w:val="left"/>
      <w:pPr>
        <w:tabs>
          <w:tab w:val="num" w:pos="4320"/>
        </w:tabs>
        <w:ind w:left="4320" w:hanging="360"/>
      </w:pPr>
      <w:rPr>
        <w:rFonts w:ascii="Symbol" w:hAnsi="Symbol" w:hint="default"/>
        <w:sz w:val="20"/>
      </w:rPr>
    </w:lvl>
    <w:lvl w:ilvl="6" w:tplc="13F29426" w:tentative="1">
      <w:start w:val="1"/>
      <w:numFmt w:val="bullet"/>
      <w:lvlText w:val=""/>
      <w:lvlJc w:val="left"/>
      <w:pPr>
        <w:tabs>
          <w:tab w:val="num" w:pos="5040"/>
        </w:tabs>
        <w:ind w:left="5040" w:hanging="360"/>
      </w:pPr>
      <w:rPr>
        <w:rFonts w:ascii="Symbol" w:hAnsi="Symbol" w:hint="default"/>
        <w:sz w:val="20"/>
      </w:rPr>
    </w:lvl>
    <w:lvl w:ilvl="7" w:tplc="0C3A810E" w:tentative="1">
      <w:start w:val="1"/>
      <w:numFmt w:val="bullet"/>
      <w:lvlText w:val=""/>
      <w:lvlJc w:val="left"/>
      <w:pPr>
        <w:tabs>
          <w:tab w:val="num" w:pos="5760"/>
        </w:tabs>
        <w:ind w:left="5760" w:hanging="360"/>
      </w:pPr>
      <w:rPr>
        <w:rFonts w:ascii="Symbol" w:hAnsi="Symbol" w:hint="default"/>
        <w:sz w:val="20"/>
      </w:rPr>
    </w:lvl>
    <w:lvl w:ilvl="8" w:tplc="7CB2371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80528E"/>
    <w:multiLevelType w:val="hybridMultilevel"/>
    <w:tmpl w:val="C910F634"/>
    <w:lvl w:ilvl="0" w:tplc="6B10DBBC">
      <w:start w:val="1"/>
      <w:numFmt w:val="bullet"/>
      <w:lvlText w:val=""/>
      <w:lvlJc w:val="left"/>
      <w:pPr>
        <w:tabs>
          <w:tab w:val="num" w:pos="720"/>
        </w:tabs>
        <w:ind w:left="720" w:hanging="360"/>
      </w:pPr>
      <w:rPr>
        <w:rFonts w:ascii="Symbol" w:hAnsi="Symbol" w:hint="default"/>
        <w:sz w:val="20"/>
      </w:rPr>
    </w:lvl>
    <w:lvl w:ilvl="1" w:tplc="36C6C664" w:tentative="1">
      <w:start w:val="1"/>
      <w:numFmt w:val="bullet"/>
      <w:lvlText w:val=""/>
      <w:lvlJc w:val="left"/>
      <w:pPr>
        <w:tabs>
          <w:tab w:val="num" w:pos="1440"/>
        </w:tabs>
        <w:ind w:left="1440" w:hanging="360"/>
      </w:pPr>
      <w:rPr>
        <w:rFonts w:ascii="Symbol" w:hAnsi="Symbol" w:hint="default"/>
        <w:sz w:val="20"/>
      </w:rPr>
    </w:lvl>
    <w:lvl w:ilvl="2" w:tplc="8F0C2078" w:tentative="1">
      <w:start w:val="1"/>
      <w:numFmt w:val="bullet"/>
      <w:lvlText w:val=""/>
      <w:lvlJc w:val="left"/>
      <w:pPr>
        <w:tabs>
          <w:tab w:val="num" w:pos="2160"/>
        </w:tabs>
        <w:ind w:left="2160" w:hanging="360"/>
      </w:pPr>
      <w:rPr>
        <w:rFonts w:ascii="Symbol" w:hAnsi="Symbol" w:hint="default"/>
        <w:sz w:val="20"/>
      </w:rPr>
    </w:lvl>
    <w:lvl w:ilvl="3" w:tplc="03C4C9A0" w:tentative="1">
      <w:start w:val="1"/>
      <w:numFmt w:val="bullet"/>
      <w:lvlText w:val=""/>
      <w:lvlJc w:val="left"/>
      <w:pPr>
        <w:tabs>
          <w:tab w:val="num" w:pos="2880"/>
        </w:tabs>
        <w:ind w:left="2880" w:hanging="360"/>
      </w:pPr>
      <w:rPr>
        <w:rFonts w:ascii="Symbol" w:hAnsi="Symbol" w:hint="default"/>
        <w:sz w:val="20"/>
      </w:rPr>
    </w:lvl>
    <w:lvl w:ilvl="4" w:tplc="8F4E33A8" w:tentative="1">
      <w:start w:val="1"/>
      <w:numFmt w:val="bullet"/>
      <w:lvlText w:val=""/>
      <w:lvlJc w:val="left"/>
      <w:pPr>
        <w:tabs>
          <w:tab w:val="num" w:pos="3600"/>
        </w:tabs>
        <w:ind w:left="3600" w:hanging="360"/>
      </w:pPr>
      <w:rPr>
        <w:rFonts w:ascii="Symbol" w:hAnsi="Symbol" w:hint="default"/>
        <w:sz w:val="20"/>
      </w:rPr>
    </w:lvl>
    <w:lvl w:ilvl="5" w:tplc="293434A2" w:tentative="1">
      <w:start w:val="1"/>
      <w:numFmt w:val="bullet"/>
      <w:lvlText w:val=""/>
      <w:lvlJc w:val="left"/>
      <w:pPr>
        <w:tabs>
          <w:tab w:val="num" w:pos="4320"/>
        </w:tabs>
        <w:ind w:left="4320" w:hanging="360"/>
      </w:pPr>
      <w:rPr>
        <w:rFonts w:ascii="Symbol" w:hAnsi="Symbol" w:hint="default"/>
        <w:sz w:val="20"/>
      </w:rPr>
    </w:lvl>
    <w:lvl w:ilvl="6" w:tplc="918E795E" w:tentative="1">
      <w:start w:val="1"/>
      <w:numFmt w:val="bullet"/>
      <w:lvlText w:val=""/>
      <w:lvlJc w:val="left"/>
      <w:pPr>
        <w:tabs>
          <w:tab w:val="num" w:pos="5040"/>
        </w:tabs>
        <w:ind w:left="5040" w:hanging="360"/>
      </w:pPr>
      <w:rPr>
        <w:rFonts w:ascii="Symbol" w:hAnsi="Symbol" w:hint="default"/>
        <w:sz w:val="20"/>
      </w:rPr>
    </w:lvl>
    <w:lvl w:ilvl="7" w:tplc="884AE626" w:tentative="1">
      <w:start w:val="1"/>
      <w:numFmt w:val="bullet"/>
      <w:lvlText w:val=""/>
      <w:lvlJc w:val="left"/>
      <w:pPr>
        <w:tabs>
          <w:tab w:val="num" w:pos="5760"/>
        </w:tabs>
        <w:ind w:left="5760" w:hanging="360"/>
      </w:pPr>
      <w:rPr>
        <w:rFonts w:ascii="Symbol" w:hAnsi="Symbol" w:hint="default"/>
        <w:sz w:val="20"/>
      </w:rPr>
    </w:lvl>
    <w:lvl w:ilvl="8" w:tplc="D834F2D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4A588B"/>
    <w:multiLevelType w:val="hybridMultilevel"/>
    <w:tmpl w:val="1DBC2AA6"/>
    <w:lvl w:ilvl="0" w:tplc="67743284">
      <w:start w:val="1"/>
      <w:numFmt w:val="bullet"/>
      <w:lvlText w:val="•"/>
      <w:lvlJc w:val="left"/>
      <w:pPr>
        <w:tabs>
          <w:tab w:val="num" w:pos="720"/>
        </w:tabs>
        <w:ind w:left="720" w:hanging="360"/>
      </w:pPr>
      <w:rPr>
        <w:rFonts w:ascii="Arial" w:hAnsi="Arial" w:hint="default"/>
      </w:rPr>
    </w:lvl>
    <w:lvl w:ilvl="1" w:tplc="6DAA862C" w:tentative="1">
      <w:start w:val="1"/>
      <w:numFmt w:val="bullet"/>
      <w:lvlText w:val="•"/>
      <w:lvlJc w:val="left"/>
      <w:pPr>
        <w:tabs>
          <w:tab w:val="num" w:pos="1440"/>
        </w:tabs>
        <w:ind w:left="1440" w:hanging="360"/>
      </w:pPr>
      <w:rPr>
        <w:rFonts w:ascii="Arial" w:hAnsi="Arial" w:hint="default"/>
      </w:rPr>
    </w:lvl>
    <w:lvl w:ilvl="2" w:tplc="C80E33FE" w:tentative="1">
      <w:start w:val="1"/>
      <w:numFmt w:val="bullet"/>
      <w:lvlText w:val="•"/>
      <w:lvlJc w:val="left"/>
      <w:pPr>
        <w:tabs>
          <w:tab w:val="num" w:pos="2160"/>
        </w:tabs>
        <w:ind w:left="2160" w:hanging="360"/>
      </w:pPr>
      <w:rPr>
        <w:rFonts w:ascii="Arial" w:hAnsi="Arial" w:hint="default"/>
      </w:rPr>
    </w:lvl>
    <w:lvl w:ilvl="3" w:tplc="0A1AC350" w:tentative="1">
      <w:start w:val="1"/>
      <w:numFmt w:val="bullet"/>
      <w:lvlText w:val="•"/>
      <w:lvlJc w:val="left"/>
      <w:pPr>
        <w:tabs>
          <w:tab w:val="num" w:pos="2880"/>
        </w:tabs>
        <w:ind w:left="2880" w:hanging="360"/>
      </w:pPr>
      <w:rPr>
        <w:rFonts w:ascii="Arial" w:hAnsi="Arial" w:hint="default"/>
      </w:rPr>
    </w:lvl>
    <w:lvl w:ilvl="4" w:tplc="65F4B24E" w:tentative="1">
      <w:start w:val="1"/>
      <w:numFmt w:val="bullet"/>
      <w:lvlText w:val="•"/>
      <w:lvlJc w:val="left"/>
      <w:pPr>
        <w:tabs>
          <w:tab w:val="num" w:pos="3600"/>
        </w:tabs>
        <w:ind w:left="3600" w:hanging="360"/>
      </w:pPr>
      <w:rPr>
        <w:rFonts w:ascii="Arial" w:hAnsi="Arial" w:hint="default"/>
      </w:rPr>
    </w:lvl>
    <w:lvl w:ilvl="5" w:tplc="EC9A644C" w:tentative="1">
      <w:start w:val="1"/>
      <w:numFmt w:val="bullet"/>
      <w:lvlText w:val="•"/>
      <w:lvlJc w:val="left"/>
      <w:pPr>
        <w:tabs>
          <w:tab w:val="num" w:pos="4320"/>
        </w:tabs>
        <w:ind w:left="4320" w:hanging="360"/>
      </w:pPr>
      <w:rPr>
        <w:rFonts w:ascii="Arial" w:hAnsi="Arial" w:hint="default"/>
      </w:rPr>
    </w:lvl>
    <w:lvl w:ilvl="6" w:tplc="518241AA" w:tentative="1">
      <w:start w:val="1"/>
      <w:numFmt w:val="bullet"/>
      <w:lvlText w:val="•"/>
      <w:lvlJc w:val="left"/>
      <w:pPr>
        <w:tabs>
          <w:tab w:val="num" w:pos="5040"/>
        </w:tabs>
        <w:ind w:left="5040" w:hanging="360"/>
      </w:pPr>
      <w:rPr>
        <w:rFonts w:ascii="Arial" w:hAnsi="Arial" w:hint="default"/>
      </w:rPr>
    </w:lvl>
    <w:lvl w:ilvl="7" w:tplc="9606E07A" w:tentative="1">
      <w:start w:val="1"/>
      <w:numFmt w:val="bullet"/>
      <w:lvlText w:val="•"/>
      <w:lvlJc w:val="left"/>
      <w:pPr>
        <w:tabs>
          <w:tab w:val="num" w:pos="5760"/>
        </w:tabs>
        <w:ind w:left="5760" w:hanging="360"/>
      </w:pPr>
      <w:rPr>
        <w:rFonts w:ascii="Arial" w:hAnsi="Arial" w:hint="default"/>
      </w:rPr>
    </w:lvl>
    <w:lvl w:ilvl="8" w:tplc="6B644A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624CED"/>
    <w:multiLevelType w:val="hybridMultilevel"/>
    <w:tmpl w:val="BB5A1E58"/>
    <w:lvl w:ilvl="0" w:tplc="AE4C2562">
      <w:start w:val="1"/>
      <w:numFmt w:val="bullet"/>
      <w:lvlText w:val=""/>
      <w:lvlJc w:val="left"/>
      <w:pPr>
        <w:tabs>
          <w:tab w:val="num" w:pos="720"/>
        </w:tabs>
        <w:ind w:left="720" w:hanging="360"/>
      </w:pPr>
      <w:rPr>
        <w:rFonts w:ascii="Symbol" w:hAnsi="Symbol" w:hint="default"/>
        <w:sz w:val="20"/>
      </w:rPr>
    </w:lvl>
    <w:lvl w:ilvl="1" w:tplc="A67EA37E" w:tentative="1">
      <w:start w:val="1"/>
      <w:numFmt w:val="bullet"/>
      <w:lvlText w:val=""/>
      <w:lvlJc w:val="left"/>
      <w:pPr>
        <w:tabs>
          <w:tab w:val="num" w:pos="1440"/>
        </w:tabs>
        <w:ind w:left="1440" w:hanging="360"/>
      </w:pPr>
      <w:rPr>
        <w:rFonts w:ascii="Symbol" w:hAnsi="Symbol" w:hint="default"/>
        <w:sz w:val="20"/>
      </w:rPr>
    </w:lvl>
    <w:lvl w:ilvl="2" w:tplc="C2D4C7EA" w:tentative="1">
      <w:start w:val="1"/>
      <w:numFmt w:val="bullet"/>
      <w:lvlText w:val=""/>
      <w:lvlJc w:val="left"/>
      <w:pPr>
        <w:tabs>
          <w:tab w:val="num" w:pos="2160"/>
        </w:tabs>
        <w:ind w:left="2160" w:hanging="360"/>
      </w:pPr>
      <w:rPr>
        <w:rFonts w:ascii="Symbol" w:hAnsi="Symbol" w:hint="default"/>
        <w:sz w:val="20"/>
      </w:rPr>
    </w:lvl>
    <w:lvl w:ilvl="3" w:tplc="EA8A480E" w:tentative="1">
      <w:start w:val="1"/>
      <w:numFmt w:val="bullet"/>
      <w:lvlText w:val=""/>
      <w:lvlJc w:val="left"/>
      <w:pPr>
        <w:tabs>
          <w:tab w:val="num" w:pos="2880"/>
        </w:tabs>
        <w:ind w:left="2880" w:hanging="360"/>
      </w:pPr>
      <w:rPr>
        <w:rFonts w:ascii="Symbol" w:hAnsi="Symbol" w:hint="default"/>
        <w:sz w:val="20"/>
      </w:rPr>
    </w:lvl>
    <w:lvl w:ilvl="4" w:tplc="D6CAC1A8" w:tentative="1">
      <w:start w:val="1"/>
      <w:numFmt w:val="bullet"/>
      <w:lvlText w:val=""/>
      <w:lvlJc w:val="left"/>
      <w:pPr>
        <w:tabs>
          <w:tab w:val="num" w:pos="3600"/>
        </w:tabs>
        <w:ind w:left="3600" w:hanging="360"/>
      </w:pPr>
      <w:rPr>
        <w:rFonts w:ascii="Symbol" w:hAnsi="Symbol" w:hint="default"/>
        <w:sz w:val="20"/>
      </w:rPr>
    </w:lvl>
    <w:lvl w:ilvl="5" w:tplc="F6A498C4" w:tentative="1">
      <w:start w:val="1"/>
      <w:numFmt w:val="bullet"/>
      <w:lvlText w:val=""/>
      <w:lvlJc w:val="left"/>
      <w:pPr>
        <w:tabs>
          <w:tab w:val="num" w:pos="4320"/>
        </w:tabs>
        <w:ind w:left="4320" w:hanging="360"/>
      </w:pPr>
      <w:rPr>
        <w:rFonts w:ascii="Symbol" w:hAnsi="Symbol" w:hint="default"/>
        <w:sz w:val="20"/>
      </w:rPr>
    </w:lvl>
    <w:lvl w:ilvl="6" w:tplc="15E0814E" w:tentative="1">
      <w:start w:val="1"/>
      <w:numFmt w:val="bullet"/>
      <w:lvlText w:val=""/>
      <w:lvlJc w:val="left"/>
      <w:pPr>
        <w:tabs>
          <w:tab w:val="num" w:pos="5040"/>
        </w:tabs>
        <w:ind w:left="5040" w:hanging="360"/>
      </w:pPr>
      <w:rPr>
        <w:rFonts w:ascii="Symbol" w:hAnsi="Symbol" w:hint="default"/>
        <w:sz w:val="20"/>
      </w:rPr>
    </w:lvl>
    <w:lvl w:ilvl="7" w:tplc="25EC42EA" w:tentative="1">
      <w:start w:val="1"/>
      <w:numFmt w:val="bullet"/>
      <w:lvlText w:val=""/>
      <w:lvlJc w:val="left"/>
      <w:pPr>
        <w:tabs>
          <w:tab w:val="num" w:pos="5760"/>
        </w:tabs>
        <w:ind w:left="5760" w:hanging="360"/>
      </w:pPr>
      <w:rPr>
        <w:rFonts w:ascii="Symbol" w:hAnsi="Symbol" w:hint="default"/>
        <w:sz w:val="20"/>
      </w:rPr>
    </w:lvl>
    <w:lvl w:ilvl="8" w:tplc="93246C5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5239F9"/>
    <w:multiLevelType w:val="hybridMultilevel"/>
    <w:tmpl w:val="7E6468CE"/>
    <w:lvl w:ilvl="0" w:tplc="82E28634">
      <w:start w:val="1"/>
      <w:numFmt w:val="bullet"/>
      <w:lvlText w:val=""/>
      <w:lvlJc w:val="left"/>
      <w:pPr>
        <w:tabs>
          <w:tab w:val="num" w:pos="720"/>
        </w:tabs>
        <w:ind w:left="720" w:hanging="360"/>
      </w:pPr>
      <w:rPr>
        <w:rFonts w:ascii="Symbol" w:hAnsi="Symbol" w:hint="default"/>
        <w:sz w:val="20"/>
      </w:rPr>
    </w:lvl>
    <w:lvl w:ilvl="1" w:tplc="06321940" w:tentative="1">
      <w:start w:val="1"/>
      <w:numFmt w:val="bullet"/>
      <w:lvlText w:val=""/>
      <w:lvlJc w:val="left"/>
      <w:pPr>
        <w:tabs>
          <w:tab w:val="num" w:pos="1440"/>
        </w:tabs>
        <w:ind w:left="1440" w:hanging="360"/>
      </w:pPr>
      <w:rPr>
        <w:rFonts w:ascii="Symbol" w:hAnsi="Symbol" w:hint="default"/>
        <w:sz w:val="20"/>
      </w:rPr>
    </w:lvl>
    <w:lvl w:ilvl="2" w:tplc="0434788A" w:tentative="1">
      <w:start w:val="1"/>
      <w:numFmt w:val="bullet"/>
      <w:lvlText w:val=""/>
      <w:lvlJc w:val="left"/>
      <w:pPr>
        <w:tabs>
          <w:tab w:val="num" w:pos="2160"/>
        </w:tabs>
        <w:ind w:left="2160" w:hanging="360"/>
      </w:pPr>
      <w:rPr>
        <w:rFonts w:ascii="Symbol" w:hAnsi="Symbol" w:hint="default"/>
        <w:sz w:val="20"/>
      </w:rPr>
    </w:lvl>
    <w:lvl w:ilvl="3" w:tplc="DCE6148E" w:tentative="1">
      <w:start w:val="1"/>
      <w:numFmt w:val="bullet"/>
      <w:lvlText w:val=""/>
      <w:lvlJc w:val="left"/>
      <w:pPr>
        <w:tabs>
          <w:tab w:val="num" w:pos="2880"/>
        </w:tabs>
        <w:ind w:left="2880" w:hanging="360"/>
      </w:pPr>
      <w:rPr>
        <w:rFonts w:ascii="Symbol" w:hAnsi="Symbol" w:hint="default"/>
        <w:sz w:val="20"/>
      </w:rPr>
    </w:lvl>
    <w:lvl w:ilvl="4" w:tplc="1068DBF4" w:tentative="1">
      <w:start w:val="1"/>
      <w:numFmt w:val="bullet"/>
      <w:lvlText w:val=""/>
      <w:lvlJc w:val="left"/>
      <w:pPr>
        <w:tabs>
          <w:tab w:val="num" w:pos="3600"/>
        </w:tabs>
        <w:ind w:left="3600" w:hanging="360"/>
      </w:pPr>
      <w:rPr>
        <w:rFonts w:ascii="Symbol" w:hAnsi="Symbol" w:hint="default"/>
        <w:sz w:val="20"/>
      </w:rPr>
    </w:lvl>
    <w:lvl w:ilvl="5" w:tplc="CC16F93A" w:tentative="1">
      <w:start w:val="1"/>
      <w:numFmt w:val="bullet"/>
      <w:lvlText w:val=""/>
      <w:lvlJc w:val="left"/>
      <w:pPr>
        <w:tabs>
          <w:tab w:val="num" w:pos="4320"/>
        </w:tabs>
        <w:ind w:left="4320" w:hanging="360"/>
      </w:pPr>
      <w:rPr>
        <w:rFonts w:ascii="Symbol" w:hAnsi="Symbol" w:hint="default"/>
        <w:sz w:val="20"/>
      </w:rPr>
    </w:lvl>
    <w:lvl w:ilvl="6" w:tplc="CA5486CA" w:tentative="1">
      <w:start w:val="1"/>
      <w:numFmt w:val="bullet"/>
      <w:lvlText w:val=""/>
      <w:lvlJc w:val="left"/>
      <w:pPr>
        <w:tabs>
          <w:tab w:val="num" w:pos="5040"/>
        </w:tabs>
        <w:ind w:left="5040" w:hanging="360"/>
      </w:pPr>
      <w:rPr>
        <w:rFonts w:ascii="Symbol" w:hAnsi="Symbol" w:hint="default"/>
        <w:sz w:val="20"/>
      </w:rPr>
    </w:lvl>
    <w:lvl w:ilvl="7" w:tplc="9A483E60" w:tentative="1">
      <w:start w:val="1"/>
      <w:numFmt w:val="bullet"/>
      <w:lvlText w:val=""/>
      <w:lvlJc w:val="left"/>
      <w:pPr>
        <w:tabs>
          <w:tab w:val="num" w:pos="5760"/>
        </w:tabs>
        <w:ind w:left="5760" w:hanging="360"/>
      </w:pPr>
      <w:rPr>
        <w:rFonts w:ascii="Symbol" w:hAnsi="Symbol" w:hint="default"/>
        <w:sz w:val="20"/>
      </w:rPr>
    </w:lvl>
    <w:lvl w:ilvl="8" w:tplc="73C23C5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23263"/>
    <w:multiLevelType w:val="hybridMultilevel"/>
    <w:tmpl w:val="610227F0"/>
    <w:lvl w:ilvl="0" w:tplc="88FE203A">
      <w:start w:val="1"/>
      <w:numFmt w:val="bullet"/>
      <w:lvlText w:val=""/>
      <w:lvlJc w:val="left"/>
      <w:pPr>
        <w:tabs>
          <w:tab w:val="num" w:pos="720"/>
        </w:tabs>
        <w:ind w:left="720" w:hanging="360"/>
      </w:pPr>
      <w:rPr>
        <w:rFonts w:ascii="Symbol" w:hAnsi="Symbol" w:hint="default"/>
        <w:sz w:val="20"/>
      </w:rPr>
    </w:lvl>
    <w:lvl w:ilvl="1" w:tplc="A3D6D814" w:tentative="1">
      <w:start w:val="1"/>
      <w:numFmt w:val="bullet"/>
      <w:lvlText w:val=""/>
      <w:lvlJc w:val="left"/>
      <w:pPr>
        <w:tabs>
          <w:tab w:val="num" w:pos="1440"/>
        </w:tabs>
        <w:ind w:left="1440" w:hanging="360"/>
      </w:pPr>
      <w:rPr>
        <w:rFonts w:ascii="Symbol" w:hAnsi="Symbol" w:hint="default"/>
        <w:sz w:val="20"/>
      </w:rPr>
    </w:lvl>
    <w:lvl w:ilvl="2" w:tplc="07CA10DC" w:tentative="1">
      <w:start w:val="1"/>
      <w:numFmt w:val="bullet"/>
      <w:lvlText w:val=""/>
      <w:lvlJc w:val="left"/>
      <w:pPr>
        <w:tabs>
          <w:tab w:val="num" w:pos="2160"/>
        </w:tabs>
        <w:ind w:left="2160" w:hanging="360"/>
      </w:pPr>
      <w:rPr>
        <w:rFonts w:ascii="Symbol" w:hAnsi="Symbol" w:hint="default"/>
        <w:sz w:val="20"/>
      </w:rPr>
    </w:lvl>
    <w:lvl w:ilvl="3" w:tplc="347CE9E6" w:tentative="1">
      <w:start w:val="1"/>
      <w:numFmt w:val="bullet"/>
      <w:lvlText w:val=""/>
      <w:lvlJc w:val="left"/>
      <w:pPr>
        <w:tabs>
          <w:tab w:val="num" w:pos="2880"/>
        </w:tabs>
        <w:ind w:left="2880" w:hanging="360"/>
      </w:pPr>
      <w:rPr>
        <w:rFonts w:ascii="Symbol" w:hAnsi="Symbol" w:hint="default"/>
        <w:sz w:val="20"/>
      </w:rPr>
    </w:lvl>
    <w:lvl w:ilvl="4" w:tplc="C5F24734" w:tentative="1">
      <w:start w:val="1"/>
      <w:numFmt w:val="bullet"/>
      <w:lvlText w:val=""/>
      <w:lvlJc w:val="left"/>
      <w:pPr>
        <w:tabs>
          <w:tab w:val="num" w:pos="3600"/>
        </w:tabs>
        <w:ind w:left="3600" w:hanging="360"/>
      </w:pPr>
      <w:rPr>
        <w:rFonts w:ascii="Symbol" w:hAnsi="Symbol" w:hint="default"/>
        <w:sz w:val="20"/>
      </w:rPr>
    </w:lvl>
    <w:lvl w:ilvl="5" w:tplc="FBA0D040" w:tentative="1">
      <w:start w:val="1"/>
      <w:numFmt w:val="bullet"/>
      <w:lvlText w:val=""/>
      <w:lvlJc w:val="left"/>
      <w:pPr>
        <w:tabs>
          <w:tab w:val="num" w:pos="4320"/>
        </w:tabs>
        <w:ind w:left="4320" w:hanging="360"/>
      </w:pPr>
      <w:rPr>
        <w:rFonts w:ascii="Symbol" w:hAnsi="Symbol" w:hint="default"/>
        <w:sz w:val="20"/>
      </w:rPr>
    </w:lvl>
    <w:lvl w:ilvl="6" w:tplc="C1380F14" w:tentative="1">
      <w:start w:val="1"/>
      <w:numFmt w:val="bullet"/>
      <w:lvlText w:val=""/>
      <w:lvlJc w:val="left"/>
      <w:pPr>
        <w:tabs>
          <w:tab w:val="num" w:pos="5040"/>
        </w:tabs>
        <w:ind w:left="5040" w:hanging="360"/>
      </w:pPr>
      <w:rPr>
        <w:rFonts w:ascii="Symbol" w:hAnsi="Symbol" w:hint="default"/>
        <w:sz w:val="20"/>
      </w:rPr>
    </w:lvl>
    <w:lvl w:ilvl="7" w:tplc="CE367BB6" w:tentative="1">
      <w:start w:val="1"/>
      <w:numFmt w:val="bullet"/>
      <w:lvlText w:val=""/>
      <w:lvlJc w:val="left"/>
      <w:pPr>
        <w:tabs>
          <w:tab w:val="num" w:pos="5760"/>
        </w:tabs>
        <w:ind w:left="5760" w:hanging="360"/>
      </w:pPr>
      <w:rPr>
        <w:rFonts w:ascii="Symbol" w:hAnsi="Symbol" w:hint="default"/>
        <w:sz w:val="20"/>
      </w:rPr>
    </w:lvl>
    <w:lvl w:ilvl="8" w:tplc="7130B04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5958C7"/>
    <w:multiLevelType w:val="hybridMultilevel"/>
    <w:tmpl w:val="3AB6A72A"/>
    <w:lvl w:ilvl="0" w:tplc="9636FBF0">
      <w:start w:val="1"/>
      <w:numFmt w:val="bullet"/>
      <w:lvlText w:val=""/>
      <w:lvlJc w:val="left"/>
      <w:pPr>
        <w:ind w:left="720" w:hanging="360"/>
      </w:pPr>
      <w:rPr>
        <w:rFonts w:ascii="Symbol" w:hAnsi="Symbol" w:hint="default"/>
      </w:rPr>
    </w:lvl>
    <w:lvl w:ilvl="1" w:tplc="B3F084B0">
      <w:start w:val="1"/>
      <w:numFmt w:val="bullet"/>
      <w:lvlText w:val="o"/>
      <w:lvlJc w:val="left"/>
      <w:pPr>
        <w:ind w:left="1440" w:hanging="360"/>
      </w:pPr>
      <w:rPr>
        <w:rFonts w:ascii="Courier New" w:hAnsi="Courier New" w:hint="default"/>
      </w:rPr>
    </w:lvl>
    <w:lvl w:ilvl="2" w:tplc="C2A24D04">
      <w:start w:val="1"/>
      <w:numFmt w:val="bullet"/>
      <w:lvlText w:val=""/>
      <w:lvlJc w:val="left"/>
      <w:pPr>
        <w:ind w:left="2160" w:hanging="360"/>
      </w:pPr>
      <w:rPr>
        <w:rFonts w:ascii="Wingdings" w:hAnsi="Wingdings" w:hint="default"/>
      </w:rPr>
    </w:lvl>
    <w:lvl w:ilvl="3" w:tplc="23FA9CD4">
      <w:start w:val="1"/>
      <w:numFmt w:val="bullet"/>
      <w:lvlText w:val=""/>
      <w:lvlJc w:val="left"/>
      <w:pPr>
        <w:ind w:left="2880" w:hanging="360"/>
      </w:pPr>
      <w:rPr>
        <w:rFonts w:ascii="Symbol" w:hAnsi="Symbol" w:hint="default"/>
      </w:rPr>
    </w:lvl>
    <w:lvl w:ilvl="4" w:tplc="FC4EC2B8">
      <w:start w:val="1"/>
      <w:numFmt w:val="bullet"/>
      <w:lvlText w:val="o"/>
      <w:lvlJc w:val="left"/>
      <w:pPr>
        <w:ind w:left="3600" w:hanging="360"/>
      </w:pPr>
      <w:rPr>
        <w:rFonts w:ascii="Courier New" w:hAnsi="Courier New" w:hint="default"/>
      </w:rPr>
    </w:lvl>
    <w:lvl w:ilvl="5" w:tplc="C3BCB70E">
      <w:start w:val="1"/>
      <w:numFmt w:val="bullet"/>
      <w:lvlText w:val=""/>
      <w:lvlJc w:val="left"/>
      <w:pPr>
        <w:ind w:left="4320" w:hanging="360"/>
      </w:pPr>
      <w:rPr>
        <w:rFonts w:ascii="Wingdings" w:hAnsi="Wingdings" w:hint="default"/>
      </w:rPr>
    </w:lvl>
    <w:lvl w:ilvl="6" w:tplc="3D844C3E">
      <w:start w:val="1"/>
      <w:numFmt w:val="bullet"/>
      <w:lvlText w:val=""/>
      <w:lvlJc w:val="left"/>
      <w:pPr>
        <w:ind w:left="5040" w:hanging="360"/>
      </w:pPr>
      <w:rPr>
        <w:rFonts w:ascii="Symbol" w:hAnsi="Symbol" w:hint="default"/>
      </w:rPr>
    </w:lvl>
    <w:lvl w:ilvl="7" w:tplc="73922E40">
      <w:start w:val="1"/>
      <w:numFmt w:val="bullet"/>
      <w:lvlText w:val="o"/>
      <w:lvlJc w:val="left"/>
      <w:pPr>
        <w:ind w:left="5760" w:hanging="360"/>
      </w:pPr>
      <w:rPr>
        <w:rFonts w:ascii="Courier New" w:hAnsi="Courier New" w:hint="default"/>
      </w:rPr>
    </w:lvl>
    <w:lvl w:ilvl="8" w:tplc="A68CE5C2">
      <w:start w:val="1"/>
      <w:numFmt w:val="bullet"/>
      <w:lvlText w:val=""/>
      <w:lvlJc w:val="left"/>
      <w:pPr>
        <w:ind w:left="6480" w:hanging="360"/>
      </w:pPr>
      <w:rPr>
        <w:rFonts w:ascii="Wingdings" w:hAnsi="Wingdings" w:hint="default"/>
      </w:rPr>
    </w:lvl>
  </w:abstractNum>
  <w:abstractNum w:abstractNumId="25" w15:restartNumberingAfterBreak="0">
    <w:nsid w:val="4D0A4860"/>
    <w:multiLevelType w:val="hybridMultilevel"/>
    <w:tmpl w:val="83FA9282"/>
    <w:lvl w:ilvl="0" w:tplc="A18C2846">
      <w:start w:val="1"/>
      <w:numFmt w:val="bullet"/>
      <w:lvlText w:val=""/>
      <w:lvlJc w:val="left"/>
      <w:pPr>
        <w:tabs>
          <w:tab w:val="num" w:pos="720"/>
        </w:tabs>
        <w:ind w:left="720" w:hanging="360"/>
      </w:pPr>
      <w:rPr>
        <w:rFonts w:ascii="Symbol" w:hAnsi="Symbol" w:hint="default"/>
        <w:sz w:val="20"/>
      </w:rPr>
    </w:lvl>
    <w:lvl w:ilvl="1" w:tplc="5AC6F22E" w:tentative="1">
      <w:start w:val="1"/>
      <w:numFmt w:val="bullet"/>
      <w:lvlText w:val=""/>
      <w:lvlJc w:val="left"/>
      <w:pPr>
        <w:tabs>
          <w:tab w:val="num" w:pos="1440"/>
        </w:tabs>
        <w:ind w:left="1440" w:hanging="360"/>
      </w:pPr>
      <w:rPr>
        <w:rFonts w:ascii="Symbol" w:hAnsi="Symbol" w:hint="default"/>
        <w:sz w:val="20"/>
      </w:rPr>
    </w:lvl>
    <w:lvl w:ilvl="2" w:tplc="6D8026E6" w:tentative="1">
      <w:start w:val="1"/>
      <w:numFmt w:val="bullet"/>
      <w:lvlText w:val=""/>
      <w:lvlJc w:val="left"/>
      <w:pPr>
        <w:tabs>
          <w:tab w:val="num" w:pos="2160"/>
        </w:tabs>
        <w:ind w:left="2160" w:hanging="360"/>
      </w:pPr>
      <w:rPr>
        <w:rFonts w:ascii="Symbol" w:hAnsi="Symbol" w:hint="default"/>
        <w:sz w:val="20"/>
      </w:rPr>
    </w:lvl>
    <w:lvl w:ilvl="3" w:tplc="8CA86EA0" w:tentative="1">
      <w:start w:val="1"/>
      <w:numFmt w:val="bullet"/>
      <w:lvlText w:val=""/>
      <w:lvlJc w:val="left"/>
      <w:pPr>
        <w:tabs>
          <w:tab w:val="num" w:pos="2880"/>
        </w:tabs>
        <w:ind w:left="2880" w:hanging="360"/>
      </w:pPr>
      <w:rPr>
        <w:rFonts w:ascii="Symbol" w:hAnsi="Symbol" w:hint="default"/>
        <w:sz w:val="20"/>
      </w:rPr>
    </w:lvl>
    <w:lvl w:ilvl="4" w:tplc="91E8D68E" w:tentative="1">
      <w:start w:val="1"/>
      <w:numFmt w:val="bullet"/>
      <w:lvlText w:val=""/>
      <w:lvlJc w:val="left"/>
      <w:pPr>
        <w:tabs>
          <w:tab w:val="num" w:pos="3600"/>
        </w:tabs>
        <w:ind w:left="3600" w:hanging="360"/>
      </w:pPr>
      <w:rPr>
        <w:rFonts w:ascii="Symbol" w:hAnsi="Symbol" w:hint="default"/>
        <w:sz w:val="20"/>
      </w:rPr>
    </w:lvl>
    <w:lvl w:ilvl="5" w:tplc="B14E7908" w:tentative="1">
      <w:start w:val="1"/>
      <w:numFmt w:val="bullet"/>
      <w:lvlText w:val=""/>
      <w:lvlJc w:val="left"/>
      <w:pPr>
        <w:tabs>
          <w:tab w:val="num" w:pos="4320"/>
        </w:tabs>
        <w:ind w:left="4320" w:hanging="360"/>
      </w:pPr>
      <w:rPr>
        <w:rFonts w:ascii="Symbol" w:hAnsi="Symbol" w:hint="default"/>
        <w:sz w:val="20"/>
      </w:rPr>
    </w:lvl>
    <w:lvl w:ilvl="6" w:tplc="C2C21D1C" w:tentative="1">
      <w:start w:val="1"/>
      <w:numFmt w:val="bullet"/>
      <w:lvlText w:val=""/>
      <w:lvlJc w:val="left"/>
      <w:pPr>
        <w:tabs>
          <w:tab w:val="num" w:pos="5040"/>
        </w:tabs>
        <w:ind w:left="5040" w:hanging="360"/>
      </w:pPr>
      <w:rPr>
        <w:rFonts w:ascii="Symbol" w:hAnsi="Symbol" w:hint="default"/>
        <w:sz w:val="20"/>
      </w:rPr>
    </w:lvl>
    <w:lvl w:ilvl="7" w:tplc="2C04DB7C" w:tentative="1">
      <w:start w:val="1"/>
      <w:numFmt w:val="bullet"/>
      <w:lvlText w:val=""/>
      <w:lvlJc w:val="left"/>
      <w:pPr>
        <w:tabs>
          <w:tab w:val="num" w:pos="5760"/>
        </w:tabs>
        <w:ind w:left="5760" w:hanging="360"/>
      </w:pPr>
      <w:rPr>
        <w:rFonts w:ascii="Symbol" w:hAnsi="Symbol" w:hint="default"/>
        <w:sz w:val="20"/>
      </w:rPr>
    </w:lvl>
    <w:lvl w:ilvl="8" w:tplc="9CF03D7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EB5A90"/>
    <w:multiLevelType w:val="hybridMultilevel"/>
    <w:tmpl w:val="1B2CC33C"/>
    <w:lvl w:ilvl="0" w:tplc="E43A428E">
      <w:start w:val="1"/>
      <w:numFmt w:val="bullet"/>
      <w:lvlText w:val=""/>
      <w:lvlJc w:val="left"/>
      <w:pPr>
        <w:tabs>
          <w:tab w:val="num" w:pos="720"/>
        </w:tabs>
        <w:ind w:left="720" w:hanging="360"/>
      </w:pPr>
      <w:rPr>
        <w:rFonts w:ascii="Symbol" w:hAnsi="Symbol" w:hint="default"/>
        <w:sz w:val="20"/>
      </w:rPr>
    </w:lvl>
    <w:lvl w:ilvl="1" w:tplc="C220FB82" w:tentative="1">
      <w:start w:val="1"/>
      <w:numFmt w:val="bullet"/>
      <w:lvlText w:val=""/>
      <w:lvlJc w:val="left"/>
      <w:pPr>
        <w:tabs>
          <w:tab w:val="num" w:pos="1440"/>
        </w:tabs>
        <w:ind w:left="1440" w:hanging="360"/>
      </w:pPr>
      <w:rPr>
        <w:rFonts w:ascii="Symbol" w:hAnsi="Symbol" w:hint="default"/>
        <w:sz w:val="20"/>
      </w:rPr>
    </w:lvl>
    <w:lvl w:ilvl="2" w:tplc="4FF247AE" w:tentative="1">
      <w:start w:val="1"/>
      <w:numFmt w:val="bullet"/>
      <w:lvlText w:val=""/>
      <w:lvlJc w:val="left"/>
      <w:pPr>
        <w:tabs>
          <w:tab w:val="num" w:pos="2160"/>
        </w:tabs>
        <w:ind w:left="2160" w:hanging="360"/>
      </w:pPr>
      <w:rPr>
        <w:rFonts w:ascii="Symbol" w:hAnsi="Symbol" w:hint="default"/>
        <w:sz w:val="20"/>
      </w:rPr>
    </w:lvl>
    <w:lvl w:ilvl="3" w:tplc="383C9DC0" w:tentative="1">
      <w:start w:val="1"/>
      <w:numFmt w:val="bullet"/>
      <w:lvlText w:val=""/>
      <w:lvlJc w:val="left"/>
      <w:pPr>
        <w:tabs>
          <w:tab w:val="num" w:pos="2880"/>
        </w:tabs>
        <w:ind w:left="2880" w:hanging="360"/>
      </w:pPr>
      <w:rPr>
        <w:rFonts w:ascii="Symbol" w:hAnsi="Symbol" w:hint="default"/>
        <w:sz w:val="20"/>
      </w:rPr>
    </w:lvl>
    <w:lvl w:ilvl="4" w:tplc="4E7A2588" w:tentative="1">
      <w:start w:val="1"/>
      <w:numFmt w:val="bullet"/>
      <w:lvlText w:val=""/>
      <w:lvlJc w:val="left"/>
      <w:pPr>
        <w:tabs>
          <w:tab w:val="num" w:pos="3600"/>
        </w:tabs>
        <w:ind w:left="3600" w:hanging="360"/>
      </w:pPr>
      <w:rPr>
        <w:rFonts w:ascii="Symbol" w:hAnsi="Symbol" w:hint="default"/>
        <w:sz w:val="20"/>
      </w:rPr>
    </w:lvl>
    <w:lvl w:ilvl="5" w:tplc="3918CF7E" w:tentative="1">
      <w:start w:val="1"/>
      <w:numFmt w:val="bullet"/>
      <w:lvlText w:val=""/>
      <w:lvlJc w:val="left"/>
      <w:pPr>
        <w:tabs>
          <w:tab w:val="num" w:pos="4320"/>
        </w:tabs>
        <w:ind w:left="4320" w:hanging="360"/>
      </w:pPr>
      <w:rPr>
        <w:rFonts w:ascii="Symbol" w:hAnsi="Symbol" w:hint="default"/>
        <w:sz w:val="20"/>
      </w:rPr>
    </w:lvl>
    <w:lvl w:ilvl="6" w:tplc="B0309836" w:tentative="1">
      <w:start w:val="1"/>
      <w:numFmt w:val="bullet"/>
      <w:lvlText w:val=""/>
      <w:lvlJc w:val="left"/>
      <w:pPr>
        <w:tabs>
          <w:tab w:val="num" w:pos="5040"/>
        </w:tabs>
        <w:ind w:left="5040" w:hanging="360"/>
      </w:pPr>
      <w:rPr>
        <w:rFonts w:ascii="Symbol" w:hAnsi="Symbol" w:hint="default"/>
        <w:sz w:val="20"/>
      </w:rPr>
    </w:lvl>
    <w:lvl w:ilvl="7" w:tplc="FE98AB38" w:tentative="1">
      <w:start w:val="1"/>
      <w:numFmt w:val="bullet"/>
      <w:lvlText w:val=""/>
      <w:lvlJc w:val="left"/>
      <w:pPr>
        <w:tabs>
          <w:tab w:val="num" w:pos="5760"/>
        </w:tabs>
        <w:ind w:left="5760" w:hanging="360"/>
      </w:pPr>
      <w:rPr>
        <w:rFonts w:ascii="Symbol" w:hAnsi="Symbol" w:hint="default"/>
        <w:sz w:val="20"/>
      </w:rPr>
    </w:lvl>
    <w:lvl w:ilvl="8" w:tplc="306E690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403B0F"/>
    <w:multiLevelType w:val="hybridMultilevel"/>
    <w:tmpl w:val="EA181C12"/>
    <w:lvl w:ilvl="0" w:tplc="8E9A11E0">
      <w:start w:val="1"/>
      <w:numFmt w:val="bullet"/>
      <w:lvlText w:val=""/>
      <w:lvlJc w:val="left"/>
      <w:pPr>
        <w:tabs>
          <w:tab w:val="num" w:pos="720"/>
        </w:tabs>
        <w:ind w:left="720" w:hanging="360"/>
      </w:pPr>
      <w:rPr>
        <w:rFonts w:ascii="Symbol" w:hAnsi="Symbol" w:hint="default"/>
        <w:sz w:val="20"/>
      </w:rPr>
    </w:lvl>
    <w:lvl w:ilvl="1" w:tplc="0BD8ABA8" w:tentative="1">
      <w:start w:val="1"/>
      <w:numFmt w:val="bullet"/>
      <w:lvlText w:val=""/>
      <w:lvlJc w:val="left"/>
      <w:pPr>
        <w:tabs>
          <w:tab w:val="num" w:pos="1440"/>
        </w:tabs>
        <w:ind w:left="1440" w:hanging="360"/>
      </w:pPr>
      <w:rPr>
        <w:rFonts w:ascii="Symbol" w:hAnsi="Symbol" w:hint="default"/>
        <w:sz w:val="20"/>
      </w:rPr>
    </w:lvl>
    <w:lvl w:ilvl="2" w:tplc="EB26B0EA" w:tentative="1">
      <w:start w:val="1"/>
      <w:numFmt w:val="bullet"/>
      <w:lvlText w:val=""/>
      <w:lvlJc w:val="left"/>
      <w:pPr>
        <w:tabs>
          <w:tab w:val="num" w:pos="2160"/>
        </w:tabs>
        <w:ind w:left="2160" w:hanging="360"/>
      </w:pPr>
      <w:rPr>
        <w:rFonts w:ascii="Symbol" w:hAnsi="Symbol" w:hint="default"/>
        <w:sz w:val="20"/>
      </w:rPr>
    </w:lvl>
    <w:lvl w:ilvl="3" w:tplc="7C149A14" w:tentative="1">
      <w:start w:val="1"/>
      <w:numFmt w:val="bullet"/>
      <w:lvlText w:val=""/>
      <w:lvlJc w:val="left"/>
      <w:pPr>
        <w:tabs>
          <w:tab w:val="num" w:pos="2880"/>
        </w:tabs>
        <w:ind w:left="2880" w:hanging="360"/>
      </w:pPr>
      <w:rPr>
        <w:rFonts w:ascii="Symbol" w:hAnsi="Symbol" w:hint="default"/>
        <w:sz w:val="20"/>
      </w:rPr>
    </w:lvl>
    <w:lvl w:ilvl="4" w:tplc="9CC82150" w:tentative="1">
      <w:start w:val="1"/>
      <w:numFmt w:val="bullet"/>
      <w:lvlText w:val=""/>
      <w:lvlJc w:val="left"/>
      <w:pPr>
        <w:tabs>
          <w:tab w:val="num" w:pos="3600"/>
        </w:tabs>
        <w:ind w:left="3600" w:hanging="360"/>
      </w:pPr>
      <w:rPr>
        <w:rFonts w:ascii="Symbol" w:hAnsi="Symbol" w:hint="default"/>
        <w:sz w:val="20"/>
      </w:rPr>
    </w:lvl>
    <w:lvl w:ilvl="5" w:tplc="6CEC289E" w:tentative="1">
      <w:start w:val="1"/>
      <w:numFmt w:val="bullet"/>
      <w:lvlText w:val=""/>
      <w:lvlJc w:val="left"/>
      <w:pPr>
        <w:tabs>
          <w:tab w:val="num" w:pos="4320"/>
        </w:tabs>
        <w:ind w:left="4320" w:hanging="360"/>
      </w:pPr>
      <w:rPr>
        <w:rFonts w:ascii="Symbol" w:hAnsi="Symbol" w:hint="default"/>
        <w:sz w:val="20"/>
      </w:rPr>
    </w:lvl>
    <w:lvl w:ilvl="6" w:tplc="BC0CD208" w:tentative="1">
      <w:start w:val="1"/>
      <w:numFmt w:val="bullet"/>
      <w:lvlText w:val=""/>
      <w:lvlJc w:val="left"/>
      <w:pPr>
        <w:tabs>
          <w:tab w:val="num" w:pos="5040"/>
        </w:tabs>
        <w:ind w:left="5040" w:hanging="360"/>
      </w:pPr>
      <w:rPr>
        <w:rFonts w:ascii="Symbol" w:hAnsi="Symbol" w:hint="default"/>
        <w:sz w:val="20"/>
      </w:rPr>
    </w:lvl>
    <w:lvl w:ilvl="7" w:tplc="F76210E8" w:tentative="1">
      <w:start w:val="1"/>
      <w:numFmt w:val="bullet"/>
      <w:lvlText w:val=""/>
      <w:lvlJc w:val="left"/>
      <w:pPr>
        <w:tabs>
          <w:tab w:val="num" w:pos="5760"/>
        </w:tabs>
        <w:ind w:left="5760" w:hanging="360"/>
      </w:pPr>
      <w:rPr>
        <w:rFonts w:ascii="Symbol" w:hAnsi="Symbol" w:hint="default"/>
        <w:sz w:val="20"/>
      </w:rPr>
    </w:lvl>
    <w:lvl w:ilvl="8" w:tplc="D804A29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1A64A6"/>
    <w:multiLevelType w:val="hybridMultilevel"/>
    <w:tmpl w:val="09F45A1A"/>
    <w:lvl w:ilvl="0" w:tplc="22E29B16">
      <w:start w:val="1"/>
      <w:numFmt w:val="bullet"/>
      <w:lvlText w:val=""/>
      <w:lvlJc w:val="left"/>
      <w:pPr>
        <w:ind w:left="720" w:hanging="360"/>
      </w:pPr>
      <w:rPr>
        <w:rFonts w:ascii="Symbol" w:hAnsi="Symbol" w:hint="default"/>
      </w:rPr>
    </w:lvl>
    <w:lvl w:ilvl="1" w:tplc="354E6BBE">
      <w:start w:val="1"/>
      <w:numFmt w:val="bullet"/>
      <w:lvlText w:val="o"/>
      <w:lvlJc w:val="left"/>
      <w:pPr>
        <w:ind w:left="1440" w:hanging="360"/>
      </w:pPr>
      <w:rPr>
        <w:rFonts w:ascii="Courier New" w:hAnsi="Courier New" w:hint="default"/>
      </w:rPr>
    </w:lvl>
    <w:lvl w:ilvl="2" w:tplc="ECD07C14">
      <w:start w:val="1"/>
      <w:numFmt w:val="bullet"/>
      <w:lvlText w:val=""/>
      <w:lvlJc w:val="left"/>
      <w:pPr>
        <w:ind w:left="2160" w:hanging="360"/>
      </w:pPr>
      <w:rPr>
        <w:rFonts w:ascii="Wingdings" w:hAnsi="Wingdings" w:hint="default"/>
      </w:rPr>
    </w:lvl>
    <w:lvl w:ilvl="3" w:tplc="7534B542">
      <w:start w:val="1"/>
      <w:numFmt w:val="bullet"/>
      <w:lvlText w:val=""/>
      <w:lvlJc w:val="left"/>
      <w:pPr>
        <w:ind w:left="2880" w:hanging="360"/>
      </w:pPr>
      <w:rPr>
        <w:rFonts w:ascii="Symbol" w:hAnsi="Symbol" w:hint="default"/>
      </w:rPr>
    </w:lvl>
    <w:lvl w:ilvl="4" w:tplc="4CAA81AA">
      <w:start w:val="1"/>
      <w:numFmt w:val="bullet"/>
      <w:lvlText w:val="o"/>
      <w:lvlJc w:val="left"/>
      <w:pPr>
        <w:ind w:left="3600" w:hanging="360"/>
      </w:pPr>
      <w:rPr>
        <w:rFonts w:ascii="Courier New" w:hAnsi="Courier New" w:hint="default"/>
      </w:rPr>
    </w:lvl>
    <w:lvl w:ilvl="5" w:tplc="D2663BC0">
      <w:start w:val="1"/>
      <w:numFmt w:val="bullet"/>
      <w:lvlText w:val=""/>
      <w:lvlJc w:val="left"/>
      <w:pPr>
        <w:ind w:left="4320" w:hanging="360"/>
      </w:pPr>
      <w:rPr>
        <w:rFonts w:ascii="Wingdings" w:hAnsi="Wingdings" w:hint="default"/>
      </w:rPr>
    </w:lvl>
    <w:lvl w:ilvl="6" w:tplc="8D6CEFB6">
      <w:start w:val="1"/>
      <w:numFmt w:val="bullet"/>
      <w:lvlText w:val=""/>
      <w:lvlJc w:val="left"/>
      <w:pPr>
        <w:ind w:left="5040" w:hanging="360"/>
      </w:pPr>
      <w:rPr>
        <w:rFonts w:ascii="Symbol" w:hAnsi="Symbol" w:hint="default"/>
      </w:rPr>
    </w:lvl>
    <w:lvl w:ilvl="7" w:tplc="C284BF2A">
      <w:start w:val="1"/>
      <w:numFmt w:val="bullet"/>
      <w:lvlText w:val="o"/>
      <w:lvlJc w:val="left"/>
      <w:pPr>
        <w:ind w:left="5760" w:hanging="360"/>
      </w:pPr>
      <w:rPr>
        <w:rFonts w:ascii="Courier New" w:hAnsi="Courier New" w:hint="default"/>
      </w:rPr>
    </w:lvl>
    <w:lvl w:ilvl="8" w:tplc="1FC8AC92">
      <w:start w:val="1"/>
      <w:numFmt w:val="bullet"/>
      <w:lvlText w:val=""/>
      <w:lvlJc w:val="left"/>
      <w:pPr>
        <w:ind w:left="6480" w:hanging="360"/>
      </w:pPr>
      <w:rPr>
        <w:rFonts w:ascii="Wingdings" w:hAnsi="Wingdings" w:hint="default"/>
      </w:rPr>
    </w:lvl>
  </w:abstractNum>
  <w:abstractNum w:abstractNumId="29" w15:restartNumberingAfterBreak="0">
    <w:nsid w:val="5B2A28AF"/>
    <w:multiLevelType w:val="hybridMultilevel"/>
    <w:tmpl w:val="E13091C6"/>
    <w:lvl w:ilvl="0" w:tplc="0186EE6E">
      <w:start w:val="1"/>
      <w:numFmt w:val="bullet"/>
      <w:lvlText w:val=""/>
      <w:lvlJc w:val="left"/>
      <w:pPr>
        <w:ind w:left="720" w:hanging="360"/>
      </w:pPr>
      <w:rPr>
        <w:rFonts w:ascii="Symbol" w:hAnsi="Symbol" w:hint="default"/>
      </w:rPr>
    </w:lvl>
    <w:lvl w:ilvl="1" w:tplc="B3149744">
      <w:start w:val="1"/>
      <w:numFmt w:val="bullet"/>
      <w:lvlText w:val="o"/>
      <w:lvlJc w:val="left"/>
      <w:pPr>
        <w:ind w:left="1440" w:hanging="360"/>
      </w:pPr>
      <w:rPr>
        <w:rFonts w:ascii="Courier New" w:hAnsi="Courier New" w:hint="default"/>
      </w:rPr>
    </w:lvl>
    <w:lvl w:ilvl="2" w:tplc="A1E8B092">
      <w:start w:val="1"/>
      <w:numFmt w:val="bullet"/>
      <w:lvlText w:val=""/>
      <w:lvlJc w:val="left"/>
      <w:pPr>
        <w:ind w:left="2160" w:hanging="360"/>
      </w:pPr>
      <w:rPr>
        <w:rFonts w:ascii="Wingdings" w:hAnsi="Wingdings" w:hint="default"/>
      </w:rPr>
    </w:lvl>
    <w:lvl w:ilvl="3" w:tplc="3F5E80BC">
      <w:start w:val="1"/>
      <w:numFmt w:val="bullet"/>
      <w:lvlText w:val=""/>
      <w:lvlJc w:val="left"/>
      <w:pPr>
        <w:ind w:left="2880" w:hanging="360"/>
      </w:pPr>
      <w:rPr>
        <w:rFonts w:ascii="Symbol" w:hAnsi="Symbol" w:hint="default"/>
      </w:rPr>
    </w:lvl>
    <w:lvl w:ilvl="4" w:tplc="4F108B4E">
      <w:start w:val="1"/>
      <w:numFmt w:val="bullet"/>
      <w:lvlText w:val="o"/>
      <w:lvlJc w:val="left"/>
      <w:pPr>
        <w:ind w:left="3600" w:hanging="360"/>
      </w:pPr>
      <w:rPr>
        <w:rFonts w:ascii="Courier New" w:hAnsi="Courier New" w:hint="default"/>
      </w:rPr>
    </w:lvl>
    <w:lvl w:ilvl="5" w:tplc="9FC6E6C0">
      <w:start w:val="1"/>
      <w:numFmt w:val="bullet"/>
      <w:lvlText w:val=""/>
      <w:lvlJc w:val="left"/>
      <w:pPr>
        <w:ind w:left="4320" w:hanging="360"/>
      </w:pPr>
      <w:rPr>
        <w:rFonts w:ascii="Wingdings" w:hAnsi="Wingdings" w:hint="default"/>
      </w:rPr>
    </w:lvl>
    <w:lvl w:ilvl="6" w:tplc="E9ECB5CE">
      <w:start w:val="1"/>
      <w:numFmt w:val="bullet"/>
      <w:lvlText w:val=""/>
      <w:lvlJc w:val="left"/>
      <w:pPr>
        <w:ind w:left="5040" w:hanging="360"/>
      </w:pPr>
      <w:rPr>
        <w:rFonts w:ascii="Symbol" w:hAnsi="Symbol" w:hint="default"/>
      </w:rPr>
    </w:lvl>
    <w:lvl w:ilvl="7" w:tplc="2B42ECAE">
      <w:start w:val="1"/>
      <w:numFmt w:val="bullet"/>
      <w:lvlText w:val="o"/>
      <w:lvlJc w:val="left"/>
      <w:pPr>
        <w:ind w:left="5760" w:hanging="360"/>
      </w:pPr>
      <w:rPr>
        <w:rFonts w:ascii="Courier New" w:hAnsi="Courier New" w:hint="default"/>
      </w:rPr>
    </w:lvl>
    <w:lvl w:ilvl="8" w:tplc="6D6C5A24">
      <w:start w:val="1"/>
      <w:numFmt w:val="bullet"/>
      <w:lvlText w:val=""/>
      <w:lvlJc w:val="left"/>
      <w:pPr>
        <w:ind w:left="6480" w:hanging="360"/>
      </w:pPr>
      <w:rPr>
        <w:rFonts w:ascii="Wingdings" w:hAnsi="Wingdings" w:hint="default"/>
      </w:rPr>
    </w:lvl>
  </w:abstractNum>
  <w:abstractNum w:abstractNumId="30" w15:restartNumberingAfterBreak="0">
    <w:nsid w:val="5C7F45D9"/>
    <w:multiLevelType w:val="hybridMultilevel"/>
    <w:tmpl w:val="99D60CB8"/>
    <w:lvl w:ilvl="0" w:tplc="359E7AB8">
      <w:start w:val="1"/>
      <w:numFmt w:val="bullet"/>
      <w:lvlText w:val=""/>
      <w:lvlJc w:val="left"/>
      <w:pPr>
        <w:tabs>
          <w:tab w:val="num" w:pos="720"/>
        </w:tabs>
        <w:ind w:left="720" w:hanging="360"/>
      </w:pPr>
      <w:rPr>
        <w:rFonts w:ascii="Symbol" w:hAnsi="Symbol" w:hint="default"/>
        <w:sz w:val="20"/>
      </w:rPr>
    </w:lvl>
    <w:lvl w:ilvl="1" w:tplc="88EA06EA" w:tentative="1">
      <w:start w:val="1"/>
      <w:numFmt w:val="bullet"/>
      <w:lvlText w:val=""/>
      <w:lvlJc w:val="left"/>
      <w:pPr>
        <w:tabs>
          <w:tab w:val="num" w:pos="1440"/>
        </w:tabs>
        <w:ind w:left="1440" w:hanging="360"/>
      </w:pPr>
      <w:rPr>
        <w:rFonts w:ascii="Symbol" w:hAnsi="Symbol" w:hint="default"/>
        <w:sz w:val="20"/>
      </w:rPr>
    </w:lvl>
    <w:lvl w:ilvl="2" w:tplc="B0C06D1A" w:tentative="1">
      <w:start w:val="1"/>
      <w:numFmt w:val="bullet"/>
      <w:lvlText w:val=""/>
      <w:lvlJc w:val="left"/>
      <w:pPr>
        <w:tabs>
          <w:tab w:val="num" w:pos="2160"/>
        </w:tabs>
        <w:ind w:left="2160" w:hanging="360"/>
      </w:pPr>
      <w:rPr>
        <w:rFonts w:ascii="Symbol" w:hAnsi="Symbol" w:hint="default"/>
        <w:sz w:val="20"/>
      </w:rPr>
    </w:lvl>
    <w:lvl w:ilvl="3" w:tplc="D79ADE76" w:tentative="1">
      <w:start w:val="1"/>
      <w:numFmt w:val="bullet"/>
      <w:lvlText w:val=""/>
      <w:lvlJc w:val="left"/>
      <w:pPr>
        <w:tabs>
          <w:tab w:val="num" w:pos="2880"/>
        </w:tabs>
        <w:ind w:left="2880" w:hanging="360"/>
      </w:pPr>
      <w:rPr>
        <w:rFonts w:ascii="Symbol" w:hAnsi="Symbol" w:hint="default"/>
        <w:sz w:val="20"/>
      </w:rPr>
    </w:lvl>
    <w:lvl w:ilvl="4" w:tplc="DEA0429A" w:tentative="1">
      <w:start w:val="1"/>
      <w:numFmt w:val="bullet"/>
      <w:lvlText w:val=""/>
      <w:lvlJc w:val="left"/>
      <w:pPr>
        <w:tabs>
          <w:tab w:val="num" w:pos="3600"/>
        </w:tabs>
        <w:ind w:left="3600" w:hanging="360"/>
      </w:pPr>
      <w:rPr>
        <w:rFonts w:ascii="Symbol" w:hAnsi="Symbol" w:hint="default"/>
        <w:sz w:val="20"/>
      </w:rPr>
    </w:lvl>
    <w:lvl w:ilvl="5" w:tplc="7B12009C" w:tentative="1">
      <w:start w:val="1"/>
      <w:numFmt w:val="bullet"/>
      <w:lvlText w:val=""/>
      <w:lvlJc w:val="left"/>
      <w:pPr>
        <w:tabs>
          <w:tab w:val="num" w:pos="4320"/>
        </w:tabs>
        <w:ind w:left="4320" w:hanging="360"/>
      </w:pPr>
      <w:rPr>
        <w:rFonts w:ascii="Symbol" w:hAnsi="Symbol" w:hint="default"/>
        <w:sz w:val="20"/>
      </w:rPr>
    </w:lvl>
    <w:lvl w:ilvl="6" w:tplc="C23AC3EA" w:tentative="1">
      <w:start w:val="1"/>
      <w:numFmt w:val="bullet"/>
      <w:lvlText w:val=""/>
      <w:lvlJc w:val="left"/>
      <w:pPr>
        <w:tabs>
          <w:tab w:val="num" w:pos="5040"/>
        </w:tabs>
        <w:ind w:left="5040" w:hanging="360"/>
      </w:pPr>
      <w:rPr>
        <w:rFonts w:ascii="Symbol" w:hAnsi="Symbol" w:hint="default"/>
        <w:sz w:val="20"/>
      </w:rPr>
    </w:lvl>
    <w:lvl w:ilvl="7" w:tplc="9D1EFDD4" w:tentative="1">
      <w:start w:val="1"/>
      <w:numFmt w:val="bullet"/>
      <w:lvlText w:val=""/>
      <w:lvlJc w:val="left"/>
      <w:pPr>
        <w:tabs>
          <w:tab w:val="num" w:pos="5760"/>
        </w:tabs>
        <w:ind w:left="5760" w:hanging="360"/>
      </w:pPr>
      <w:rPr>
        <w:rFonts w:ascii="Symbol" w:hAnsi="Symbol" w:hint="default"/>
        <w:sz w:val="20"/>
      </w:rPr>
    </w:lvl>
    <w:lvl w:ilvl="8" w:tplc="6450D1C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427B0E"/>
    <w:multiLevelType w:val="hybridMultilevel"/>
    <w:tmpl w:val="52505FCC"/>
    <w:lvl w:ilvl="0" w:tplc="9C0869B0">
      <w:start w:val="1"/>
      <w:numFmt w:val="bullet"/>
      <w:lvlText w:val="•"/>
      <w:lvlJc w:val="left"/>
      <w:pPr>
        <w:tabs>
          <w:tab w:val="num" w:pos="720"/>
        </w:tabs>
        <w:ind w:left="720" w:hanging="360"/>
      </w:pPr>
      <w:rPr>
        <w:rFonts w:ascii="Arial" w:hAnsi="Arial" w:hint="default"/>
      </w:rPr>
    </w:lvl>
    <w:lvl w:ilvl="1" w:tplc="00F4FE7E" w:tentative="1">
      <w:start w:val="1"/>
      <w:numFmt w:val="bullet"/>
      <w:lvlText w:val="•"/>
      <w:lvlJc w:val="left"/>
      <w:pPr>
        <w:tabs>
          <w:tab w:val="num" w:pos="1440"/>
        </w:tabs>
        <w:ind w:left="1440" w:hanging="360"/>
      </w:pPr>
      <w:rPr>
        <w:rFonts w:ascii="Arial" w:hAnsi="Arial" w:hint="default"/>
      </w:rPr>
    </w:lvl>
    <w:lvl w:ilvl="2" w:tplc="E814E130" w:tentative="1">
      <w:start w:val="1"/>
      <w:numFmt w:val="bullet"/>
      <w:lvlText w:val="•"/>
      <w:lvlJc w:val="left"/>
      <w:pPr>
        <w:tabs>
          <w:tab w:val="num" w:pos="2160"/>
        </w:tabs>
        <w:ind w:left="2160" w:hanging="360"/>
      </w:pPr>
      <w:rPr>
        <w:rFonts w:ascii="Arial" w:hAnsi="Arial" w:hint="default"/>
      </w:rPr>
    </w:lvl>
    <w:lvl w:ilvl="3" w:tplc="A570234A" w:tentative="1">
      <w:start w:val="1"/>
      <w:numFmt w:val="bullet"/>
      <w:lvlText w:val="•"/>
      <w:lvlJc w:val="left"/>
      <w:pPr>
        <w:tabs>
          <w:tab w:val="num" w:pos="2880"/>
        </w:tabs>
        <w:ind w:left="2880" w:hanging="360"/>
      </w:pPr>
      <w:rPr>
        <w:rFonts w:ascii="Arial" w:hAnsi="Arial" w:hint="default"/>
      </w:rPr>
    </w:lvl>
    <w:lvl w:ilvl="4" w:tplc="3E20B170" w:tentative="1">
      <w:start w:val="1"/>
      <w:numFmt w:val="bullet"/>
      <w:lvlText w:val="•"/>
      <w:lvlJc w:val="left"/>
      <w:pPr>
        <w:tabs>
          <w:tab w:val="num" w:pos="3600"/>
        </w:tabs>
        <w:ind w:left="3600" w:hanging="360"/>
      </w:pPr>
      <w:rPr>
        <w:rFonts w:ascii="Arial" w:hAnsi="Arial" w:hint="default"/>
      </w:rPr>
    </w:lvl>
    <w:lvl w:ilvl="5" w:tplc="BA70CCFC" w:tentative="1">
      <w:start w:val="1"/>
      <w:numFmt w:val="bullet"/>
      <w:lvlText w:val="•"/>
      <w:lvlJc w:val="left"/>
      <w:pPr>
        <w:tabs>
          <w:tab w:val="num" w:pos="4320"/>
        </w:tabs>
        <w:ind w:left="4320" w:hanging="360"/>
      </w:pPr>
      <w:rPr>
        <w:rFonts w:ascii="Arial" w:hAnsi="Arial" w:hint="default"/>
      </w:rPr>
    </w:lvl>
    <w:lvl w:ilvl="6" w:tplc="7E225EC0" w:tentative="1">
      <w:start w:val="1"/>
      <w:numFmt w:val="bullet"/>
      <w:lvlText w:val="•"/>
      <w:lvlJc w:val="left"/>
      <w:pPr>
        <w:tabs>
          <w:tab w:val="num" w:pos="5040"/>
        </w:tabs>
        <w:ind w:left="5040" w:hanging="360"/>
      </w:pPr>
      <w:rPr>
        <w:rFonts w:ascii="Arial" w:hAnsi="Arial" w:hint="default"/>
      </w:rPr>
    </w:lvl>
    <w:lvl w:ilvl="7" w:tplc="5046F1CA" w:tentative="1">
      <w:start w:val="1"/>
      <w:numFmt w:val="bullet"/>
      <w:lvlText w:val="•"/>
      <w:lvlJc w:val="left"/>
      <w:pPr>
        <w:tabs>
          <w:tab w:val="num" w:pos="5760"/>
        </w:tabs>
        <w:ind w:left="5760" w:hanging="360"/>
      </w:pPr>
      <w:rPr>
        <w:rFonts w:ascii="Arial" w:hAnsi="Arial" w:hint="default"/>
      </w:rPr>
    </w:lvl>
    <w:lvl w:ilvl="8" w:tplc="81ECD1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3E2389"/>
    <w:multiLevelType w:val="hybridMultilevel"/>
    <w:tmpl w:val="F55C6026"/>
    <w:lvl w:ilvl="0" w:tplc="1F4AD060">
      <w:start w:val="1"/>
      <w:numFmt w:val="bullet"/>
      <w:lvlText w:val="•"/>
      <w:lvlJc w:val="left"/>
      <w:pPr>
        <w:tabs>
          <w:tab w:val="num" w:pos="720"/>
        </w:tabs>
        <w:ind w:left="720" w:hanging="360"/>
      </w:pPr>
      <w:rPr>
        <w:rFonts w:ascii="Arial" w:hAnsi="Arial" w:hint="default"/>
      </w:rPr>
    </w:lvl>
    <w:lvl w:ilvl="1" w:tplc="94E45752" w:tentative="1">
      <w:start w:val="1"/>
      <w:numFmt w:val="bullet"/>
      <w:lvlText w:val="•"/>
      <w:lvlJc w:val="left"/>
      <w:pPr>
        <w:tabs>
          <w:tab w:val="num" w:pos="1440"/>
        </w:tabs>
        <w:ind w:left="1440" w:hanging="360"/>
      </w:pPr>
      <w:rPr>
        <w:rFonts w:ascii="Arial" w:hAnsi="Arial" w:hint="default"/>
      </w:rPr>
    </w:lvl>
    <w:lvl w:ilvl="2" w:tplc="458A371A" w:tentative="1">
      <w:start w:val="1"/>
      <w:numFmt w:val="bullet"/>
      <w:lvlText w:val="•"/>
      <w:lvlJc w:val="left"/>
      <w:pPr>
        <w:tabs>
          <w:tab w:val="num" w:pos="2160"/>
        </w:tabs>
        <w:ind w:left="2160" w:hanging="360"/>
      </w:pPr>
      <w:rPr>
        <w:rFonts w:ascii="Arial" w:hAnsi="Arial" w:hint="default"/>
      </w:rPr>
    </w:lvl>
    <w:lvl w:ilvl="3" w:tplc="5D54D160" w:tentative="1">
      <w:start w:val="1"/>
      <w:numFmt w:val="bullet"/>
      <w:lvlText w:val="•"/>
      <w:lvlJc w:val="left"/>
      <w:pPr>
        <w:tabs>
          <w:tab w:val="num" w:pos="2880"/>
        </w:tabs>
        <w:ind w:left="2880" w:hanging="360"/>
      </w:pPr>
      <w:rPr>
        <w:rFonts w:ascii="Arial" w:hAnsi="Arial" w:hint="default"/>
      </w:rPr>
    </w:lvl>
    <w:lvl w:ilvl="4" w:tplc="F91E8A9E" w:tentative="1">
      <w:start w:val="1"/>
      <w:numFmt w:val="bullet"/>
      <w:lvlText w:val="•"/>
      <w:lvlJc w:val="left"/>
      <w:pPr>
        <w:tabs>
          <w:tab w:val="num" w:pos="3600"/>
        </w:tabs>
        <w:ind w:left="3600" w:hanging="360"/>
      </w:pPr>
      <w:rPr>
        <w:rFonts w:ascii="Arial" w:hAnsi="Arial" w:hint="default"/>
      </w:rPr>
    </w:lvl>
    <w:lvl w:ilvl="5" w:tplc="631E0BC4" w:tentative="1">
      <w:start w:val="1"/>
      <w:numFmt w:val="bullet"/>
      <w:lvlText w:val="•"/>
      <w:lvlJc w:val="left"/>
      <w:pPr>
        <w:tabs>
          <w:tab w:val="num" w:pos="4320"/>
        </w:tabs>
        <w:ind w:left="4320" w:hanging="360"/>
      </w:pPr>
      <w:rPr>
        <w:rFonts w:ascii="Arial" w:hAnsi="Arial" w:hint="default"/>
      </w:rPr>
    </w:lvl>
    <w:lvl w:ilvl="6" w:tplc="D6040152" w:tentative="1">
      <w:start w:val="1"/>
      <w:numFmt w:val="bullet"/>
      <w:lvlText w:val="•"/>
      <w:lvlJc w:val="left"/>
      <w:pPr>
        <w:tabs>
          <w:tab w:val="num" w:pos="5040"/>
        </w:tabs>
        <w:ind w:left="5040" w:hanging="360"/>
      </w:pPr>
      <w:rPr>
        <w:rFonts w:ascii="Arial" w:hAnsi="Arial" w:hint="default"/>
      </w:rPr>
    </w:lvl>
    <w:lvl w:ilvl="7" w:tplc="FC7E1548" w:tentative="1">
      <w:start w:val="1"/>
      <w:numFmt w:val="bullet"/>
      <w:lvlText w:val="•"/>
      <w:lvlJc w:val="left"/>
      <w:pPr>
        <w:tabs>
          <w:tab w:val="num" w:pos="5760"/>
        </w:tabs>
        <w:ind w:left="5760" w:hanging="360"/>
      </w:pPr>
      <w:rPr>
        <w:rFonts w:ascii="Arial" w:hAnsi="Arial" w:hint="default"/>
      </w:rPr>
    </w:lvl>
    <w:lvl w:ilvl="8" w:tplc="E71CD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335EF9"/>
    <w:multiLevelType w:val="hybridMultilevel"/>
    <w:tmpl w:val="A85EA848"/>
    <w:lvl w:ilvl="0" w:tplc="D690D8FC">
      <w:start w:val="1"/>
      <w:numFmt w:val="bullet"/>
      <w:lvlText w:val=""/>
      <w:lvlJc w:val="left"/>
      <w:pPr>
        <w:tabs>
          <w:tab w:val="num" w:pos="720"/>
        </w:tabs>
        <w:ind w:left="720" w:hanging="360"/>
      </w:pPr>
      <w:rPr>
        <w:rFonts w:ascii="Symbol" w:hAnsi="Symbol" w:hint="default"/>
        <w:sz w:val="20"/>
      </w:rPr>
    </w:lvl>
    <w:lvl w:ilvl="1" w:tplc="CBECB40E" w:tentative="1">
      <w:start w:val="1"/>
      <w:numFmt w:val="bullet"/>
      <w:lvlText w:val=""/>
      <w:lvlJc w:val="left"/>
      <w:pPr>
        <w:tabs>
          <w:tab w:val="num" w:pos="1440"/>
        </w:tabs>
        <w:ind w:left="1440" w:hanging="360"/>
      </w:pPr>
      <w:rPr>
        <w:rFonts w:ascii="Symbol" w:hAnsi="Symbol" w:hint="default"/>
        <w:sz w:val="20"/>
      </w:rPr>
    </w:lvl>
    <w:lvl w:ilvl="2" w:tplc="2A1C02A4" w:tentative="1">
      <w:start w:val="1"/>
      <w:numFmt w:val="bullet"/>
      <w:lvlText w:val=""/>
      <w:lvlJc w:val="left"/>
      <w:pPr>
        <w:tabs>
          <w:tab w:val="num" w:pos="2160"/>
        </w:tabs>
        <w:ind w:left="2160" w:hanging="360"/>
      </w:pPr>
      <w:rPr>
        <w:rFonts w:ascii="Symbol" w:hAnsi="Symbol" w:hint="default"/>
        <w:sz w:val="20"/>
      </w:rPr>
    </w:lvl>
    <w:lvl w:ilvl="3" w:tplc="B57CD994" w:tentative="1">
      <w:start w:val="1"/>
      <w:numFmt w:val="bullet"/>
      <w:lvlText w:val=""/>
      <w:lvlJc w:val="left"/>
      <w:pPr>
        <w:tabs>
          <w:tab w:val="num" w:pos="2880"/>
        </w:tabs>
        <w:ind w:left="2880" w:hanging="360"/>
      </w:pPr>
      <w:rPr>
        <w:rFonts w:ascii="Symbol" w:hAnsi="Symbol" w:hint="default"/>
        <w:sz w:val="20"/>
      </w:rPr>
    </w:lvl>
    <w:lvl w:ilvl="4" w:tplc="ADECA15E" w:tentative="1">
      <w:start w:val="1"/>
      <w:numFmt w:val="bullet"/>
      <w:lvlText w:val=""/>
      <w:lvlJc w:val="left"/>
      <w:pPr>
        <w:tabs>
          <w:tab w:val="num" w:pos="3600"/>
        </w:tabs>
        <w:ind w:left="3600" w:hanging="360"/>
      </w:pPr>
      <w:rPr>
        <w:rFonts w:ascii="Symbol" w:hAnsi="Symbol" w:hint="default"/>
        <w:sz w:val="20"/>
      </w:rPr>
    </w:lvl>
    <w:lvl w:ilvl="5" w:tplc="305225B8" w:tentative="1">
      <w:start w:val="1"/>
      <w:numFmt w:val="bullet"/>
      <w:lvlText w:val=""/>
      <w:lvlJc w:val="left"/>
      <w:pPr>
        <w:tabs>
          <w:tab w:val="num" w:pos="4320"/>
        </w:tabs>
        <w:ind w:left="4320" w:hanging="360"/>
      </w:pPr>
      <w:rPr>
        <w:rFonts w:ascii="Symbol" w:hAnsi="Symbol" w:hint="default"/>
        <w:sz w:val="20"/>
      </w:rPr>
    </w:lvl>
    <w:lvl w:ilvl="6" w:tplc="846A3918" w:tentative="1">
      <w:start w:val="1"/>
      <w:numFmt w:val="bullet"/>
      <w:lvlText w:val=""/>
      <w:lvlJc w:val="left"/>
      <w:pPr>
        <w:tabs>
          <w:tab w:val="num" w:pos="5040"/>
        </w:tabs>
        <w:ind w:left="5040" w:hanging="360"/>
      </w:pPr>
      <w:rPr>
        <w:rFonts w:ascii="Symbol" w:hAnsi="Symbol" w:hint="default"/>
        <w:sz w:val="20"/>
      </w:rPr>
    </w:lvl>
    <w:lvl w:ilvl="7" w:tplc="C12C314E" w:tentative="1">
      <w:start w:val="1"/>
      <w:numFmt w:val="bullet"/>
      <w:lvlText w:val=""/>
      <w:lvlJc w:val="left"/>
      <w:pPr>
        <w:tabs>
          <w:tab w:val="num" w:pos="5760"/>
        </w:tabs>
        <w:ind w:left="5760" w:hanging="360"/>
      </w:pPr>
      <w:rPr>
        <w:rFonts w:ascii="Symbol" w:hAnsi="Symbol" w:hint="default"/>
        <w:sz w:val="20"/>
      </w:rPr>
    </w:lvl>
    <w:lvl w:ilvl="8" w:tplc="F9C8F31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41745E"/>
    <w:multiLevelType w:val="hybridMultilevel"/>
    <w:tmpl w:val="2DAEF430"/>
    <w:lvl w:ilvl="0" w:tplc="DF60246A">
      <w:start w:val="1"/>
      <w:numFmt w:val="bullet"/>
      <w:lvlText w:val=""/>
      <w:lvlJc w:val="left"/>
      <w:pPr>
        <w:tabs>
          <w:tab w:val="num" w:pos="720"/>
        </w:tabs>
        <w:ind w:left="720" w:hanging="360"/>
      </w:pPr>
      <w:rPr>
        <w:rFonts w:ascii="Symbol" w:hAnsi="Symbol" w:hint="default"/>
        <w:sz w:val="20"/>
      </w:rPr>
    </w:lvl>
    <w:lvl w:ilvl="1" w:tplc="7DA22020" w:tentative="1">
      <w:start w:val="1"/>
      <w:numFmt w:val="bullet"/>
      <w:lvlText w:val=""/>
      <w:lvlJc w:val="left"/>
      <w:pPr>
        <w:tabs>
          <w:tab w:val="num" w:pos="1440"/>
        </w:tabs>
        <w:ind w:left="1440" w:hanging="360"/>
      </w:pPr>
      <w:rPr>
        <w:rFonts w:ascii="Symbol" w:hAnsi="Symbol" w:hint="default"/>
        <w:sz w:val="20"/>
      </w:rPr>
    </w:lvl>
    <w:lvl w:ilvl="2" w:tplc="B56C88CE" w:tentative="1">
      <w:start w:val="1"/>
      <w:numFmt w:val="bullet"/>
      <w:lvlText w:val=""/>
      <w:lvlJc w:val="left"/>
      <w:pPr>
        <w:tabs>
          <w:tab w:val="num" w:pos="2160"/>
        </w:tabs>
        <w:ind w:left="2160" w:hanging="360"/>
      </w:pPr>
      <w:rPr>
        <w:rFonts w:ascii="Symbol" w:hAnsi="Symbol" w:hint="default"/>
        <w:sz w:val="20"/>
      </w:rPr>
    </w:lvl>
    <w:lvl w:ilvl="3" w:tplc="D630AE7A" w:tentative="1">
      <w:start w:val="1"/>
      <w:numFmt w:val="bullet"/>
      <w:lvlText w:val=""/>
      <w:lvlJc w:val="left"/>
      <w:pPr>
        <w:tabs>
          <w:tab w:val="num" w:pos="2880"/>
        </w:tabs>
        <w:ind w:left="2880" w:hanging="360"/>
      </w:pPr>
      <w:rPr>
        <w:rFonts w:ascii="Symbol" w:hAnsi="Symbol" w:hint="default"/>
        <w:sz w:val="20"/>
      </w:rPr>
    </w:lvl>
    <w:lvl w:ilvl="4" w:tplc="28665E12" w:tentative="1">
      <w:start w:val="1"/>
      <w:numFmt w:val="bullet"/>
      <w:lvlText w:val=""/>
      <w:lvlJc w:val="left"/>
      <w:pPr>
        <w:tabs>
          <w:tab w:val="num" w:pos="3600"/>
        </w:tabs>
        <w:ind w:left="3600" w:hanging="360"/>
      </w:pPr>
      <w:rPr>
        <w:rFonts w:ascii="Symbol" w:hAnsi="Symbol" w:hint="default"/>
        <w:sz w:val="20"/>
      </w:rPr>
    </w:lvl>
    <w:lvl w:ilvl="5" w:tplc="48BA75EC" w:tentative="1">
      <w:start w:val="1"/>
      <w:numFmt w:val="bullet"/>
      <w:lvlText w:val=""/>
      <w:lvlJc w:val="left"/>
      <w:pPr>
        <w:tabs>
          <w:tab w:val="num" w:pos="4320"/>
        </w:tabs>
        <w:ind w:left="4320" w:hanging="360"/>
      </w:pPr>
      <w:rPr>
        <w:rFonts w:ascii="Symbol" w:hAnsi="Symbol" w:hint="default"/>
        <w:sz w:val="20"/>
      </w:rPr>
    </w:lvl>
    <w:lvl w:ilvl="6" w:tplc="53EAB358" w:tentative="1">
      <w:start w:val="1"/>
      <w:numFmt w:val="bullet"/>
      <w:lvlText w:val=""/>
      <w:lvlJc w:val="left"/>
      <w:pPr>
        <w:tabs>
          <w:tab w:val="num" w:pos="5040"/>
        </w:tabs>
        <w:ind w:left="5040" w:hanging="360"/>
      </w:pPr>
      <w:rPr>
        <w:rFonts w:ascii="Symbol" w:hAnsi="Symbol" w:hint="default"/>
        <w:sz w:val="20"/>
      </w:rPr>
    </w:lvl>
    <w:lvl w:ilvl="7" w:tplc="D61A2E48" w:tentative="1">
      <w:start w:val="1"/>
      <w:numFmt w:val="bullet"/>
      <w:lvlText w:val=""/>
      <w:lvlJc w:val="left"/>
      <w:pPr>
        <w:tabs>
          <w:tab w:val="num" w:pos="5760"/>
        </w:tabs>
        <w:ind w:left="5760" w:hanging="360"/>
      </w:pPr>
      <w:rPr>
        <w:rFonts w:ascii="Symbol" w:hAnsi="Symbol" w:hint="default"/>
        <w:sz w:val="20"/>
      </w:rPr>
    </w:lvl>
    <w:lvl w:ilvl="8" w:tplc="107259F2"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94085F"/>
    <w:multiLevelType w:val="hybridMultilevel"/>
    <w:tmpl w:val="B72CB4C6"/>
    <w:lvl w:ilvl="0" w:tplc="B16C0E98">
      <w:start w:val="1"/>
      <w:numFmt w:val="bullet"/>
      <w:lvlText w:val="•"/>
      <w:lvlJc w:val="left"/>
      <w:pPr>
        <w:tabs>
          <w:tab w:val="num" w:pos="720"/>
        </w:tabs>
        <w:ind w:left="720" w:hanging="360"/>
      </w:pPr>
      <w:rPr>
        <w:rFonts w:ascii="Arial" w:hAnsi="Arial" w:hint="default"/>
      </w:rPr>
    </w:lvl>
    <w:lvl w:ilvl="1" w:tplc="26F282E8" w:tentative="1">
      <w:start w:val="1"/>
      <w:numFmt w:val="bullet"/>
      <w:lvlText w:val="•"/>
      <w:lvlJc w:val="left"/>
      <w:pPr>
        <w:tabs>
          <w:tab w:val="num" w:pos="1440"/>
        </w:tabs>
        <w:ind w:left="1440" w:hanging="360"/>
      </w:pPr>
      <w:rPr>
        <w:rFonts w:ascii="Arial" w:hAnsi="Arial" w:hint="default"/>
      </w:rPr>
    </w:lvl>
    <w:lvl w:ilvl="2" w:tplc="617AEEDE" w:tentative="1">
      <w:start w:val="1"/>
      <w:numFmt w:val="bullet"/>
      <w:lvlText w:val="•"/>
      <w:lvlJc w:val="left"/>
      <w:pPr>
        <w:tabs>
          <w:tab w:val="num" w:pos="2160"/>
        </w:tabs>
        <w:ind w:left="2160" w:hanging="360"/>
      </w:pPr>
      <w:rPr>
        <w:rFonts w:ascii="Arial" w:hAnsi="Arial" w:hint="default"/>
      </w:rPr>
    </w:lvl>
    <w:lvl w:ilvl="3" w:tplc="77CEB166" w:tentative="1">
      <w:start w:val="1"/>
      <w:numFmt w:val="bullet"/>
      <w:lvlText w:val="•"/>
      <w:lvlJc w:val="left"/>
      <w:pPr>
        <w:tabs>
          <w:tab w:val="num" w:pos="2880"/>
        </w:tabs>
        <w:ind w:left="2880" w:hanging="360"/>
      </w:pPr>
      <w:rPr>
        <w:rFonts w:ascii="Arial" w:hAnsi="Arial" w:hint="default"/>
      </w:rPr>
    </w:lvl>
    <w:lvl w:ilvl="4" w:tplc="49F0FE5E" w:tentative="1">
      <w:start w:val="1"/>
      <w:numFmt w:val="bullet"/>
      <w:lvlText w:val="•"/>
      <w:lvlJc w:val="left"/>
      <w:pPr>
        <w:tabs>
          <w:tab w:val="num" w:pos="3600"/>
        </w:tabs>
        <w:ind w:left="3600" w:hanging="360"/>
      </w:pPr>
      <w:rPr>
        <w:rFonts w:ascii="Arial" w:hAnsi="Arial" w:hint="default"/>
      </w:rPr>
    </w:lvl>
    <w:lvl w:ilvl="5" w:tplc="DF1A62F2" w:tentative="1">
      <w:start w:val="1"/>
      <w:numFmt w:val="bullet"/>
      <w:lvlText w:val="•"/>
      <w:lvlJc w:val="left"/>
      <w:pPr>
        <w:tabs>
          <w:tab w:val="num" w:pos="4320"/>
        </w:tabs>
        <w:ind w:left="4320" w:hanging="360"/>
      </w:pPr>
      <w:rPr>
        <w:rFonts w:ascii="Arial" w:hAnsi="Arial" w:hint="default"/>
      </w:rPr>
    </w:lvl>
    <w:lvl w:ilvl="6" w:tplc="53F08142" w:tentative="1">
      <w:start w:val="1"/>
      <w:numFmt w:val="bullet"/>
      <w:lvlText w:val="•"/>
      <w:lvlJc w:val="left"/>
      <w:pPr>
        <w:tabs>
          <w:tab w:val="num" w:pos="5040"/>
        </w:tabs>
        <w:ind w:left="5040" w:hanging="360"/>
      </w:pPr>
      <w:rPr>
        <w:rFonts w:ascii="Arial" w:hAnsi="Arial" w:hint="default"/>
      </w:rPr>
    </w:lvl>
    <w:lvl w:ilvl="7" w:tplc="1E04DE6E" w:tentative="1">
      <w:start w:val="1"/>
      <w:numFmt w:val="bullet"/>
      <w:lvlText w:val="•"/>
      <w:lvlJc w:val="left"/>
      <w:pPr>
        <w:tabs>
          <w:tab w:val="num" w:pos="5760"/>
        </w:tabs>
        <w:ind w:left="5760" w:hanging="360"/>
      </w:pPr>
      <w:rPr>
        <w:rFonts w:ascii="Arial" w:hAnsi="Arial" w:hint="default"/>
      </w:rPr>
    </w:lvl>
    <w:lvl w:ilvl="8" w:tplc="AB1E0A9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41D65"/>
    <w:multiLevelType w:val="hybridMultilevel"/>
    <w:tmpl w:val="AFC2346E"/>
    <w:lvl w:ilvl="0" w:tplc="F00449EE">
      <w:start w:val="1"/>
      <w:numFmt w:val="bullet"/>
      <w:lvlText w:val="•"/>
      <w:lvlJc w:val="left"/>
      <w:pPr>
        <w:tabs>
          <w:tab w:val="num" w:pos="720"/>
        </w:tabs>
        <w:ind w:left="720" w:hanging="360"/>
      </w:pPr>
      <w:rPr>
        <w:rFonts w:ascii="Arial" w:hAnsi="Arial" w:hint="default"/>
      </w:rPr>
    </w:lvl>
    <w:lvl w:ilvl="1" w:tplc="B86215E0" w:tentative="1">
      <w:start w:val="1"/>
      <w:numFmt w:val="bullet"/>
      <w:lvlText w:val="•"/>
      <w:lvlJc w:val="left"/>
      <w:pPr>
        <w:tabs>
          <w:tab w:val="num" w:pos="1440"/>
        </w:tabs>
        <w:ind w:left="1440" w:hanging="360"/>
      </w:pPr>
      <w:rPr>
        <w:rFonts w:ascii="Arial" w:hAnsi="Arial" w:hint="default"/>
      </w:rPr>
    </w:lvl>
    <w:lvl w:ilvl="2" w:tplc="838E64E4" w:tentative="1">
      <w:start w:val="1"/>
      <w:numFmt w:val="bullet"/>
      <w:lvlText w:val="•"/>
      <w:lvlJc w:val="left"/>
      <w:pPr>
        <w:tabs>
          <w:tab w:val="num" w:pos="2160"/>
        </w:tabs>
        <w:ind w:left="2160" w:hanging="360"/>
      </w:pPr>
      <w:rPr>
        <w:rFonts w:ascii="Arial" w:hAnsi="Arial" w:hint="default"/>
      </w:rPr>
    </w:lvl>
    <w:lvl w:ilvl="3" w:tplc="15803EF2" w:tentative="1">
      <w:start w:val="1"/>
      <w:numFmt w:val="bullet"/>
      <w:lvlText w:val="•"/>
      <w:lvlJc w:val="left"/>
      <w:pPr>
        <w:tabs>
          <w:tab w:val="num" w:pos="2880"/>
        </w:tabs>
        <w:ind w:left="2880" w:hanging="360"/>
      </w:pPr>
      <w:rPr>
        <w:rFonts w:ascii="Arial" w:hAnsi="Arial" w:hint="default"/>
      </w:rPr>
    </w:lvl>
    <w:lvl w:ilvl="4" w:tplc="3CFCF0A8" w:tentative="1">
      <w:start w:val="1"/>
      <w:numFmt w:val="bullet"/>
      <w:lvlText w:val="•"/>
      <w:lvlJc w:val="left"/>
      <w:pPr>
        <w:tabs>
          <w:tab w:val="num" w:pos="3600"/>
        </w:tabs>
        <w:ind w:left="3600" w:hanging="360"/>
      </w:pPr>
      <w:rPr>
        <w:rFonts w:ascii="Arial" w:hAnsi="Arial" w:hint="default"/>
      </w:rPr>
    </w:lvl>
    <w:lvl w:ilvl="5" w:tplc="F1529446" w:tentative="1">
      <w:start w:val="1"/>
      <w:numFmt w:val="bullet"/>
      <w:lvlText w:val="•"/>
      <w:lvlJc w:val="left"/>
      <w:pPr>
        <w:tabs>
          <w:tab w:val="num" w:pos="4320"/>
        </w:tabs>
        <w:ind w:left="4320" w:hanging="360"/>
      </w:pPr>
      <w:rPr>
        <w:rFonts w:ascii="Arial" w:hAnsi="Arial" w:hint="default"/>
      </w:rPr>
    </w:lvl>
    <w:lvl w:ilvl="6" w:tplc="C1CA1896" w:tentative="1">
      <w:start w:val="1"/>
      <w:numFmt w:val="bullet"/>
      <w:lvlText w:val="•"/>
      <w:lvlJc w:val="left"/>
      <w:pPr>
        <w:tabs>
          <w:tab w:val="num" w:pos="5040"/>
        </w:tabs>
        <w:ind w:left="5040" w:hanging="360"/>
      </w:pPr>
      <w:rPr>
        <w:rFonts w:ascii="Arial" w:hAnsi="Arial" w:hint="default"/>
      </w:rPr>
    </w:lvl>
    <w:lvl w:ilvl="7" w:tplc="73C49CD8" w:tentative="1">
      <w:start w:val="1"/>
      <w:numFmt w:val="bullet"/>
      <w:lvlText w:val="•"/>
      <w:lvlJc w:val="left"/>
      <w:pPr>
        <w:tabs>
          <w:tab w:val="num" w:pos="5760"/>
        </w:tabs>
        <w:ind w:left="5760" w:hanging="360"/>
      </w:pPr>
      <w:rPr>
        <w:rFonts w:ascii="Arial" w:hAnsi="Arial" w:hint="default"/>
      </w:rPr>
    </w:lvl>
    <w:lvl w:ilvl="8" w:tplc="79288A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D36AAE"/>
    <w:multiLevelType w:val="hybridMultilevel"/>
    <w:tmpl w:val="D8920ADE"/>
    <w:lvl w:ilvl="0" w:tplc="8488CD42">
      <w:start w:val="1"/>
      <w:numFmt w:val="bullet"/>
      <w:lvlText w:val=""/>
      <w:lvlJc w:val="left"/>
      <w:pPr>
        <w:tabs>
          <w:tab w:val="num" w:pos="720"/>
        </w:tabs>
        <w:ind w:left="720" w:hanging="360"/>
      </w:pPr>
      <w:rPr>
        <w:rFonts w:ascii="Symbol" w:hAnsi="Symbol" w:hint="default"/>
        <w:sz w:val="20"/>
      </w:rPr>
    </w:lvl>
    <w:lvl w:ilvl="1" w:tplc="E55A5996" w:tentative="1">
      <w:start w:val="1"/>
      <w:numFmt w:val="bullet"/>
      <w:lvlText w:val=""/>
      <w:lvlJc w:val="left"/>
      <w:pPr>
        <w:tabs>
          <w:tab w:val="num" w:pos="1440"/>
        </w:tabs>
        <w:ind w:left="1440" w:hanging="360"/>
      </w:pPr>
      <w:rPr>
        <w:rFonts w:ascii="Symbol" w:hAnsi="Symbol" w:hint="default"/>
        <w:sz w:val="20"/>
      </w:rPr>
    </w:lvl>
    <w:lvl w:ilvl="2" w:tplc="49360D12" w:tentative="1">
      <w:start w:val="1"/>
      <w:numFmt w:val="bullet"/>
      <w:lvlText w:val=""/>
      <w:lvlJc w:val="left"/>
      <w:pPr>
        <w:tabs>
          <w:tab w:val="num" w:pos="2160"/>
        </w:tabs>
        <w:ind w:left="2160" w:hanging="360"/>
      </w:pPr>
      <w:rPr>
        <w:rFonts w:ascii="Symbol" w:hAnsi="Symbol" w:hint="default"/>
        <w:sz w:val="20"/>
      </w:rPr>
    </w:lvl>
    <w:lvl w:ilvl="3" w:tplc="DFD467F8" w:tentative="1">
      <w:start w:val="1"/>
      <w:numFmt w:val="bullet"/>
      <w:lvlText w:val=""/>
      <w:lvlJc w:val="left"/>
      <w:pPr>
        <w:tabs>
          <w:tab w:val="num" w:pos="2880"/>
        </w:tabs>
        <w:ind w:left="2880" w:hanging="360"/>
      </w:pPr>
      <w:rPr>
        <w:rFonts w:ascii="Symbol" w:hAnsi="Symbol" w:hint="default"/>
        <w:sz w:val="20"/>
      </w:rPr>
    </w:lvl>
    <w:lvl w:ilvl="4" w:tplc="1C6E0FEC" w:tentative="1">
      <w:start w:val="1"/>
      <w:numFmt w:val="bullet"/>
      <w:lvlText w:val=""/>
      <w:lvlJc w:val="left"/>
      <w:pPr>
        <w:tabs>
          <w:tab w:val="num" w:pos="3600"/>
        </w:tabs>
        <w:ind w:left="3600" w:hanging="360"/>
      </w:pPr>
      <w:rPr>
        <w:rFonts w:ascii="Symbol" w:hAnsi="Symbol" w:hint="default"/>
        <w:sz w:val="20"/>
      </w:rPr>
    </w:lvl>
    <w:lvl w:ilvl="5" w:tplc="0DE42F2E" w:tentative="1">
      <w:start w:val="1"/>
      <w:numFmt w:val="bullet"/>
      <w:lvlText w:val=""/>
      <w:lvlJc w:val="left"/>
      <w:pPr>
        <w:tabs>
          <w:tab w:val="num" w:pos="4320"/>
        </w:tabs>
        <w:ind w:left="4320" w:hanging="360"/>
      </w:pPr>
      <w:rPr>
        <w:rFonts w:ascii="Symbol" w:hAnsi="Symbol" w:hint="default"/>
        <w:sz w:val="20"/>
      </w:rPr>
    </w:lvl>
    <w:lvl w:ilvl="6" w:tplc="6C06C23A" w:tentative="1">
      <w:start w:val="1"/>
      <w:numFmt w:val="bullet"/>
      <w:lvlText w:val=""/>
      <w:lvlJc w:val="left"/>
      <w:pPr>
        <w:tabs>
          <w:tab w:val="num" w:pos="5040"/>
        </w:tabs>
        <w:ind w:left="5040" w:hanging="360"/>
      </w:pPr>
      <w:rPr>
        <w:rFonts w:ascii="Symbol" w:hAnsi="Symbol" w:hint="default"/>
        <w:sz w:val="20"/>
      </w:rPr>
    </w:lvl>
    <w:lvl w:ilvl="7" w:tplc="B7C46230" w:tentative="1">
      <w:start w:val="1"/>
      <w:numFmt w:val="bullet"/>
      <w:lvlText w:val=""/>
      <w:lvlJc w:val="left"/>
      <w:pPr>
        <w:tabs>
          <w:tab w:val="num" w:pos="5760"/>
        </w:tabs>
        <w:ind w:left="5760" w:hanging="360"/>
      </w:pPr>
      <w:rPr>
        <w:rFonts w:ascii="Symbol" w:hAnsi="Symbol" w:hint="default"/>
        <w:sz w:val="20"/>
      </w:rPr>
    </w:lvl>
    <w:lvl w:ilvl="8" w:tplc="2EB4240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2C0B1F"/>
    <w:multiLevelType w:val="hybridMultilevel"/>
    <w:tmpl w:val="C180E5A6"/>
    <w:lvl w:ilvl="0" w:tplc="D4BCB03C">
      <w:start w:val="1"/>
      <w:numFmt w:val="bullet"/>
      <w:lvlText w:val="•"/>
      <w:lvlJc w:val="left"/>
      <w:pPr>
        <w:tabs>
          <w:tab w:val="num" w:pos="720"/>
        </w:tabs>
        <w:ind w:left="720" w:hanging="360"/>
      </w:pPr>
      <w:rPr>
        <w:rFonts w:ascii="Arial" w:hAnsi="Arial" w:hint="default"/>
      </w:rPr>
    </w:lvl>
    <w:lvl w:ilvl="1" w:tplc="92E4B66E" w:tentative="1">
      <w:start w:val="1"/>
      <w:numFmt w:val="bullet"/>
      <w:lvlText w:val="•"/>
      <w:lvlJc w:val="left"/>
      <w:pPr>
        <w:tabs>
          <w:tab w:val="num" w:pos="1440"/>
        </w:tabs>
        <w:ind w:left="1440" w:hanging="360"/>
      </w:pPr>
      <w:rPr>
        <w:rFonts w:ascii="Arial" w:hAnsi="Arial" w:hint="default"/>
      </w:rPr>
    </w:lvl>
    <w:lvl w:ilvl="2" w:tplc="48CE8048" w:tentative="1">
      <w:start w:val="1"/>
      <w:numFmt w:val="bullet"/>
      <w:lvlText w:val="•"/>
      <w:lvlJc w:val="left"/>
      <w:pPr>
        <w:tabs>
          <w:tab w:val="num" w:pos="2160"/>
        </w:tabs>
        <w:ind w:left="2160" w:hanging="360"/>
      </w:pPr>
      <w:rPr>
        <w:rFonts w:ascii="Arial" w:hAnsi="Arial" w:hint="default"/>
      </w:rPr>
    </w:lvl>
    <w:lvl w:ilvl="3" w:tplc="F0A819BE" w:tentative="1">
      <w:start w:val="1"/>
      <w:numFmt w:val="bullet"/>
      <w:lvlText w:val="•"/>
      <w:lvlJc w:val="left"/>
      <w:pPr>
        <w:tabs>
          <w:tab w:val="num" w:pos="2880"/>
        </w:tabs>
        <w:ind w:left="2880" w:hanging="360"/>
      </w:pPr>
      <w:rPr>
        <w:rFonts w:ascii="Arial" w:hAnsi="Arial" w:hint="default"/>
      </w:rPr>
    </w:lvl>
    <w:lvl w:ilvl="4" w:tplc="15D605AA" w:tentative="1">
      <w:start w:val="1"/>
      <w:numFmt w:val="bullet"/>
      <w:lvlText w:val="•"/>
      <w:lvlJc w:val="left"/>
      <w:pPr>
        <w:tabs>
          <w:tab w:val="num" w:pos="3600"/>
        </w:tabs>
        <w:ind w:left="3600" w:hanging="360"/>
      </w:pPr>
      <w:rPr>
        <w:rFonts w:ascii="Arial" w:hAnsi="Arial" w:hint="default"/>
      </w:rPr>
    </w:lvl>
    <w:lvl w:ilvl="5" w:tplc="BCA6E484" w:tentative="1">
      <w:start w:val="1"/>
      <w:numFmt w:val="bullet"/>
      <w:lvlText w:val="•"/>
      <w:lvlJc w:val="left"/>
      <w:pPr>
        <w:tabs>
          <w:tab w:val="num" w:pos="4320"/>
        </w:tabs>
        <w:ind w:left="4320" w:hanging="360"/>
      </w:pPr>
      <w:rPr>
        <w:rFonts w:ascii="Arial" w:hAnsi="Arial" w:hint="default"/>
      </w:rPr>
    </w:lvl>
    <w:lvl w:ilvl="6" w:tplc="3CFAC186" w:tentative="1">
      <w:start w:val="1"/>
      <w:numFmt w:val="bullet"/>
      <w:lvlText w:val="•"/>
      <w:lvlJc w:val="left"/>
      <w:pPr>
        <w:tabs>
          <w:tab w:val="num" w:pos="5040"/>
        </w:tabs>
        <w:ind w:left="5040" w:hanging="360"/>
      </w:pPr>
      <w:rPr>
        <w:rFonts w:ascii="Arial" w:hAnsi="Arial" w:hint="default"/>
      </w:rPr>
    </w:lvl>
    <w:lvl w:ilvl="7" w:tplc="BEB81A54" w:tentative="1">
      <w:start w:val="1"/>
      <w:numFmt w:val="bullet"/>
      <w:lvlText w:val="•"/>
      <w:lvlJc w:val="left"/>
      <w:pPr>
        <w:tabs>
          <w:tab w:val="num" w:pos="5760"/>
        </w:tabs>
        <w:ind w:left="5760" w:hanging="360"/>
      </w:pPr>
      <w:rPr>
        <w:rFonts w:ascii="Arial" w:hAnsi="Arial" w:hint="default"/>
      </w:rPr>
    </w:lvl>
    <w:lvl w:ilvl="8" w:tplc="71B8292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DD66D0"/>
    <w:multiLevelType w:val="hybridMultilevel"/>
    <w:tmpl w:val="20F6CEA0"/>
    <w:lvl w:ilvl="0" w:tplc="7172B9A4">
      <w:start w:val="1"/>
      <w:numFmt w:val="bullet"/>
      <w:lvlText w:val=""/>
      <w:lvlJc w:val="left"/>
      <w:pPr>
        <w:ind w:left="720" w:hanging="360"/>
      </w:pPr>
      <w:rPr>
        <w:rFonts w:ascii="Symbol" w:hAnsi="Symbol" w:hint="default"/>
      </w:rPr>
    </w:lvl>
    <w:lvl w:ilvl="1" w:tplc="7AD23010">
      <w:start w:val="1"/>
      <w:numFmt w:val="bullet"/>
      <w:lvlText w:val="o"/>
      <w:lvlJc w:val="left"/>
      <w:pPr>
        <w:ind w:left="1440" w:hanging="360"/>
      </w:pPr>
      <w:rPr>
        <w:rFonts w:ascii="Courier New" w:hAnsi="Courier New" w:hint="default"/>
      </w:rPr>
    </w:lvl>
    <w:lvl w:ilvl="2" w:tplc="56B26FF2">
      <w:start w:val="1"/>
      <w:numFmt w:val="bullet"/>
      <w:lvlText w:val=""/>
      <w:lvlJc w:val="left"/>
      <w:pPr>
        <w:ind w:left="2160" w:hanging="360"/>
      </w:pPr>
      <w:rPr>
        <w:rFonts w:ascii="Wingdings" w:hAnsi="Wingdings" w:hint="default"/>
      </w:rPr>
    </w:lvl>
    <w:lvl w:ilvl="3" w:tplc="0E903106">
      <w:start w:val="1"/>
      <w:numFmt w:val="bullet"/>
      <w:lvlText w:val=""/>
      <w:lvlJc w:val="left"/>
      <w:pPr>
        <w:ind w:left="2880" w:hanging="360"/>
      </w:pPr>
      <w:rPr>
        <w:rFonts w:ascii="Symbol" w:hAnsi="Symbol" w:hint="default"/>
      </w:rPr>
    </w:lvl>
    <w:lvl w:ilvl="4" w:tplc="1EE45734">
      <w:start w:val="1"/>
      <w:numFmt w:val="bullet"/>
      <w:lvlText w:val="o"/>
      <w:lvlJc w:val="left"/>
      <w:pPr>
        <w:ind w:left="3600" w:hanging="360"/>
      </w:pPr>
      <w:rPr>
        <w:rFonts w:ascii="Courier New" w:hAnsi="Courier New" w:hint="default"/>
      </w:rPr>
    </w:lvl>
    <w:lvl w:ilvl="5" w:tplc="F9560C24">
      <w:start w:val="1"/>
      <w:numFmt w:val="bullet"/>
      <w:lvlText w:val=""/>
      <w:lvlJc w:val="left"/>
      <w:pPr>
        <w:ind w:left="4320" w:hanging="360"/>
      </w:pPr>
      <w:rPr>
        <w:rFonts w:ascii="Wingdings" w:hAnsi="Wingdings" w:hint="default"/>
      </w:rPr>
    </w:lvl>
    <w:lvl w:ilvl="6" w:tplc="FE26A908">
      <w:start w:val="1"/>
      <w:numFmt w:val="bullet"/>
      <w:lvlText w:val=""/>
      <w:lvlJc w:val="left"/>
      <w:pPr>
        <w:ind w:left="5040" w:hanging="360"/>
      </w:pPr>
      <w:rPr>
        <w:rFonts w:ascii="Symbol" w:hAnsi="Symbol" w:hint="default"/>
      </w:rPr>
    </w:lvl>
    <w:lvl w:ilvl="7" w:tplc="2E4EBA0C">
      <w:start w:val="1"/>
      <w:numFmt w:val="bullet"/>
      <w:lvlText w:val="o"/>
      <w:lvlJc w:val="left"/>
      <w:pPr>
        <w:ind w:left="5760" w:hanging="360"/>
      </w:pPr>
      <w:rPr>
        <w:rFonts w:ascii="Courier New" w:hAnsi="Courier New" w:hint="default"/>
      </w:rPr>
    </w:lvl>
    <w:lvl w:ilvl="8" w:tplc="D4020FD8">
      <w:start w:val="1"/>
      <w:numFmt w:val="bullet"/>
      <w:lvlText w:val=""/>
      <w:lvlJc w:val="left"/>
      <w:pPr>
        <w:ind w:left="6480" w:hanging="360"/>
      </w:pPr>
      <w:rPr>
        <w:rFonts w:ascii="Wingdings" w:hAnsi="Wingdings" w:hint="default"/>
      </w:rPr>
    </w:lvl>
  </w:abstractNum>
  <w:abstractNum w:abstractNumId="40" w15:restartNumberingAfterBreak="0">
    <w:nsid w:val="7DAA3DF7"/>
    <w:multiLevelType w:val="hybridMultilevel"/>
    <w:tmpl w:val="E782F398"/>
    <w:lvl w:ilvl="0" w:tplc="D3CE26C0">
      <w:start w:val="1"/>
      <w:numFmt w:val="bullet"/>
      <w:lvlText w:val=""/>
      <w:lvlJc w:val="left"/>
      <w:pPr>
        <w:ind w:left="720" w:hanging="360"/>
      </w:pPr>
      <w:rPr>
        <w:rFonts w:ascii="Symbol" w:hAnsi="Symbol" w:hint="default"/>
      </w:rPr>
    </w:lvl>
    <w:lvl w:ilvl="1" w:tplc="1CBA89D2">
      <w:start w:val="1"/>
      <w:numFmt w:val="bullet"/>
      <w:lvlText w:val="o"/>
      <w:lvlJc w:val="left"/>
      <w:pPr>
        <w:ind w:left="1440" w:hanging="360"/>
      </w:pPr>
      <w:rPr>
        <w:rFonts w:ascii="Courier New" w:hAnsi="Courier New" w:hint="default"/>
      </w:rPr>
    </w:lvl>
    <w:lvl w:ilvl="2" w:tplc="D3C605EA">
      <w:start w:val="1"/>
      <w:numFmt w:val="bullet"/>
      <w:lvlText w:val=""/>
      <w:lvlJc w:val="left"/>
      <w:pPr>
        <w:ind w:left="2160" w:hanging="360"/>
      </w:pPr>
      <w:rPr>
        <w:rFonts w:ascii="Wingdings" w:hAnsi="Wingdings" w:hint="default"/>
      </w:rPr>
    </w:lvl>
    <w:lvl w:ilvl="3" w:tplc="442A88B8">
      <w:start w:val="1"/>
      <w:numFmt w:val="bullet"/>
      <w:lvlText w:val=""/>
      <w:lvlJc w:val="left"/>
      <w:pPr>
        <w:ind w:left="2880" w:hanging="360"/>
      </w:pPr>
      <w:rPr>
        <w:rFonts w:ascii="Symbol" w:hAnsi="Symbol" w:hint="default"/>
      </w:rPr>
    </w:lvl>
    <w:lvl w:ilvl="4" w:tplc="7BBEA32C">
      <w:start w:val="1"/>
      <w:numFmt w:val="bullet"/>
      <w:lvlText w:val="o"/>
      <w:lvlJc w:val="left"/>
      <w:pPr>
        <w:ind w:left="3600" w:hanging="360"/>
      </w:pPr>
      <w:rPr>
        <w:rFonts w:ascii="Courier New" w:hAnsi="Courier New" w:hint="default"/>
      </w:rPr>
    </w:lvl>
    <w:lvl w:ilvl="5" w:tplc="48A09B1C">
      <w:start w:val="1"/>
      <w:numFmt w:val="bullet"/>
      <w:lvlText w:val=""/>
      <w:lvlJc w:val="left"/>
      <w:pPr>
        <w:ind w:left="4320" w:hanging="360"/>
      </w:pPr>
      <w:rPr>
        <w:rFonts w:ascii="Wingdings" w:hAnsi="Wingdings" w:hint="default"/>
      </w:rPr>
    </w:lvl>
    <w:lvl w:ilvl="6" w:tplc="0DDE4A4C">
      <w:start w:val="1"/>
      <w:numFmt w:val="bullet"/>
      <w:lvlText w:val=""/>
      <w:lvlJc w:val="left"/>
      <w:pPr>
        <w:ind w:left="5040" w:hanging="360"/>
      </w:pPr>
      <w:rPr>
        <w:rFonts w:ascii="Symbol" w:hAnsi="Symbol" w:hint="default"/>
      </w:rPr>
    </w:lvl>
    <w:lvl w:ilvl="7" w:tplc="D5BC0F5C">
      <w:start w:val="1"/>
      <w:numFmt w:val="bullet"/>
      <w:lvlText w:val="o"/>
      <w:lvlJc w:val="left"/>
      <w:pPr>
        <w:ind w:left="5760" w:hanging="360"/>
      </w:pPr>
      <w:rPr>
        <w:rFonts w:ascii="Courier New" w:hAnsi="Courier New" w:hint="default"/>
      </w:rPr>
    </w:lvl>
    <w:lvl w:ilvl="8" w:tplc="C00060EC">
      <w:start w:val="1"/>
      <w:numFmt w:val="bullet"/>
      <w:lvlText w:val=""/>
      <w:lvlJc w:val="left"/>
      <w:pPr>
        <w:ind w:left="6480" w:hanging="360"/>
      </w:pPr>
      <w:rPr>
        <w:rFonts w:ascii="Wingdings" w:hAnsi="Wingdings" w:hint="default"/>
      </w:rPr>
    </w:lvl>
  </w:abstractNum>
  <w:abstractNum w:abstractNumId="41" w15:restartNumberingAfterBreak="0">
    <w:nsid w:val="7DCD05D0"/>
    <w:multiLevelType w:val="hybridMultilevel"/>
    <w:tmpl w:val="357094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8"/>
  </w:num>
  <w:num w:numId="4">
    <w:abstractNumId w:val="36"/>
  </w:num>
  <w:num w:numId="5">
    <w:abstractNumId w:val="32"/>
  </w:num>
  <w:num w:numId="6">
    <w:abstractNumId w:val="31"/>
  </w:num>
  <w:num w:numId="7">
    <w:abstractNumId w:val="17"/>
  </w:num>
  <w:num w:numId="8">
    <w:abstractNumId w:val="24"/>
  </w:num>
  <w:num w:numId="9">
    <w:abstractNumId w:val="28"/>
  </w:num>
  <w:num w:numId="10">
    <w:abstractNumId w:val="4"/>
  </w:num>
  <w:num w:numId="11">
    <w:abstractNumId w:val="40"/>
  </w:num>
  <w:num w:numId="12">
    <w:abstractNumId w:val="3"/>
  </w:num>
  <w:num w:numId="13">
    <w:abstractNumId w:val="0"/>
  </w:num>
  <w:num w:numId="14">
    <w:abstractNumId w:val="29"/>
  </w:num>
  <w:num w:numId="15">
    <w:abstractNumId w:val="7"/>
  </w:num>
  <w:num w:numId="16">
    <w:abstractNumId w:val="5"/>
  </w:num>
  <w:num w:numId="17">
    <w:abstractNumId w:val="12"/>
  </w:num>
  <w:num w:numId="18">
    <w:abstractNumId w:val="41"/>
  </w:num>
  <w:num w:numId="19">
    <w:abstractNumId w:val="16"/>
  </w:num>
  <w:num w:numId="20">
    <w:abstractNumId w:val="39"/>
  </w:num>
  <w:num w:numId="21">
    <w:abstractNumId w:val="21"/>
  </w:num>
  <w:num w:numId="22">
    <w:abstractNumId w:val="26"/>
  </w:num>
  <w:num w:numId="23">
    <w:abstractNumId w:val="1"/>
  </w:num>
  <w:num w:numId="24">
    <w:abstractNumId w:val="27"/>
  </w:num>
  <w:num w:numId="25">
    <w:abstractNumId w:val="30"/>
  </w:num>
  <w:num w:numId="26">
    <w:abstractNumId w:val="34"/>
  </w:num>
  <w:num w:numId="27">
    <w:abstractNumId w:val="10"/>
  </w:num>
  <w:num w:numId="28">
    <w:abstractNumId w:val="19"/>
  </w:num>
  <w:num w:numId="29">
    <w:abstractNumId w:val="37"/>
  </w:num>
  <w:num w:numId="30">
    <w:abstractNumId w:val="23"/>
  </w:num>
  <w:num w:numId="31">
    <w:abstractNumId w:val="11"/>
  </w:num>
  <w:num w:numId="32">
    <w:abstractNumId w:val="15"/>
  </w:num>
  <w:num w:numId="33">
    <w:abstractNumId w:val="25"/>
  </w:num>
  <w:num w:numId="34">
    <w:abstractNumId w:val="18"/>
  </w:num>
  <w:num w:numId="35">
    <w:abstractNumId w:val="14"/>
  </w:num>
  <w:num w:numId="36">
    <w:abstractNumId w:val="33"/>
  </w:num>
  <w:num w:numId="37">
    <w:abstractNumId w:val="8"/>
  </w:num>
  <w:num w:numId="38">
    <w:abstractNumId w:val="22"/>
  </w:num>
  <w:num w:numId="39">
    <w:abstractNumId w:val="13"/>
  </w:num>
  <w:num w:numId="40">
    <w:abstractNumId w:val="2"/>
  </w:num>
  <w:num w:numId="41">
    <w:abstractNumId w:val="9"/>
  </w:num>
  <w:num w:numId="42">
    <w:abstractNumId w:val="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w15:presenceInfo w15:providerId="None" w15:userId="Andrea"/>
  </w15:person>
  <w15:person w15:author="Eve Carney">
    <w15:presenceInfo w15:providerId="AD" w15:userId="S::eve.carney@tnedu.gov::396735a7-1a6c-4b34-86de-aa670a2fa46c"/>
  </w15:person>
  <w15:person w15:author="Angela">
    <w15:presenceInfo w15:providerId="None" w15:userId="Angela"/>
  </w15:person>
  <w15:person w15:author="Joanna Bivins">
    <w15:presenceInfo w15:providerId="AD" w15:userId="S::joanna.bivins@tnedu.gov::c89dd888-c8b1-4a35-9dca-773c160f6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B9"/>
    <w:rsid w:val="00017B92"/>
    <w:rsid w:val="000203D7"/>
    <w:rsid w:val="00027001"/>
    <w:rsid w:val="000309DB"/>
    <w:rsid w:val="0003297E"/>
    <w:rsid w:val="00050689"/>
    <w:rsid w:val="00075AD5"/>
    <w:rsid w:val="000F64DF"/>
    <w:rsid w:val="00100306"/>
    <w:rsid w:val="001019F4"/>
    <w:rsid w:val="00103243"/>
    <w:rsid w:val="00107AF1"/>
    <w:rsid w:val="0011043D"/>
    <w:rsid w:val="001341ED"/>
    <w:rsid w:val="00147D6E"/>
    <w:rsid w:val="0018555F"/>
    <w:rsid w:val="001D2270"/>
    <w:rsid w:val="001F75D7"/>
    <w:rsid w:val="002373A2"/>
    <w:rsid w:val="00270F37"/>
    <w:rsid w:val="002820C0"/>
    <w:rsid w:val="002D2A0B"/>
    <w:rsid w:val="002F6F10"/>
    <w:rsid w:val="0031050F"/>
    <w:rsid w:val="00326D37"/>
    <w:rsid w:val="00342C6C"/>
    <w:rsid w:val="00370C6A"/>
    <w:rsid w:val="003C54D8"/>
    <w:rsid w:val="003C7BA3"/>
    <w:rsid w:val="003D029F"/>
    <w:rsid w:val="003D1439"/>
    <w:rsid w:val="003E55E7"/>
    <w:rsid w:val="003F2F9B"/>
    <w:rsid w:val="003F4921"/>
    <w:rsid w:val="00427712"/>
    <w:rsid w:val="00444E98"/>
    <w:rsid w:val="00451AFA"/>
    <w:rsid w:val="00451F20"/>
    <w:rsid w:val="00462E28"/>
    <w:rsid w:val="004F4183"/>
    <w:rsid w:val="00513208"/>
    <w:rsid w:val="00576BB1"/>
    <w:rsid w:val="005817E0"/>
    <w:rsid w:val="005946D5"/>
    <w:rsid w:val="005B69FA"/>
    <w:rsid w:val="005C4E9E"/>
    <w:rsid w:val="0060189B"/>
    <w:rsid w:val="006076DC"/>
    <w:rsid w:val="006226A8"/>
    <w:rsid w:val="0062358F"/>
    <w:rsid w:val="00646EE5"/>
    <w:rsid w:val="00650CF7"/>
    <w:rsid w:val="0069141A"/>
    <w:rsid w:val="006D2EB4"/>
    <w:rsid w:val="006E0100"/>
    <w:rsid w:val="007A1434"/>
    <w:rsid w:val="007A37DD"/>
    <w:rsid w:val="007E7EDD"/>
    <w:rsid w:val="007F0A59"/>
    <w:rsid w:val="008131B4"/>
    <w:rsid w:val="008370A2"/>
    <w:rsid w:val="00837BB9"/>
    <w:rsid w:val="008476D9"/>
    <w:rsid w:val="00850014"/>
    <w:rsid w:val="00856249"/>
    <w:rsid w:val="0088747F"/>
    <w:rsid w:val="008C0AAE"/>
    <w:rsid w:val="008D1D52"/>
    <w:rsid w:val="0090578C"/>
    <w:rsid w:val="009245F0"/>
    <w:rsid w:val="00980D90"/>
    <w:rsid w:val="009B1260"/>
    <w:rsid w:val="009B2B6B"/>
    <w:rsid w:val="009B4757"/>
    <w:rsid w:val="009D445F"/>
    <w:rsid w:val="009F52A3"/>
    <w:rsid w:val="00A22460"/>
    <w:rsid w:val="00A368A9"/>
    <w:rsid w:val="00A60A77"/>
    <w:rsid w:val="00A72BB1"/>
    <w:rsid w:val="00A74BDC"/>
    <w:rsid w:val="00A954BA"/>
    <w:rsid w:val="00B158B3"/>
    <w:rsid w:val="00B254A3"/>
    <w:rsid w:val="00B44713"/>
    <w:rsid w:val="00B50C92"/>
    <w:rsid w:val="00B54F1F"/>
    <w:rsid w:val="00B61465"/>
    <w:rsid w:val="00B8265B"/>
    <w:rsid w:val="00B839B6"/>
    <w:rsid w:val="00B91166"/>
    <w:rsid w:val="00BB03E4"/>
    <w:rsid w:val="00BD36C9"/>
    <w:rsid w:val="00C06BE4"/>
    <w:rsid w:val="00C24DBD"/>
    <w:rsid w:val="00C36A1B"/>
    <w:rsid w:val="00C66709"/>
    <w:rsid w:val="00C81C35"/>
    <w:rsid w:val="00CC3C2A"/>
    <w:rsid w:val="00CD7538"/>
    <w:rsid w:val="00CE5B98"/>
    <w:rsid w:val="00D03802"/>
    <w:rsid w:val="00D05602"/>
    <w:rsid w:val="00D05C2A"/>
    <w:rsid w:val="00D227C4"/>
    <w:rsid w:val="00D2749D"/>
    <w:rsid w:val="00D27513"/>
    <w:rsid w:val="00D3238E"/>
    <w:rsid w:val="00D42EF6"/>
    <w:rsid w:val="00D6147E"/>
    <w:rsid w:val="00D724D8"/>
    <w:rsid w:val="00D7597E"/>
    <w:rsid w:val="00E32A20"/>
    <w:rsid w:val="00E86FAF"/>
    <w:rsid w:val="00EA40B0"/>
    <w:rsid w:val="00EE18D2"/>
    <w:rsid w:val="00EF3612"/>
    <w:rsid w:val="00F43F4A"/>
    <w:rsid w:val="00F53F9D"/>
    <w:rsid w:val="00F852ED"/>
    <w:rsid w:val="00F87506"/>
    <w:rsid w:val="00F92D3B"/>
    <w:rsid w:val="00FE6EAC"/>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62EB7"/>
  <w15:docId w15:val="{11FBFFAF-6823-4D81-A328-82F29F5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208"/>
    <w:rPr>
      <w:rFonts w:ascii="Open Sans" w:hAnsi="Open Sans" w:cs="Open Sans"/>
      <w:sz w:val="20"/>
      <w:szCs w:val="20"/>
    </w:rPr>
  </w:style>
  <w:style w:type="paragraph" w:styleId="Heading1">
    <w:name w:val="heading 1"/>
    <w:basedOn w:val="Normal"/>
    <w:link w:val="Heading1Char"/>
    <w:uiPriority w:val="1"/>
    <w:qFormat/>
    <w:rsid w:val="0069141A"/>
    <w:pPr>
      <w:spacing w:before="480" w:after="120"/>
      <w:outlineLvl w:val="0"/>
    </w:pPr>
    <w:rPr>
      <w:rFonts w:eastAsia="Calibri"/>
      <w:b/>
      <w:bCs/>
      <w:color w:val="1D376C"/>
      <w:sz w:val="36"/>
      <w:szCs w:val="32"/>
    </w:rPr>
  </w:style>
  <w:style w:type="paragraph" w:styleId="Heading2">
    <w:name w:val="heading 2"/>
    <w:basedOn w:val="Normal"/>
    <w:link w:val="Heading2Char"/>
    <w:uiPriority w:val="1"/>
    <w:qFormat/>
    <w:rsid w:val="0069141A"/>
    <w:pPr>
      <w:outlineLvl w:val="1"/>
    </w:pPr>
    <w:rPr>
      <w:rFonts w:eastAsia="Calibri"/>
      <w:b/>
      <w:bCs/>
      <w:sz w:val="24"/>
      <w:szCs w:val="24"/>
    </w:rPr>
  </w:style>
  <w:style w:type="paragraph" w:styleId="Heading3">
    <w:name w:val="heading 3"/>
    <w:basedOn w:val="Normal"/>
    <w:link w:val="Heading3Char"/>
    <w:uiPriority w:val="1"/>
    <w:qFormat/>
    <w:rsid w:val="00513208"/>
    <w:pPr>
      <w:ind w:left="100"/>
      <w:outlineLvl w:val="2"/>
    </w:pPr>
    <w:rPr>
      <w:rFonts w:eastAsia="Calibri"/>
      <w:b/>
      <w:bCs/>
      <w:i/>
      <w:sz w:val="24"/>
      <w:szCs w:val="24"/>
    </w:rPr>
  </w:style>
  <w:style w:type="paragraph" w:styleId="Heading4">
    <w:name w:val="heading 4"/>
    <w:basedOn w:val="Normal"/>
    <w:next w:val="Normal"/>
    <w:link w:val="Heading4Char"/>
    <w:uiPriority w:val="9"/>
    <w:unhideWhenUsed/>
    <w:qFormat/>
    <w:rsid w:val="00F43F4A"/>
    <w:pPr>
      <w:keepNext/>
      <w:keepLines/>
      <w:spacing w:before="40" w:after="240"/>
      <w:outlineLvl w:val="3"/>
    </w:pPr>
    <w:rPr>
      <w:rFonts w:eastAsiaTheme="majorEastAsia"/>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41A"/>
    <w:rPr>
      <w:rFonts w:ascii="Open Sans" w:eastAsia="Calibri" w:hAnsi="Open Sans" w:cs="Open Sans"/>
      <w:b/>
      <w:bCs/>
      <w:color w:val="1D376C"/>
      <w:sz w:val="36"/>
      <w:szCs w:val="32"/>
    </w:rPr>
  </w:style>
  <w:style w:type="character" w:customStyle="1" w:styleId="Heading2Char">
    <w:name w:val="Heading 2 Char"/>
    <w:basedOn w:val="DefaultParagraphFont"/>
    <w:link w:val="Heading2"/>
    <w:uiPriority w:val="1"/>
    <w:rsid w:val="0069141A"/>
    <w:rPr>
      <w:rFonts w:ascii="Open Sans" w:eastAsia="Calibri" w:hAnsi="Open Sans" w:cs="Open Sans"/>
      <w:b/>
      <w:bCs/>
      <w:sz w:val="24"/>
      <w:szCs w:val="24"/>
    </w:rPr>
  </w:style>
  <w:style w:type="character" w:customStyle="1" w:styleId="Heading3Char">
    <w:name w:val="Heading 3 Char"/>
    <w:basedOn w:val="DefaultParagraphFont"/>
    <w:link w:val="Heading3"/>
    <w:uiPriority w:val="1"/>
    <w:rsid w:val="00513208"/>
    <w:rPr>
      <w:rFonts w:ascii="Open Sans" w:eastAsia="Calibri" w:hAnsi="Open Sans" w:cs="Open Sans"/>
      <w:b/>
      <w:bCs/>
      <w:i/>
      <w:sz w:val="24"/>
      <w:szCs w:val="24"/>
    </w:rPr>
  </w:style>
  <w:style w:type="paragraph" w:styleId="BodyText">
    <w:name w:val="Body Text"/>
    <w:basedOn w:val="Normal"/>
    <w:link w:val="BodyTextChar"/>
    <w:uiPriority w:val="1"/>
    <w:qFormat/>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D27513"/>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0306"/>
    <w:pPr>
      <w:tabs>
        <w:tab w:val="center" w:pos="4680"/>
        <w:tab w:val="right" w:pos="9360"/>
      </w:tabs>
    </w:pPr>
  </w:style>
  <w:style w:type="character" w:customStyle="1" w:styleId="HeaderChar">
    <w:name w:val="Header Char"/>
    <w:basedOn w:val="DefaultParagraphFont"/>
    <w:link w:val="Header"/>
    <w:uiPriority w:val="99"/>
    <w:rsid w:val="00100306"/>
  </w:style>
  <w:style w:type="paragraph" w:styleId="Footer">
    <w:name w:val="footer"/>
    <w:basedOn w:val="Normal"/>
    <w:link w:val="FooterChar"/>
    <w:uiPriority w:val="99"/>
    <w:unhideWhenUsed/>
    <w:rsid w:val="00100306"/>
    <w:pPr>
      <w:tabs>
        <w:tab w:val="center" w:pos="4680"/>
        <w:tab w:val="right" w:pos="9360"/>
      </w:tabs>
    </w:pPr>
  </w:style>
  <w:style w:type="character" w:customStyle="1" w:styleId="FooterChar">
    <w:name w:val="Footer Char"/>
    <w:basedOn w:val="DefaultParagraphFont"/>
    <w:link w:val="Footer"/>
    <w:uiPriority w:val="99"/>
    <w:rsid w:val="00100306"/>
  </w:style>
  <w:style w:type="table" w:styleId="TableGrid">
    <w:name w:val="Table Grid"/>
    <w:basedOn w:val="TableNormal"/>
    <w:uiPriority w:val="39"/>
    <w:rsid w:val="00FE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F7"/>
    <w:rPr>
      <w:rFonts w:ascii="Segoe UI" w:hAnsi="Segoe UI" w:cs="Segoe UI"/>
      <w:sz w:val="18"/>
      <w:szCs w:val="18"/>
    </w:rPr>
  </w:style>
  <w:style w:type="table" w:styleId="PlainTable5">
    <w:name w:val="Plain Table 5"/>
    <w:basedOn w:val="TableNormal"/>
    <w:uiPriority w:val="45"/>
    <w:rsid w:val="00650C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6">
    <w:name w:val="List Table 1 Light Accent 6"/>
    <w:basedOn w:val="TableNormal"/>
    <w:uiPriority w:val="46"/>
    <w:rsid w:val="00F92D3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F92D3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6">
    <w:name w:val="Grid Table 2 Accent 6"/>
    <w:basedOn w:val="TableNormal"/>
    <w:uiPriority w:val="47"/>
    <w:rsid w:val="00F92D3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6">
    <w:name w:val="List Table 3 Accent 6"/>
    <w:basedOn w:val="TableNormal"/>
    <w:uiPriority w:val="48"/>
    <w:rsid w:val="00F92D3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PlainTable1">
    <w:name w:val="Plain Table 1"/>
    <w:basedOn w:val="TableNormal"/>
    <w:uiPriority w:val="41"/>
    <w:rsid w:val="00F92D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74BDC"/>
    <w:rPr>
      <w:color w:val="0000FF" w:themeColor="hyperlink"/>
      <w:u w:val="single"/>
    </w:rPr>
  </w:style>
  <w:style w:type="table" w:customStyle="1" w:styleId="PlainTable11">
    <w:name w:val="Plain Table 11"/>
    <w:basedOn w:val="TableNormal"/>
    <w:next w:val="PlainTable1"/>
    <w:uiPriority w:val="41"/>
    <w:rsid w:val="002D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1D2270"/>
  </w:style>
  <w:style w:type="character" w:customStyle="1" w:styleId="FootnoteTextChar">
    <w:name w:val="Footnote Text Char"/>
    <w:basedOn w:val="DefaultParagraphFont"/>
    <w:link w:val="FootnoteText"/>
    <w:uiPriority w:val="99"/>
    <w:rsid w:val="001D2270"/>
    <w:rPr>
      <w:sz w:val="20"/>
      <w:szCs w:val="20"/>
    </w:rPr>
  </w:style>
  <w:style w:type="character" w:styleId="FootnoteReference">
    <w:name w:val="footnote reference"/>
    <w:basedOn w:val="DefaultParagraphFont"/>
    <w:uiPriority w:val="99"/>
    <w:semiHidden/>
    <w:unhideWhenUsed/>
    <w:rsid w:val="001D2270"/>
    <w:rPr>
      <w:vertAlign w:val="superscript"/>
    </w:rPr>
  </w:style>
  <w:style w:type="paragraph" w:styleId="TOCHeading">
    <w:name w:val="TOC Heading"/>
    <w:basedOn w:val="Heading1"/>
    <w:next w:val="Normal"/>
    <w:uiPriority w:val="39"/>
    <w:unhideWhenUsed/>
    <w:qFormat/>
    <w:rsid w:val="009245F0"/>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9245F0"/>
    <w:pPr>
      <w:spacing w:after="100"/>
    </w:pPr>
  </w:style>
  <w:style w:type="paragraph" w:styleId="TOC2">
    <w:name w:val="toc 2"/>
    <w:basedOn w:val="Normal"/>
    <w:next w:val="Normal"/>
    <w:autoRedefine/>
    <w:uiPriority w:val="39"/>
    <w:unhideWhenUsed/>
    <w:rsid w:val="009245F0"/>
    <w:pPr>
      <w:spacing w:after="100"/>
      <w:ind w:left="220"/>
    </w:pPr>
  </w:style>
  <w:style w:type="character" w:styleId="FollowedHyperlink">
    <w:name w:val="FollowedHyperlink"/>
    <w:basedOn w:val="DefaultParagraphFont"/>
    <w:uiPriority w:val="99"/>
    <w:semiHidden/>
    <w:unhideWhenUsed/>
    <w:rsid w:val="00075AD5"/>
    <w:rPr>
      <w:color w:val="800080" w:themeColor="followedHyperlink"/>
      <w:u w:val="single"/>
    </w:rPr>
  </w:style>
  <w:style w:type="character" w:customStyle="1" w:styleId="normaltextrun">
    <w:name w:val="normaltextrun"/>
    <w:basedOn w:val="DefaultParagraphFont"/>
    <w:rsid w:val="003C7BA3"/>
  </w:style>
  <w:style w:type="character" w:styleId="CommentReference">
    <w:name w:val="annotation reference"/>
    <w:basedOn w:val="DefaultParagraphFont"/>
    <w:uiPriority w:val="99"/>
    <w:semiHidden/>
    <w:unhideWhenUsed/>
    <w:rsid w:val="00370C6A"/>
    <w:rPr>
      <w:sz w:val="16"/>
      <w:szCs w:val="16"/>
    </w:rPr>
  </w:style>
  <w:style w:type="paragraph" w:styleId="CommentText">
    <w:name w:val="annotation text"/>
    <w:basedOn w:val="Normal"/>
    <w:link w:val="CommentTextChar"/>
    <w:uiPriority w:val="99"/>
    <w:unhideWhenUsed/>
    <w:rsid w:val="00370C6A"/>
  </w:style>
  <w:style w:type="character" w:customStyle="1" w:styleId="CommentTextChar">
    <w:name w:val="Comment Text Char"/>
    <w:basedOn w:val="DefaultParagraphFont"/>
    <w:link w:val="CommentText"/>
    <w:uiPriority w:val="99"/>
    <w:rsid w:val="00370C6A"/>
    <w:rPr>
      <w:sz w:val="20"/>
      <w:szCs w:val="20"/>
    </w:rPr>
  </w:style>
  <w:style w:type="paragraph" w:styleId="CommentSubject">
    <w:name w:val="annotation subject"/>
    <w:basedOn w:val="CommentText"/>
    <w:next w:val="CommentText"/>
    <w:link w:val="CommentSubjectChar"/>
    <w:uiPriority w:val="99"/>
    <w:semiHidden/>
    <w:unhideWhenUsed/>
    <w:rsid w:val="00370C6A"/>
    <w:rPr>
      <w:b/>
      <w:bCs/>
    </w:rPr>
  </w:style>
  <w:style w:type="character" w:customStyle="1" w:styleId="CommentSubjectChar">
    <w:name w:val="Comment Subject Char"/>
    <w:basedOn w:val="CommentTextChar"/>
    <w:link w:val="CommentSubject"/>
    <w:uiPriority w:val="99"/>
    <w:semiHidden/>
    <w:rsid w:val="00370C6A"/>
    <w:rPr>
      <w:b/>
      <w:bCs/>
      <w:sz w:val="20"/>
      <w:szCs w:val="20"/>
    </w:rPr>
  </w:style>
  <w:style w:type="paragraph" w:customStyle="1" w:styleId="paragraph">
    <w:name w:val="paragraph"/>
    <w:basedOn w:val="Normal"/>
    <w:rsid w:val="00513208"/>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513208"/>
    <w:pPr>
      <w:widowControl/>
      <w:spacing w:before="100"/>
    </w:pPr>
    <w:rPr>
      <w:rFonts w:eastAsiaTheme="minorEastAsia"/>
      <w:sz w:val="20"/>
      <w:szCs w:val="20"/>
    </w:rPr>
  </w:style>
  <w:style w:type="character" w:customStyle="1" w:styleId="NoSpacingChar">
    <w:name w:val="No Spacing Char"/>
    <w:basedOn w:val="DefaultParagraphFont"/>
    <w:link w:val="NoSpacing"/>
    <w:uiPriority w:val="1"/>
    <w:rsid w:val="00513208"/>
    <w:rPr>
      <w:rFonts w:eastAsiaTheme="minorEastAsia"/>
      <w:sz w:val="20"/>
      <w:szCs w:val="20"/>
    </w:rPr>
  </w:style>
  <w:style w:type="character" w:customStyle="1" w:styleId="eop">
    <w:name w:val="eop"/>
    <w:basedOn w:val="DefaultParagraphFont"/>
    <w:rsid w:val="001341ED"/>
  </w:style>
  <w:style w:type="character" w:customStyle="1" w:styleId="Heading4Char">
    <w:name w:val="Heading 4 Char"/>
    <w:basedOn w:val="DefaultParagraphFont"/>
    <w:link w:val="Heading4"/>
    <w:uiPriority w:val="9"/>
    <w:rsid w:val="00F43F4A"/>
    <w:rPr>
      <w:rFonts w:ascii="Open Sans" w:eastAsiaTheme="majorEastAsia" w:hAnsi="Open Sans" w:cs="Open Sans"/>
      <w:i/>
      <w:iCs/>
      <w:color w:val="365F91" w:themeColor="accent1" w:themeShade="BF"/>
    </w:rPr>
  </w:style>
  <w:style w:type="character" w:styleId="IntenseEmphasis">
    <w:name w:val="Intense Emphasis"/>
    <w:uiPriority w:val="21"/>
    <w:qFormat/>
    <w:rsid w:val="00F43F4A"/>
    <w:rPr>
      <w:rFonts w:ascii="Open Sans" w:hAnsi="Open Sans"/>
      <w:b/>
      <w:bCs/>
      <w:i w:val="0"/>
      <w:caps/>
      <w:color w:val="243F60" w:themeColor="accent1" w:themeShade="7F"/>
      <w:spacing w:val="10"/>
      <w:sz w:val="20"/>
    </w:rPr>
  </w:style>
  <w:style w:type="paragraph" w:styleId="NormalWeb">
    <w:name w:val="Normal (Web)"/>
    <w:basedOn w:val="Normal"/>
    <w:uiPriority w:val="99"/>
    <w:unhideWhenUsed/>
    <w:rsid w:val="00F43F4A"/>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FAF"/>
    <w:rPr>
      <w:color w:val="605E5C"/>
      <w:shd w:val="clear" w:color="auto" w:fill="E1DFDD"/>
    </w:rPr>
  </w:style>
  <w:style w:type="paragraph" w:styleId="TOC3">
    <w:name w:val="toc 3"/>
    <w:basedOn w:val="Normal"/>
    <w:next w:val="Normal"/>
    <w:autoRedefine/>
    <w:uiPriority w:val="39"/>
    <w:unhideWhenUsed/>
    <w:rsid w:val="0005068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tn.gov/education/health-and-safety/update-on-coronavirus/reopening-guidance.html" TargetMode="External"/><Relationship Id="rId26" Type="http://schemas.openxmlformats.org/officeDocument/2006/relationships/hyperlink" Target="https://www.tn.gov/content/dam/tn/education/special-education/framework/sped_framework.pdf" TargetMode="External"/><Relationship Id="rId39" Type="http://schemas.openxmlformats.org/officeDocument/2006/relationships/hyperlink" Target="https://www.tn.gov/content/dam/tn/education/special-education/eligibility/se_tn_assessment_instrument_selection_form.docx" TargetMode="External"/><Relationship Id="rId21" Type="http://schemas.openxmlformats.org/officeDocument/2006/relationships/diagramData" Target="diagrams/data2.xml"/><Relationship Id="rId34" Type="http://schemas.openxmlformats.org/officeDocument/2006/relationships/hyperlink" Target="https://www.tn.gov/content/dam/tn/education/special-education/rti/rti2_manual.pdf" TargetMode="External"/><Relationship Id="rId42" Type="http://schemas.openxmlformats.org/officeDocument/2006/relationships/hyperlink" Target="https://www.tn.gov/content/dam/tn/education/health-&amp;-safety/RTI2COVID19Considerations%20(1).pdf" TargetMode="External"/><Relationship Id="rId47" Type="http://schemas.openxmlformats.org/officeDocument/2006/relationships/hyperlink" Target="https://intensiveintervention.org/search?keywords=" TargetMode="External"/><Relationship Id="rId50" Type="http://schemas.openxmlformats.org/officeDocument/2006/relationships/hyperlink" Target="https://ies.ed.gov/ncee/wwc/FWW" TargetMode="External"/><Relationship Id="rId55" Type="http://schemas.openxmlformats.org/officeDocument/2006/relationships/hyperlink" Target="https://www.tn.gov/content/dam/tn/education/special-education/eligibility/EthnographicInterviewforCulturallyandLinguisticallyDiverseStudents.pdf" TargetMode="External"/><Relationship Id="rId7" Type="http://schemas.openxmlformats.org/officeDocument/2006/relationships/endnotes" Target="endnotes.xml"/><Relationship Id="rId12" Type="http://schemas.openxmlformats.org/officeDocument/2006/relationships/hyperlink" Target="http://tn.schoolnet.com/"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s://bestforall.tnedu.gov/" TargetMode="External"/><Relationship Id="rId38" Type="http://schemas.openxmlformats.org/officeDocument/2006/relationships/hyperlink" Target="https://www.tn.gov/content/dam/tn/education/special-education/eligibility/se_eligibility_sld_standards.pdf" TargetMode="External"/><Relationship Id="rId46" Type="http://schemas.openxmlformats.org/officeDocument/2006/relationships/hyperlink" Target="https://urldefense.com/v3/__https:/www.nasponline.org/resources-and-publications/resources-and-podcasts/covid-19-resource-center/webinar-series/the-pandemics-impact-on-academic-instruction-and-student-progress__;!!PRtDf9A!67meQkRMyOykE410gt1HSvugA0AyzxwXxGGcUScmlsw_g4kAQC4dHoX4XkItoZfXkuU$"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tn.gov/content/dam/tn/education/health-&amp;-safety/Access%20and%20Opportunity.pdf" TargetMode="External"/><Relationship Id="rId29" Type="http://schemas.openxmlformats.org/officeDocument/2006/relationships/hyperlink" Target="https://sites.ed.gov/idea/idea-files/osep-memo-11-07-response-to-intervention-rti-memo/" TargetMode="External"/><Relationship Id="rId41" Type="http://schemas.openxmlformats.org/officeDocument/2006/relationships/hyperlink" Target="https://www.asha.org/practice/multicultural/ELL/" TargetMode="External"/><Relationship Id="rId54" Type="http://schemas.openxmlformats.org/officeDocument/2006/relationships/hyperlink" Target="https://play.google.com/store/apps/details?id=at.cwiesner.android.visualtimer&amp;hl=en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hyperlink" Target="https://www.tn.gov/content/dam/tn/education/special-education/rti/rti2_manual.pdf" TargetMode="External"/><Relationship Id="rId37" Type="http://schemas.openxmlformats.org/officeDocument/2006/relationships/hyperlink" Target="https://www.tn.gov/content/dam/tn/education/health-&amp;-safety/Special%20Populations.pdf" TargetMode="External"/><Relationship Id="rId40" Type="http://schemas.openxmlformats.org/officeDocument/2006/relationships/hyperlink" Target="https://www.tn.gov/content/dam/tn/education/special-education/eligibility/EthnographicInterviewforCulturallyandLinguisticallyDiverseStudents.pdf" TargetMode="External"/><Relationship Id="rId45" Type="http://schemas.openxmlformats.org/officeDocument/2006/relationships/hyperlink" Target="https://urldefense.com/v3/__https:/www.nasponline.org/covid-19-webinar-series__;!!PRtDf9A!67meQkRMyOykE410gt1HSvugA0AyzxwXxGGcUScmlsw_g4kAQC4dHoX4XkItgYMZCfs$" TargetMode="External"/><Relationship Id="rId53" Type="http://schemas.openxmlformats.org/officeDocument/2006/relationships/hyperlink" Target="https://www.educreations.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hyperlink" Target="https://www.tn.gov/content/dam/tn/education/health-&amp;-safety/Special%20Populations.pdf" TargetMode="External"/><Relationship Id="rId36" Type="http://schemas.openxmlformats.org/officeDocument/2006/relationships/hyperlink" Target="https://sites.ed.gov/idea/idea-files/osep-memo-11-07-response-to-intervention-rti-memo/%5d" TargetMode="External"/><Relationship Id="rId49" Type="http://schemas.openxmlformats.org/officeDocument/2006/relationships/hyperlink" Target="https://improvingliteracy.org/ask-an-expert/how-do-we-select-effective-screening-tool" TargetMode="External"/><Relationship Id="rId57"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tn.gov/content/dam/tn/education/health-&amp;-safety/Academics.pdf" TargetMode="External"/><Relationship Id="rId31" Type="http://schemas.openxmlformats.org/officeDocument/2006/relationships/hyperlink" Target="https://www.tn.gov/content/dam/tn/education/special-education/rti/rti2_manual.pdf" TargetMode="External"/><Relationship Id="rId44" Type="http://schemas.openxmlformats.org/officeDocument/2006/relationships/hyperlink" Target="https://www.nasponline.org/resources-and-publications/resources-and-podcasts/covid-19-resource-center" TargetMode="External"/><Relationship Id="rId52" Type="http://schemas.openxmlformats.org/officeDocument/2006/relationships/hyperlink" Target="https://newsela.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hyperlink" Target="https://www.tn.gov/content/dam/tn/education/health-&amp;-safety/COVID%20Phases_The%20Path%20Forward%2005.07.pdf" TargetMode="External"/><Relationship Id="rId30" Type="http://schemas.openxmlformats.org/officeDocument/2006/relationships/hyperlink" Target="https://www.tn.gov/content/dam/tn/education/special-education/rti/rti2_manual.pdf" TargetMode="External"/><Relationship Id="rId35" Type="http://schemas.openxmlformats.org/officeDocument/2006/relationships/hyperlink" Target="https://www.tn.gov/content/dam/tn/education/special-education/rti/rti2_manual.pdf" TargetMode="External"/><Relationship Id="rId43" Type="http://schemas.openxmlformats.org/officeDocument/2006/relationships/hyperlink" Target="https://www.tn.gov/content/dam/tn/education/health-&amp;-safety/RTI2COVID19Considerations%20(1).pdf" TargetMode="External"/><Relationship Id="rId48" Type="http://schemas.openxmlformats.org/officeDocument/2006/relationships/hyperlink" Target="https://intensiveintervention.org/resource/FAQ-collecting-progress-monitoring-data-virtually" TargetMode="External"/><Relationship Id="rId56" Type="http://schemas.openxmlformats.org/officeDocument/2006/relationships/hyperlink" Target="https://www.tn.gov/content/dam/tn/education/special-education/rti/impl_guide/5.2_Exclusionary_Factors_Worksheet.docx" TargetMode="External"/><Relationship Id="rId8" Type="http://schemas.openxmlformats.org/officeDocument/2006/relationships/image" Target="media/image1.jfif"/><Relationship Id="rId51" Type="http://schemas.openxmlformats.org/officeDocument/2006/relationships/hyperlink" Target="https://www.storylineonline.ne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013AA0-2767-45E6-A673-3D30C28722D4}"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US"/>
        </a:p>
      </dgm:t>
    </dgm:pt>
    <dgm:pt modelId="{19E4D4A7-2F06-4EAD-97D8-EECEC278F24B}">
      <dgm:prSet phldrT="[Text]" custT="1"/>
      <dgm:spPr>
        <a:solidFill>
          <a:srgbClr val="002060"/>
        </a:solidFill>
      </dgm:spPr>
      <dgm:t>
        <a:bodyPr/>
        <a:lstStyle/>
        <a:p>
          <a:r>
            <a:rPr lang="en-US" sz="1100" b="1">
              <a:latin typeface="Open Sans" panose="020B0606030504020204" pitchFamily="34" charset="0"/>
              <a:ea typeface="Open Sans" panose="020B0606030504020204" pitchFamily="34" charset="0"/>
              <a:cs typeface="Open Sans" panose="020B0606030504020204" pitchFamily="34" charset="0"/>
            </a:rPr>
            <a:t>Learning Loss: </a:t>
          </a:r>
        </a:p>
        <a:p>
          <a:r>
            <a:rPr lang="en-US" sz="1000" b="1">
              <a:latin typeface="Open Sans" panose="020B0606030504020204" pitchFamily="34" charset="0"/>
              <a:ea typeface="Open Sans" panose="020B0606030504020204" pitchFamily="34" charset="0"/>
              <a:cs typeface="Open Sans" panose="020B0606030504020204" pitchFamily="34" charset="0"/>
            </a:rPr>
            <a:t>The decline in knowledge or skills due to a disruption in learning.  </a:t>
          </a:r>
        </a:p>
      </dgm:t>
    </dgm:pt>
    <dgm:pt modelId="{EC393405-9D97-4927-9C38-409BC2A60764}" type="parTrans" cxnId="{38355BA1-686D-4E58-BCA7-0C30485D8D82}">
      <dgm:prSet/>
      <dgm:spPr/>
      <dgm:t>
        <a:bodyPr/>
        <a:lstStyle/>
        <a:p>
          <a:endParaRPr lang="en-US"/>
        </a:p>
      </dgm:t>
    </dgm:pt>
    <dgm:pt modelId="{43EC8DD4-0F14-4D23-89E0-773B9E92D90E}" type="sibTrans" cxnId="{38355BA1-686D-4E58-BCA7-0C30485D8D82}">
      <dgm:prSet/>
      <dgm:spPr/>
      <dgm:t>
        <a:bodyPr/>
        <a:lstStyle/>
        <a:p>
          <a:endParaRPr lang="en-US"/>
        </a:p>
      </dgm:t>
    </dgm:pt>
    <dgm:pt modelId="{5E3227EA-590F-4B02-9A22-6F6D3C509D86}">
      <dgm:prSet phldrT="[Text]" custT="1"/>
      <dgm:spPr>
        <a:solidFill>
          <a:srgbClr val="002060"/>
        </a:solidFill>
      </dgm:spPr>
      <dgm:t>
        <a:bodyPr/>
        <a:lstStyle/>
        <a:p>
          <a:r>
            <a:rPr lang="en-US" sz="1100" b="1">
              <a:latin typeface="Open Sans" panose="020B0606030504020204" pitchFamily="34" charset="0"/>
              <a:ea typeface="Open Sans" panose="020B0606030504020204" pitchFamily="34" charset="0"/>
              <a:cs typeface="Open Sans" panose="020B0606030504020204" pitchFamily="34" charset="0"/>
            </a:rPr>
            <a:t>Remediation:</a:t>
          </a:r>
        </a:p>
        <a:p>
          <a:r>
            <a:rPr lang="en-US" sz="1000" b="1">
              <a:latin typeface="Open Sans" panose="020B0606030504020204" pitchFamily="34" charset="0"/>
              <a:ea typeface="Open Sans" panose="020B0606030504020204" pitchFamily="34" charset="0"/>
              <a:cs typeface="Open Sans" panose="020B0606030504020204" pitchFamily="34" charset="0"/>
            </a:rPr>
            <a:t>Corrective instruction that fills in gaps in understanding, skills, or knowledge</a:t>
          </a:r>
        </a:p>
      </dgm:t>
    </dgm:pt>
    <dgm:pt modelId="{F9AB6A12-99DE-4EE0-B19C-64B7E8F42336}" type="parTrans" cxnId="{2BAD68A1-7567-4263-80A0-64614DDE9900}">
      <dgm:prSet/>
      <dgm:spPr/>
      <dgm:t>
        <a:bodyPr/>
        <a:lstStyle/>
        <a:p>
          <a:endParaRPr lang="en-US"/>
        </a:p>
      </dgm:t>
    </dgm:pt>
    <dgm:pt modelId="{1AA62E52-BC3B-47F0-9E3F-DD6D41F1544F}" type="sibTrans" cxnId="{2BAD68A1-7567-4263-80A0-64614DDE9900}">
      <dgm:prSet/>
      <dgm:spPr/>
      <dgm:t>
        <a:bodyPr/>
        <a:lstStyle/>
        <a:p>
          <a:endParaRPr lang="en-US"/>
        </a:p>
      </dgm:t>
    </dgm:pt>
    <dgm:pt modelId="{DBDFCCF0-337B-4485-94B5-F74C717D0BDF}">
      <dgm:prSet custT="1"/>
      <dgm:spPr>
        <a:solidFill>
          <a:srgbClr val="002060"/>
        </a:solidFill>
      </dgm:spPr>
      <dgm:t>
        <a:bodyPr/>
        <a:lstStyle/>
        <a:p>
          <a:r>
            <a:rPr lang="en-US" sz="1100" b="1">
              <a:latin typeface="Open Sans" panose="020B0606030504020204" pitchFamily="34" charset="0"/>
              <a:ea typeface="Open Sans" panose="020B0606030504020204" pitchFamily="34" charset="0"/>
              <a:cs typeface="Open Sans" panose="020B0606030504020204" pitchFamily="34" charset="0"/>
            </a:rPr>
            <a:t>Learning Recovery: </a:t>
          </a:r>
        </a:p>
        <a:p>
          <a:r>
            <a:rPr lang="en-US" sz="1000" b="1">
              <a:latin typeface="Open Sans" panose="020B0606030504020204" pitchFamily="34" charset="0"/>
              <a:ea typeface="Open Sans" panose="020B0606030504020204" pitchFamily="34" charset="0"/>
              <a:cs typeface="Open Sans" panose="020B0606030504020204" pitchFamily="34" charset="0"/>
            </a:rPr>
            <a:t>The time it takes to regain skills to the prior level of functioning</a:t>
          </a:r>
        </a:p>
      </dgm:t>
    </dgm:pt>
    <dgm:pt modelId="{C4E832F0-31CF-4913-A38D-FD5A4D42ED2C}" type="parTrans" cxnId="{CB1895C1-C72B-4A61-A0FB-9C1C760B631A}">
      <dgm:prSet/>
      <dgm:spPr/>
      <dgm:t>
        <a:bodyPr/>
        <a:lstStyle/>
        <a:p>
          <a:endParaRPr lang="en-US"/>
        </a:p>
      </dgm:t>
    </dgm:pt>
    <dgm:pt modelId="{66D3DC72-6DF0-4708-B8EE-AD66B240BC0D}" type="sibTrans" cxnId="{CB1895C1-C72B-4A61-A0FB-9C1C760B631A}">
      <dgm:prSet/>
      <dgm:spPr/>
      <dgm:t>
        <a:bodyPr/>
        <a:lstStyle/>
        <a:p>
          <a:endParaRPr lang="en-US"/>
        </a:p>
      </dgm:t>
    </dgm:pt>
    <dgm:pt modelId="{6F33F78F-71FF-4A68-97EC-5C6C82CE88C4}" type="pres">
      <dgm:prSet presAssocID="{9D013AA0-2767-45E6-A673-3D30C28722D4}" presName="diagram" presStyleCnt="0">
        <dgm:presLayoutVars>
          <dgm:dir/>
          <dgm:resizeHandles val="exact"/>
        </dgm:presLayoutVars>
      </dgm:prSet>
      <dgm:spPr/>
    </dgm:pt>
    <dgm:pt modelId="{83BA33A7-5D85-49F2-BF4B-E62D1FCF22B2}" type="pres">
      <dgm:prSet presAssocID="{19E4D4A7-2F06-4EAD-97D8-EECEC278F24B}" presName="node" presStyleLbl="node1" presStyleIdx="0" presStyleCnt="3">
        <dgm:presLayoutVars>
          <dgm:bulletEnabled val="1"/>
        </dgm:presLayoutVars>
      </dgm:prSet>
      <dgm:spPr/>
    </dgm:pt>
    <dgm:pt modelId="{D46CF04B-E3E2-409F-B391-31895F735519}" type="pres">
      <dgm:prSet presAssocID="{43EC8DD4-0F14-4D23-89E0-773B9E92D90E}" presName="sibTrans" presStyleCnt="0"/>
      <dgm:spPr/>
    </dgm:pt>
    <dgm:pt modelId="{3604E9E8-F886-410E-B44C-7643D93FDC71}" type="pres">
      <dgm:prSet presAssocID="{DBDFCCF0-337B-4485-94B5-F74C717D0BDF}" presName="node" presStyleLbl="node1" presStyleIdx="1" presStyleCnt="3">
        <dgm:presLayoutVars>
          <dgm:bulletEnabled val="1"/>
        </dgm:presLayoutVars>
      </dgm:prSet>
      <dgm:spPr/>
    </dgm:pt>
    <dgm:pt modelId="{8C052BF8-D4FB-45C9-8E16-E29A1D6AA21F}" type="pres">
      <dgm:prSet presAssocID="{66D3DC72-6DF0-4708-B8EE-AD66B240BC0D}" presName="sibTrans" presStyleCnt="0"/>
      <dgm:spPr/>
    </dgm:pt>
    <dgm:pt modelId="{3AC50DF8-4625-4435-BF0D-9ACA779D1A48}" type="pres">
      <dgm:prSet presAssocID="{5E3227EA-590F-4B02-9A22-6F6D3C509D86}" presName="node" presStyleLbl="node1" presStyleIdx="2" presStyleCnt="3">
        <dgm:presLayoutVars>
          <dgm:bulletEnabled val="1"/>
        </dgm:presLayoutVars>
      </dgm:prSet>
      <dgm:spPr/>
    </dgm:pt>
  </dgm:ptLst>
  <dgm:cxnLst>
    <dgm:cxn modelId="{A6971B3F-909B-4489-925A-C81F0E1E1D8F}" type="presOf" srcId="{5E3227EA-590F-4B02-9A22-6F6D3C509D86}" destId="{3AC50DF8-4625-4435-BF0D-9ACA779D1A48}" srcOrd="0" destOrd="0" presId="urn:microsoft.com/office/officeart/2005/8/layout/default"/>
    <dgm:cxn modelId="{26CF716C-4E64-4CC2-826A-062A36A826D7}" type="presOf" srcId="{DBDFCCF0-337B-4485-94B5-F74C717D0BDF}" destId="{3604E9E8-F886-410E-B44C-7643D93FDC71}" srcOrd="0" destOrd="0" presId="urn:microsoft.com/office/officeart/2005/8/layout/default"/>
    <dgm:cxn modelId="{38355BA1-686D-4E58-BCA7-0C30485D8D82}" srcId="{9D013AA0-2767-45E6-A673-3D30C28722D4}" destId="{19E4D4A7-2F06-4EAD-97D8-EECEC278F24B}" srcOrd="0" destOrd="0" parTransId="{EC393405-9D97-4927-9C38-409BC2A60764}" sibTransId="{43EC8DD4-0F14-4D23-89E0-773B9E92D90E}"/>
    <dgm:cxn modelId="{2BAD68A1-7567-4263-80A0-64614DDE9900}" srcId="{9D013AA0-2767-45E6-A673-3D30C28722D4}" destId="{5E3227EA-590F-4B02-9A22-6F6D3C509D86}" srcOrd="2" destOrd="0" parTransId="{F9AB6A12-99DE-4EE0-B19C-64B7E8F42336}" sibTransId="{1AA62E52-BC3B-47F0-9E3F-DD6D41F1544F}"/>
    <dgm:cxn modelId="{CB1895C1-C72B-4A61-A0FB-9C1C760B631A}" srcId="{9D013AA0-2767-45E6-A673-3D30C28722D4}" destId="{DBDFCCF0-337B-4485-94B5-F74C717D0BDF}" srcOrd="1" destOrd="0" parTransId="{C4E832F0-31CF-4913-A38D-FD5A4D42ED2C}" sibTransId="{66D3DC72-6DF0-4708-B8EE-AD66B240BC0D}"/>
    <dgm:cxn modelId="{42AEE2CE-3125-42F8-9AC3-7E1B61DB1872}" type="presOf" srcId="{19E4D4A7-2F06-4EAD-97D8-EECEC278F24B}" destId="{83BA33A7-5D85-49F2-BF4B-E62D1FCF22B2}" srcOrd="0" destOrd="0" presId="urn:microsoft.com/office/officeart/2005/8/layout/default"/>
    <dgm:cxn modelId="{83D88EE6-7C36-4C80-8FA3-95BC734599BC}" type="presOf" srcId="{9D013AA0-2767-45E6-A673-3D30C28722D4}" destId="{6F33F78F-71FF-4A68-97EC-5C6C82CE88C4}" srcOrd="0" destOrd="0" presId="urn:microsoft.com/office/officeart/2005/8/layout/default"/>
    <dgm:cxn modelId="{0887982F-68A0-47C3-8A8B-81D1328396D8}" type="presParOf" srcId="{6F33F78F-71FF-4A68-97EC-5C6C82CE88C4}" destId="{83BA33A7-5D85-49F2-BF4B-E62D1FCF22B2}" srcOrd="0" destOrd="0" presId="urn:microsoft.com/office/officeart/2005/8/layout/default"/>
    <dgm:cxn modelId="{117F30AE-7DA1-4ECB-AC6F-88AAA01224E6}" type="presParOf" srcId="{6F33F78F-71FF-4A68-97EC-5C6C82CE88C4}" destId="{D46CF04B-E3E2-409F-B391-31895F735519}" srcOrd="1" destOrd="0" presId="urn:microsoft.com/office/officeart/2005/8/layout/default"/>
    <dgm:cxn modelId="{0A2C03F3-65C5-4966-AA08-4CB51FC7B2DD}" type="presParOf" srcId="{6F33F78F-71FF-4A68-97EC-5C6C82CE88C4}" destId="{3604E9E8-F886-410E-B44C-7643D93FDC71}" srcOrd="2" destOrd="0" presId="urn:microsoft.com/office/officeart/2005/8/layout/default"/>
    <dgm:cxn modelId="{B38A12C9-BDC0-456F-995B-B60629CD848B}" type="presParOf" srcId="{6F33F78F-71FF-4A68-97EC-5C6C82CE88C4}" destId="{8C052BF8-D4FB-45C9-8E16-E29A1D6AA21F}" srcOrd="3" destOrd="0" presId="urn:microsoft.com/office/officeart/2005/8/layout/default"/>
    <dgm:cxn modelId="{506942E0-9CD2-4709-ABFE-1CE7FD41B63C}" type="presParOf" srcId="{6F33F78F-71FF-4A68-97EC-5C6C82CE88C4}" destId="{3AC50DF8-4625-4435-BF0D-9ACA779D1A48}"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42F21C-6B11-481E-AE25-8E2DBCFA3574}" type="doc">
      <dgm:prSet loTypeId="urn:microsoft.com/office/officeart/2008/layout/VerticalCurvedList" loCatId="list" qsTypeId="urn:microsoft.com/office/officeart/2005/8/quickstyle/simple1" qsCatId="simple" csTypeId="urn:microsoft.com/office/officeart/2005/8/colors/accent0_3" csCatId="mainScheme" phldr="1"/>
      <dgm:spPr/>
      <dgm:t>
        <a:bodyPr/>
        <a:lstStyle/>
        <a:p>
          <a:endParaRPr lang="en-US"/>
        </a:p>
      </dgm:t>
    </dgm:pt>
    <dgm:pt modelId="{1A2581D1-D88A-41CD-89CC-FDE204443282}">
      <dgm:prSet phldrT="[Text]"/>
      <dgm:spPr/>
      <dgm:t>
        <a:bodyPr/>
        <a:lstStyle/>
        <a:p>
          <a:r>
            <a:rPr lang="en-US" b="1">
              <a:latin typeface="Open Sans" panose="020B0606030504020204" pitchFamily="34" charset="0"/>
              <a:ea typeface="Open Sans" panose="020B0606030504020204" pitchFamily="34" charset="0"/>
              <a:cs typeface="Open Sans" panose="020B0606030504020204" pitchFamily="34" charset="0"/>
            </a:rPr>
            <a:t>Identify essential skills</a:t>
          </a:r>
          <a:r>
            <a:rPr lang="en-US">
              <a:latin typeface="Open Sans" panose="020B0606030504020204" pitchFamily="34" charset="0"/>
              <a:ea typeface="Open Sans" panose="020B0606030504020204" pitchFamily="34" charset="0"/>
              <a:cs typeface="Open Sans" panose="020B0606030504020204" pitchFamily="34" charset="0"/>
            </a:rPr>
            <a:t> for each grade level/course to inform instructional planning.</a:t>
          </a:r>
          <a:r>
            <a:rPr lang="en-US"/>
            <a:t> </a:t>
          </a:r>
        </a:p>
      </dgm:t>
    </dgm:pt>
    <dgm:pt modelId="{B3D8B20E-8920-48C5-97C1-60F38FCD268E}" type="parTrans" cxnId="{BDD52D0B-5FD7-4E9F-9CBF-DC6EA7DB9687}">
      <dgm:prSet/>
      <dgm:spPr/>
      <dgm:t>
        <a:bodyPr/>
        <a:lstStyle/>
        <a:p>
          <a:endParaRPr lang="en-US"/>
        </a:p>
      </dgm:t>
    </dgm:pt>
    <dgm:pt modelId="{3372328D-0A40-46A2-AA26-999810A86A72}" type="sibTrans" cxnId="{BDD52D0B-5FD7-4E9F-9CBF-DC6EA7DB9687}">
      <dgm:prSet/>
      <dgm:spPr/>
      <dgm:t>
        <a:bodyPr/>
        <a:lstStyle/>
        <a:p>
          <a:endParaRPr lang="en-US"/>
        </a:p>
      </dgm:t>
    </dgm:pt>
    <dgm:pt modelId="{5C554E86-24BF-4E3F-A4FF-132599D30145}">
      <dgm:prSet phldrT="[Text]"/>
      <dgm:spPr/>
      <dgm:t>
        <a:bodyPr/>
        <a:lstStyle/>
        <a:p>
          <a:r>
            <a:rPr lang="en-US">
              <a:latin typeface="Open Sans" panose="020B0606030504020204" pitchFamily="34" charset="0"/>
              <a:ea typeface="Open Sans" panose="020B0606030504020204" pitchFamily="34" charset="0"/>
              <a:cs typeface="Open Sans" panose="020B0606030504020204" pitchFamily="34" charset="0"/>
            </a:rPr>
            <a:t>Allow time for a quick </a:t>
          </a:r>
          <a:r>
            <a:rPr lang="en-US" b="1">
              <a:latin typeface="Open Sans" panose="020B0606030504020204" pitchFamily="34" charset="0"/>
              <a:ea typeface="Open Sans" panose="020B0606030504020204" pitchFamily="34" charset="0"/>
              <a:cs typeface="Open Sans" panose="020B0606030504020204" pitchFamily="34" charset="0"/>
            </a:rPr>
            <a:t>review of essential skills</a:t>
          </a:r>
          <a:r>
            <a:rPr lang="en-US">
              <a:latin typeface="Open Sans" panose="020B0606030504020204" pitchFamily="34" charset="0"/>
              <a:ea typeface="Open Sans" panose="020B0606030504020204" pitchFamily="34" charset="0"/>
              <a:cs typeface="Open Sans" panose="020B0606030504020204" pitchFamily="34" charset="0"/>
            </a:rPr>
            <a:t> from the prior year/course. This will provide all students with the ability to reacquaint themselves with the previous year's learning and for teachers to assess current knowledge and skills. </a:t>
          </a:r>
        </a:p>
      </dgm:t>
    </dgm:pt>
    <dgm:pt modelId="{E6974A0D-9D63-442C-A9D3-074250BFC672}" type="parTrans" cxnId="{A5B33BF2-E0B6-4E42-88C5-20F68FC08FBF}">
      <dgm:prSet/>
      <dgm:spPr/>
      <dgm:t>
        <a:bodyPr/>
        <a:lstStyle/>
        <a:p>
          <a:endParaRPr lang="en-US"/>
        </a:p>
      </dgm:t>
    </dgm:pt>
    <dgm:pt modelId="{A803852C-86AE-4081-891D-6945536D1CA9}" type="sibTrans" cxnId="{A5B33BF2-E0B6-4E42-88C5-20F68FC08FBF}">
      <dgm:prSet/>
      <dgm:spPr/>
      <dgm:t>
        <a:bodyPr/>
        <a:lstStyle/>
        <a:p>
          <a:endParaRPr lang="en-US"/>
        </a:p>
      </dgm:t>
    </dgm:pt>
    <dgm:pt modelId="{CFC22FAB-5591-4999-A946-E3E5E1019D08}">
      <dgm:prSet phldrT="[Text]"/>
      <dgm:spPr/>
      <dgm:t>
        <a:bodyPr/>
        <a:lstStyle/>
        <a:p>
          <a:r>
            <a:rPr lang="en-US">
              <a:latin typeface="Open Sans" panose="020B0606030504020204" pitchFamily="34" charset="0"/>
              <a:ea typeface="Open Sans" panose="020B0606030504020204" pitchFamily="34" charset="0"/>
              <a:cs typeface="Open Sans" panose="020B0606030504020204" pitchFamily="34" charset="0"/>
            </a:rPr>
            <a:t>Provide access to </a:t>
          </a:r>
          <a:r>
            <a:rPr lang="en-US" b="1">
              <a:latin typeface="Open Sans" panose="020B0606030504020204" pitchFamily="34" charset="0"/>
              <a:ea typeface="Open Sans" panose="020B0606030504020204" pitchFamily="34" charset="0"/>
              <a:cs typeface="Open Sans" panose="020B0606030504020204" pitchFamily="34" charset="0"/>
            </a:rPr>
            <a:t>essential grade-level standards</a:t>
          </a:r>
          <a:r>
            <a:rPr lang="en-US">
              <a:latin typeface="Open Sans" panose="020B0606030504020204" pitchFamily="34" charset="0"/>
              <a:ea typeface="Open Sans" panose="020B0606030504020204" pitchFamily="34" charset="0"/>
              <a:cs typeface="Open Sans" panose="020B0606030504020204" pitchFamily="34" charset="0"/>
            </a:rPr>
            <a:t> for all students. </a:t>
          </a:r>
        </a:p>
      </dgm:t>
    </dgm:pt>
    <dgm:pt modelId="{FB2B5C40-3F24-4629-AFDF-70F22C35DE17}" type="parTrans" cxnId="{22CDDAE9-A6B4-4AEB-829C-7ECB1196637F}">
      <dgm:prSet/>
      <dgm:spPr/>
      <dgm:t>
        <a:bodyPr/>
        <a:lstStyle/>
        <a:p>
          <a:endParaRPr lang="en-US"/>
        </a:p>
      </dgm:t>
    </dgm:pt>
    <dgm:pt modelId="{5CD5B5A8-47BD-4E25-87CE-AAE76D7D3537}" type="sibTrans" cxnId="{22CDDAE9-A6B4-4AEB-829C-7ECB1196637F}">
      <dgm:prSet/>
      <dgm:spPr/>
      <dgm:t>
        <a:bodyPr/>
        <a:lstStyle/>
        <a:p>
          <a:endParaRPr lang="en-US"/>
        </a:p>
      </dgm:t>
    </dgm:pt>
    <dgm:pt modelId="{43843C46-F2C4-4AC4-B8F2-D27685BF5E5D}">
      <dgm:prSet phldrT="[Text]"/>
      <dgm:spPr/>
      <dgm:t>
        <a:bodyPr/>
        <a:lstStyle/>
        <a:p>
          <a:r>
            <a:rPr lang="en-US">
              <a:latin typeface="Open Sans" panose="020B0606030504020204" pitchFamily="34" charset="0"/>
              <a:ea typeface="Open Sans" panose="020B0606030504020204" pitchFamily="34" charset="0"/>
              <a:cs typeface="Open Sans" panose="020B0606030504020204" pitchFamily="34" charset="0"/>
            </a:rPr>
            <a:t>Create time in the daily schedule for all students to engage in </a:t>
          </a:r>
          <a:r>
            <a:rPr lang="en-US" b="1">
              <a:latin typeface="Open Sans" panose="020B0606030504020204" pitchFamily="34" charset="0"/>
              <a:ea typeface="Open Sans" panose="020B0606030504020204" pitchFamily="34" charset="0"/>
              <a:cs typeface="Open Sans" panose="020B0606030504020204" pitchFamily="34" charset="0"/>
            </a:rPr>
            <a:t>reteaching and extension</a:t>
          </a:r>
          <a:r>
            <a:rPr lang="en-US">
              <a:latin typeface="Open Sans" panose="020B0606030504020204" pitchFamily="34" charset="0"/>
              <a:ea typeface="Open Sans" panose="020B0606030504020204" pitchFamily="34" charset="0"/>
              <a:cs typeface="Open Sans" panose="020B0606030504020204" pitchFamily="34" charset="0"/>
            </a:rPr>
            <a:t> based on individual needs</a:t>
          </a:r>
          <a:r>
            <a:rPr lang="en-US"/>
            <a:t>. </a:t>
          </a:r>
        </a:p>
      </dgm:t>
    </dgm:pt>
    <dgm:pt modelId="{0755C185-4497-41B7-BE37-51D05A5BBC7F}" type="parTrans" cxnId="{DC8F7BA3-6795-46AB-B6FC-4FA62981AF0E}">
      <dgm:prSet/>
      <dgm:spPr/>
      <dgm:t>
        <a:bodyPr/>
        <a:lstStyle/>
        <a:p>
          <a:endParaRPr lang="en-US"/>
        </a:p>
      </dgm:t>
    </dgm:pt>
    <dgm:pt modelId="{A065CFE1-6F08-4BF5-A839-1D021B1AF8F2}" type="sibTrans" cxnId="{DC8F7BA3-6795-46AB-B6FC-4FA62981AF0E}">
      <dgm:prSet/>
      <dgm:spPr/>
      <dgm:t>
        <a:bodyPr/>
        <a:lstStyle/>
        <a:p>
          <a:endParaRPr lang="en-US"/>
        </a:p>
      </dgm:t>
    </dgm:pt>
    <dgm:pt modelId="{74CC5F84-C0D9-4B31-A87E-0250ABF79AAA}">
      <dgm:prSet phldrT="[Text]"/>
      <dgm:spPr/>
      <dgm:t>
        <a:bodyPr/>
        <a:lstStyle/>
        <a:p>
          <a:r>
            <a:rPr lang="en-US">
              <a:latin typeface="Open Sans" panose="020B0606030504020204" pitchFamily="34" charset="0"/>
              <a:ea typeface="Open Sans" panose="020B0606030504020204" pitchFamily="34" charset="0"/>
              <a:cs typeface="Open Sans" panose="020B0606030504020204" pitchFamily="34" charset="0"/>
            </a:rPr>
            <a:t>Embed missed essential skills into intervention for at-risk students if needed. </a:t>
          </a:r>
        </a:p>
      </dgm:t>
    </dgm:pt>
    <dgm:pt modelId="{3F8C7843-9B4B-4150-A1AB-615CE234E19D}" type="parTrans" cxnId="{090C8E03-4607-4496-B00E-F6796B534758}">
      <dgm:prSet/>
      <dgm:spPr/>
      <dgm:t>
        <a:bodyPr/>
        <a:lstStyle/>
        <a:p>
          <a:endParaRPr lang="en-US"/>
        </a:p>
      </dgm:t>
    </dgm:pt>
    <dgm:pt modelId="{5B9B7B4E-B1FB-4256-8B48-16260AE1AE25}" type="sibTrans" cxnId="{090C8E03-4607-4496-B00E-F6796B534758}">
      <dgm:prSet/>
      <dgm:spPr/>
      <dgm:t>
        <a:bodyPr/>
        <a:lstStyle/>
        <a:p>
          <a:endParaRPr lang="en-US"/>
        </a:p>
      </dgm:t>
    </dgm:pt>
    <dgm:pt modelId="{08C54CA6-16FE-4033-B39C-D5A677AF853D}" type="pres">
      <dgm:prSet presAssocID="{7542F21C-6B11-481E-AE25-8E2DBCFA3574}" presName="Name0" presStyleCnt="0">
        <dgm:presLayoutVars>
          <dgm:chMax val="7"/>
          <dgm:chPref val="7"/>
          <dgm:dir/>
        </dgm:presLayoutVars>
      </dgm:prSet>
      <dgm:spPr/>
    </dgm:pt>
    <dgm:pt modelId="{A266CF43-0FB3-4DAD-B80D-D44A03F29773}" type="pres">
      <dgm:prSet presAssocID="{7542F21C-6B11-481E-AE25-8E2DBCFA3574}" presName="Name1" presStyleCnt="0"/>
      <dgm:spPr/>
    </dgm:pt>
    <dgm:pt modelId="{69F1D5A2-2D73-48D6-BF2D-6BC48EA83644}" type="pres">
      <dgm:prSet presAssocID="{7542F21C-6B11-481E-AE25-8E2DBCFA3574}" presName="cycle" presStyleCnt="0"/>
      <dgm:spPr/>
    </dgm:pt>
    <dgm:pt modelId="{F72DA88A-82E3-449C-BBDD-AB6396F12204}" type="pres">
      <dgm:prSet presAssocID="{7542F21C-6B11-481E-AE25-8E2DBCFA3574}" presName="srcNode" presStyleLbl="node1" presStyleIdx="0" presStyleCnt="5"/>
      <dgm:spPr/>
    </dgm:pt>
    <dgm:pt modelId="{028E5BD4-584F-4E93-B6C0-82FCCC6DBBA5}" type="pres">
      <dgm:prSet presAssocID="{7542F21C-6B11-481E-AE25-8E2DBCFA3574}" presName="conn" presStyleLbl="parChTrans1D2" presStyleIdx="0" presStyleCnt="1"/>
      <dgm:spPr/>
    </dgm:pt>
    <dgm:pt modelId="{F419E0A9-AEE8-4BE5-991A-661620BD420E}" type="pres">
      <dgm:prSet presAssocID="{7542F21C-6B11-481E-AE25-8E2DBCFA3574}" presName="extraNode" presStyleLbl="node1" presStyleIdx="0" presStyleCnt="5"/>
      <dgm:spPr/>
    </dgm:pt>
    <dgm:pt modelId="{E1ED65A0-26B4-42C7-B241-D41B6F37D435}" type="pres">
      <dgm:prSet presAssocID="{7542F21C-6B11-481E-AE25-8E2DBCFA3574}" presName="dstNode" presStyleLbl="node1" presStyleIdx="0" presStyleCnt="5"/>
      <dgm:spPr/>
    </dgm:pt>
    <dgm:pt modelId="{5A45D79D-ED7A-45A4-8ECF-BD5AC81590E7}" type="pres">
      <dgm:prSet presAssocID="{1A2581D1-D88A-41CD-89CC-FDE204443282}" presName="text_1" presStyleLbl="node1" presStyleIdx="0" presStyleCnt="5">
        <dgm:presLayoutVars>
          <dgm:bulletEnabled val="1"/>
        </dgm:presLayoutVars>
      </dgm:prSet>
      <dgm:spPr/>
    </dgm:pt>
    <dgm:pt modelId="{02C30D71-3243-43EB-A4B8-4C61E698F14D}" type="pres">
      <dgm:prSet presAssocID="{1A2581D1-D88A-41CD-89CC-FDE204443282}" presName="accent_1" presStyleCnt="0"/>
      <dgm:spPr/>
    </dgm:pt>
    <dgm:pt modelId="{029D898D-16EC-4F84-8772-3172D885B157}" type="pres">
      <dgm:prSet presAssocID="{1A2581D1-D88A-41CD-89CC-FDE204443282}" presName="accentRepeatNode" presStyleLbl="solidFgAcc1" presStyleIdx="0" presStyleCnt="5"/>
      <dgm:spPr/>
    </dgm:pt>
    <dgm:pt modelId="{39ECEEB7-3D0F-4BD6-8D82-10E088D28AF9}" type="pres">
      <dgm:prSet presAssocID="{5C554E86-24BF-4E3F-A4FF-132599D30145}" presName="text_2" presStyleLbl="node1" presStyleIdx="1" presStyleCnt="5">
        <dgm:presLayoutVars>
          <dgm:bulletEnabled val="1"/>
        </dgm:presLayoutVars>
      </dgm:prSet>
      <dgm:spPr/>
    </dgm:pt>
    <dgm:pt modelId="{7917F221-C79C-4A41-9270-4CA4D2999BD8}" type="pres">
      <dgm:prSet presAssocID="{5C554E86-24BF-4E3F-A4FF-132599D30145}" presName="accent_2" presStyleCnt="0"/>
      <dgm:spPr/>
    </dgm:pt>
    <dgm:pt modelId="{87E534D6-604E-4D8A-9BA1-920AF7E806A7}" type="pres">
      <dgm:prSet presAssocID="{5C554E86-24BF-4E3F-A4FF-132599D30145}" presName="accentRepeatNode" presStyleLbl="solidFgAcc1" presStyleIdx="1" presStyleCnt="5"/>
      <dgm:spPr/>
    </dgm:pt>
    <dgm:pt modelId="{D1AB3132-9B73-43CF-BDA5-02183DD94B70}" type="pres">
      <dgm:prSet presAssocID="{CFC22FAB-5591-4999-A946-E3E5E1019D08}" presName="text_3" presStyleLbl="node1" presStyleIdx="2" presStyleCnt="5">
        <dgm:presLayoutVars>
          <dgm:bulletEnabled val="1"/>
        </dgm:presLayoutVars>
      </dgm:prSet>
      <dgm:spPr/>
    </dgm:pt>
    <dgm:pt modelId="{BC2A69CE-B61C-4E6A-8FA3-5B813D7E64D9}" type="pres">
      <dgm:prSet presAssocID="{CFC22FAB-5591-4999-A946-E3E5E1019D08}" presName="accent_3" presStyleCnt="0"/>
      <dgm:spPr/>
    </dgm:pt>
    <dgm:pt modelId="{70EB87A2-E1C0-4CC6-AF65-282176837F29}" type="pres">
      <dgm:prSet presAssocID="{CFC22FAB-5591-4999-A946-E3E5E1019D08}" presName="accentRepeatNode" presStyleLbl="solidFgAcc1" presStyleIdx="2" presStyleCnt="5"/>
      <dgm:spPr/>
    </dgm:pt>
    <dgm:pt modelId="{6F009D3D-ED06-4AB8-A040-BA0A8EDC7E5F}" type="pres">
      <dgm:prSet presAssocID="{43843C46-F2C4-4AC4-B8F2-D27685BF5E5D}" presName="text_4" presStyleLbl="node1" presStyleIdx="3" presStyleCnt="5">
        <dgm:presLayoutVars>
          <dgm:bulletEnabled val="1"/>
        </dgm:presLayoutVars>
      </dgm:prSet>
      <dgm:spPr/>
    </dgm:pt>
    <dgm:pt modelId="{1E70A80A-C032-44BD-A24A-400CE0D72C8D}" type="pres">
      <dgm:prSet presAssocID="{43843C46-F2C4-4AC4-B8F2-D27685BF5E5D}" presName="accent_4" presStyleCnt="0"/>
      <dgm:spPr/>
    </dgm:pt>
    <dgm:pt modelId="{B5B8F191-13B8-4A3A-AAEC-58BAADF75274}" type="pres">
      <dgm:prSet presAssocID="{43843C46-F2C4-4AC4-B8F2-D27685BF5E5D}" presName="accentRepeatNode" presStyleLbl="solidFgAcc1" presStyleIdx="3" presStyleCnt="5"/>
      <dgm:spPr/>
    </dgm:pt>
    <dgm:pt modelId="{B6560A1A-AB86-4513-8AAA-2C506C4E89EB}" type="pres">
      <dgm:prSet presAssocID="{74CC5F84-C0D9-4B31-A87E-0250ABF79AAA}" presName="text_5" presStyleLbl="node1" presStyleIdx="4" presStyleCnt="5">
        <dgm:presLayoutVars>
          <dgm:bulletEnabled val="1"/>
        </dgm:presLayoutVars>
      </dgm:prSet>
      <dgm:spPr/>
    </dgm:pt>
    <dgm:pt modelId="{E9E57263-FCE0-4CAA-B10D-780BB8A40AB0}" type="pres">
      <dgm:prSet presAssocID="{74CC5F84-C0D9-4B31-A87E-0250ABF79AAA}" presName="accent_5" presStyleCnt="0"/>
      <dgm:spPr/>
    </dgm:pt>
    <dgm:pt modelId="{3F0EBA55-9233-4034-8F4F-80830F82373D}" type="pres">
      <dgm:prSet presAssocID="{74CC5F84-C0D9-4B31-A87E-0250ABF79AAA}" presName="accentRepeatNode" presStyleLbl="solidFgAcc1" presStyleIdx="4" presStyleCnt="5"/>
      <dgm:spPr/>
    </dgm:pt>
  </dgm:ptLst>
  <dgm:cxnLst>
    <dgm:cxn modelId="{090C8E03-4607-4496-B00E-F6796B534758}" srcId="{7542F21C-6B11-481E-AE25-8E2DBCFA3574}" destId="{74CC5F84-C0D9-4B31-A87E-0250ABF79AAA}" srcOrd="4" destOrd="0" parTransId="{3F8C7843-9B4B-4150-A1AB-615CE234E19D}" sibTransId="{5B9B7B4E-B1FB-4256-8B48-16260AE1AE25}"/>
    <dgm:cxn modelId="{BDD52D0B-5FD7-4E9F-9CBF-DC6EA7DB9687}" srcId="{7542F21C-6B11-481E-AE25-8E2DBCFA3574}" destId="{1A2581D1-D88A-41CD-89CC-FDE204443282}" srcOrd="0" destOrd="0" parTransId="{B3D8B20E-8920-48C5-97C1-60F38FCD268E}" sibTransId="{3372328D-0A40-46A2-AA26-999810A86A72}"/>
    <dgm:cxn modelId="{07445D16-E083-45F7-92E2-8AABCDCDFEAE}" type="presOf" srcId="{5C554E86-24BF-4E3F-A4FF-132599D30145}" destId="{39ECEEB7-3D0F-4BD6-8D82-10E088D28AF9}" srcOrd="0" destOrd="0" presId="urn:microsoft.com/office/officeart/2008/layout/VerticalCurvedList"/>
    <dgm:cxn modelId="{DE2C8027-C295-4A95-ABF4-D081FB84BB47}" type="presOf" srcId="{1A2581D1-D88A-41CD-89CC-FDE204443282}" destId="{5A45D79D-ED7A-45A4-8ECF-BD5AC81590E7}" srcOrd="0" destOrd="0" presId="urn:microsoft.com/office/officeart/2008/layout/VerticalCurvedList"/>
    <dgm:cxn modelId="{4E44A27C-D5DE-400E-BA4A-3C2269EC1A10}" type="presOf" srcId="{74CC5F84-C0D9-4B31-A87E-0250ABF79AAA}" destId="{B6560A1A-AB86-4513-8AAA-2C506C4E89EB}" srcOrd="0" destOrd="0" presId="urn:microsoft.com/office/officeart/2008/layout/VerticalCurvedList"/>
    <dgm:cxn modelId="{18792695-196D-44E4-AF97-D11E5664520F}" type="presOf" srcId="{CFC22FAB-5591-4999-A946-E3E5E1019D08}" destId="{D1AB3132-9B73-43CF-BDA5-02183DD94B70}" srcOrd="0" destOrd="0" presId="urn:microsoft.com/office/officeart/2008/layout/VerticalCurvedList"/>
    <dgm:cxn modelId="{DC8F7BA3-6795-46AB-B6FC-4FA62981AF0E}" srcId="{7542F21C-6B11-481E-AE25-8E2DBCFA3574}" destId="{43843C46-F2C4-4AC4-B8F2-D27685BF5E5D}" srcOrd="3" destOrd="0" parTransId="{0755C185-4497-41B7-BE37-51D05A5BBC7F}" sibTransId="{A065CFE1-6F08-4BF5-A839-1D021B1AF8F2}"/>
    <dgm:cxn modelId="{9AAA63CB-3AB4-4738-B44B-06BC026AF3BB}" type="presOf" srcId="{3372328D-0A40-46A2-AA26-999810A86A72}" destId="{028E5BD4-584F-4E93-B6C0-82FCCC6DBBA5}" srcOrd="0" destOrd="0" presId="urn:microsoft.com/office/officeart/2008/layout/VerticalCurvedList"/>
    <dgm:cxn modelId="{86955DD0-4840-40C7-9654-4668A04D5E23}" type="presOf" srcId="{43843C46-F2C4-4AC4-B8F2-D27685BF5E5D}" destId="{6F009D3D-ED06-4AB8-A040-BA0A8EDC7E5F}" srcOrd="0" destOrd="0" presId="urn:microsoft.com/office/officeart/2008/layout/VerticalCurvedList"/>
    <dgm:cxn modelId="{20FD0BE5-6BFB-4C73-BE40-2944BE618A6C}" type="presOf" srcId="{7542F21C-6B11-481E-AE25-8E2DBCFA3574}" destId="{08C54CA6-16FE-4033-B39C-D5A677AF853D}" srcOrd="0" destOrd="0" presId="urn:microsoft.com/office/officeart/2008/layout/VerticalCurvedList"/>
    <dgm:cxn modelId="{22CDDAE9-A6B4-4AEB-829C-7ECB1196637F}" srcId="{7542F21C-6B11-481E-AE25-8E2DBCFA3574}" destId="{CFC22FAB-5591-4999-A946-E3E5E1019D08}" srcOrd="2" destOrd="0" parTransId="{FB2B5C40-3F24-4629-AFDF-70F22C35DE17}" sibTransId="{5CD5B5A8-47BD-4E25-87CE-AAE76D7D3537}"/>
    <dgm:cxn modelId="{A5B33BF2-E0B6-4E42-88C5-20F68FC08FBF}" srcId="{7542F21C-6B11-481E-AE25-8E2DBCFA3574}" destId="{5C554E86-24BF-4E3F-A4FF-132599D30145}" srcOrd="1" destOrd="0" parTransId="{E6974A0D-9D63-442C-A9D3-074250BFC672}" sibTransId="{A803852C-86AE-4081-891D-6945536D1CA9}"/>
    <dgm:cxn modelId="{68E7158A-8C4B-441F-87EC-217162DD8C7D}" type="presParOf" srcId="{08C54CA6-16FE-4033-B39C-D5A677AF853D}" destId="{A266CF43-0FB3-4DAD-B80D-D44A03F29773}" srcOrd="0" destOrd="0" presId="urn:microsoft.com/office/officeart/2008/layout/VerticalCurvedList"/>
    <dgm:cxn modelId="{5CF4E8F9-9FE9-4DF9-807D-110B9B266E36}" type="presParOf" srcId="{A266CF43-0FB3-4DAD-B80D-D44A03F29773}" destId="{69F1D5A2-2D73-48D6-BF2D-6BC48EA83644}" srcOrd="0" destOrd="0" presId="urn:microsoft.com/office/officeart/2008/layout/VerticalCurvedList"/>
    <dgm:cxn modelId="{98E61176-B2A2-45BA-A8DF-A80EE7F3CF83}" type="presParOf" srcId="{69F1D5A2-2D73-48D6-BF2D-6BC48EA83644}" destId="{F72DA88A-82E3-449C-BBDD-AB6396F12204}" srcOrd="0" destOrd="0" presId="urn:microsoft.com/office/officeart/2008/layout/VerticalCurvedList"/>
    <dgm:cxn modelId="{7C1FC462-1E83-441A-A6DA-1EB785747CCE}" type="presParOf" srcId="{69F1D5A2-2D73-48D6-BF2D-6BC48EA83644}" destId="{028E5BD4-584F-4E93-B6C0-82FCCC6DBBA5}" srcOrd="1" destOrd="0" presId="urn:microsoft.com/office/officeart/2008/layout/VerticalCurvedList"/>
    <dgm:cxn modelId="{B662B003-65FB-4D38-8AFF-D88BF0527E31}" type="presParOf" srcId="{69F1D5A2-2D73-48D6-BF2D-6BC48EA83644}" destId="{F419E0A9-AEE8-4BE5-991A-661620BD420E}" srcOrd="2" destOrd="0" presId="urn:microsoft.com/office/officeart/2008/layout/VerticalCurvedList"/>
    <dgm:cxn modelId="{2F52C70F-ACA6-4CF2-8CAF-24001CC37383}" type="presParOf" srcId="{69F1D5A2-2D73-48D6-BF2D-6BC48EA83644}" destId="{E1ED65A0-26B4-42C7-B241-D41B6F37D435}" srcOrd="3" destOrd="0" presId="urn:microsoft.com/office/officeart/2008/layout/VerticalCurvedList"/>
    <dgm:cxn modelId="{39E2D900-5AF8-43EC-B9C0-F16305B6491D}" type="presParOf" srcId="{A266CF43-0FB3-4DAD-B80D-D44A03F29773}" destId="{5A45D79D-ED7A-45A4-8ECF-BD5AC81590E7}" srcOrd="1" destOrd="0" presId="urn:microsoft.com/office/officeart/2008/layout/VerticalCurvedList"/>
    <dgm:cxn modelId="{D3356879-FCD0-4F4A-9ACF-028DA742CF5E}" type="presParOf" srcId="{A266CF43-0FB3-4DAD-B80D-D44A03F29773}" destId="{02C30D71-3243-43EB-A4B8-4C61E698F14D}" srcOrd="2" destOrd="0" presId="urn:microsoft.com/office/officeart/2008/layout/VerticalCurvedList"/>
    <dgm:cxn modelId="{63978517-DB1F-4EBC-B612-C333CD1D61C6}" type="presParOf" srcId="{02C30D71-3243-43EB-A4B8-4C61E698F14D}" destId="{029D898D-16EC-4F84-8772-3172D885B157}" srcOrd="0" destOrd="0" presId="urn:microsoft.com/office/officeart/2008/layout/VerticalCurvedList"/>
    <dgm:cxn modelId="{A547B0E1-6B44-4B65-8B82-FA390C3E408B}" type="presParOf" srcId="{A266CF43-0FB3-4DAD-B80D-D44A03F29773}" destId="{39ECEEB7-3D0F-4BD6-8D82-10E088D28AF9}" srcOrd="3" destOrd="0" presId="urn:microsoft.com/office/officeart/2008/layout/VerticalCurvedList"/>
    <dgm:cxn modelId="{E7B459C3-0F71-4565-B1B7-F9AD7A8688B5}" type="presParOf" srcId="{A266CF43-0FB3-4DAD-B80D-D44A03F29773}" destId="{7917F221-C79C-4A41-9270-4CA4D2999BD8}" srcOrd="4" destOrd="0" presId="urn:microsoft.com/office/officeart/2008/layout/VerticalCurvedList"/>
    <dgm:cxn modelId="{E9605FFD-7E45-4D77-B2C4-3D28EAB8F0EC}" type="presParOf" srcId="{7917F221-C79C-4A41-9270-4CA4D2999BD8}" destId="{87E534D6-604E-4D8A-9BA1-920AF7E806A7}" srcOrd="0" destOrd="0" presId="urn:microsoft.com/office/officeart/2008/layout/VerticalCurvedList"/>
    <dgm:cxn modelId="{438779D0-80AD-4333-9D42-3F425A8361DD}" type="presParOf" srcId="{A266CF43-0FB3-4DAD-B80D-D44A03F29773}" destId="{D1AB3132-9B73-43CF-BDA5-02183DD94B70}" srcOrd="5" destOrd="0" presId="urn:microsoft.com/office/officeart/2008/layout/VerticalCurvedList"/>
    <dgm:cxn modelId="{11A56BF1-0CC0-4032-9F41-80AC1E0C2655}" type="presParOf" srcId="{A266CF43-0FB3-4DAD-B80D-D44A03F29773}" destId="{BC2A69CE-B61C-4E6A-8FA3-5B813D7E64D9}" srcOrd="6" destOrd="0" presId="urn:microsoft.com/office/officeart/2008/layout/VerticalCurvedList"/>
    <dgm:cxn modelId="{4B9FB6AA-A940-4F87-9FDD-1B8C5E2D955E}" type="presParOf" srcId="{BC2A69CE-B61C-4E6A-8FA3-5B813D7E64D9}" destId="{70EB87A2-E1C0-4CC6-AF65-282176837F29}" srcOrd="0" destOrd="0" presId="urn:microsoft.com/office/officeart/2008/layout/VerticalCurvedList"/>
    <dgm:cxn modelId="{6984A7DF-3EF6-40F4-AA61-8A18875A6CAD}" type="presParOf" srcId="{A266CF43-0FB3-4DAD-B80D-D44A03F29773}" destId="{6F009D3D-ED06-4AB8-A040-BA0A8EDC7E5F}" srcOrd="7" destOrd="0" presId="urn:microsoft.com/office/officeart/2008/layout/VerticalCurvedList"/>
    <dgm:cxn modelId="{7C12DAC1-790C-4B55-86F9-FCFAEEBFDE62}" type="presParOf" srcId="{A266CF43-0FB3-4DAD-B80D-D44A03F29773}" destId="{1E70A80A-C032-44BD-A24A-400CE0D72C8D}" srcOrd="8" destOrd="0" presId="urn:microsoft.com/office/officeart/2008/layout/VerticalCurvedList"/>
    <dgm:cxn modelId="{2909126B-306A-4CF9-BBFB-6C17312065F4}" type="presParOf" srcId="{1E70A80A-C032-44BD-A24A-400CE0D72C8D}" destId="{B5B8F191-13B8-4A3A-AAEC-58BAADF75274}" srcOrd="0" destOrd="0" presId="urn:microsoft.com/office/officeart/2008/layout/VerticalCurvedList"/>
    <dgm:cxn modelId="{C6D6A4A6-F872-4B77-B022-E2211C985B44}" type="presParOf" srcId="{A266CF43-0FB3-4DAD-B80D-D44A03F29773}" destId="{B6560A1A-AB86-4513-8AAA-2C506C4E89EB}" srcOrd="9" destOrd="0" presId="urn:microsoft.com/office/officeart/2008/layout/VerticalCurvedList"/>
    <dgm:cxn modelId="{86FC6412-9430-4D40-83E6-B53C33BD9ED9}" type="presParOf" srcId="{A266CF43-0FB3-4DAD-B80D-D44A03F29773}" destId="{E9E57263-FCE0-4CAA-B10D-780BB8A40AB0}" srcOrd="10" destOrd="0" presId="urn:microsoft.com/office/officeart/2008/layout/VerticalCurvedList"/>
    <dgm:cxn modelId="{3A50648E-B666-4F39-9B58-D3DBA3C97A97}" type="presParOf" srcId="{E9E57263-FCE0-4CAA-B10D-780BB8A40AB0}" destId="{3F0EBA55-9233-4034-8F4F-80830F82373D}"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A33A7-5D85-49F2-BF4B-E62D1FCF22B2}">
      <dsp:nvSpPr>
        <dsp:cNvPr id="0" name=""/>
        <dsp:cNvSpPr/>
      </dsp:nvSpPr>
      <dsp:spPr>
        <a:xfrm>
          <a:off x="0" y="113863"/>
          <a:ext cx="1851421" cy="1110853"/>
        </a:xfrm>
        <a:prstGeom prst="rect">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Open Sans" panose="020B0606030504020204" pitchFamily="34" charset="0"/>
              <a:ea typeface="Open Sans" panose="020B0606030504020204" pitchFamily="34" charset="0"/>
              <a:cs typeface="Open Sans" panose="020B0606030504020204" pitchFamily="34" charset="0"/>
            </a:rPr>
            <a:t>Learning Loss: </a:t>
          </a:r>
        </a:p>
        <a:p>
          <a:pPr marL="0" lvl="0" indent="0" algn="ctr" defTabSz="488950">
            <a:lnSpc>
              <a:spcPct val="90000"/>
            </a:lnSpc>
            <a:spcBef>
              <a:spcPct val="0"/>
            </a:spcBef>
            <a:spcAft>
              <a:spcPct val="35000"/>
            </a:spcAft>
            <a:buNone/>
          </a:pPr>
          <a:r>
            <a:rPr lang="en-US" sz="1000" b="1" kern="1200">
              <a:latin typeface="Open Sans" panose="020B0606030504020204" pitchFamily="34" charset="0"/>
              <a:ea typeface="Open Sans" panose="020B0606030504020204" pitchFamily="34" charset="0"/>
              <a:cs typeface="Open Sans" panose="020B0606030504020204" pitchFamily="34" charset="0"/>
            </a:rPr>
            <a:t>The decline in knowledge or skills due to a disruption in learning.  </a:t>
          </a:r>
        </a:p>
      </dsp:txBody>
      <dsp:txXfrm>
        <a:off x="0" y="113863"/>
        <a:ext cx="1851421" cy="1110853"/>
      </dsp:txXfrm>
    </dsp:sp>
    <dsp:sp modelId="{3604E9E8-F886-410E-B44C-7643D93FDC71}">
      <dsp:nvSpPr>
        <dsp:cNvPr id="0" name=""/>
        <dsp:cNvSpPr/>
      </dsp:nvSpPr>
      <dsp:spPr>
        <a:xfrm>
          <a:off x="2036564" y="113863"/>
          <a:ext cx="1851421" cy="1110853"/>
        </a:xfrm>
        <a:prstGeom prst="rect">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Open Sans" panose="020B0606030504020204" pitchFamily="34" charset="0"/>
              <a:ea typeface="Open Sans" panose="020B0606030504020204" pitchFamily="34" charset="0"/>
              <a:cs typeface="Open Sans" panose="020B0606030504020204" pitchFamily="34" charset="0"/>
            </a:rPr>
            <a:t>Learning Recovery: </a:t>
          </a:r>
        </a:p>
        <a:p>
          <a:pPr marL="0" lvl="0" indent="0" algn="ctr" defTabSz="488950">
            <a:lnSpc>
              <a:spcPct val="90000"/>
            </a:lnSpc>
            <a:spcBef>
              <a:spcPct val="0"/>
            </a:spcBef>
            <a:spcAft>
              <a:spcPct val="35000"/>
            </a:spcAft>
            <a:buNone/>
          </a:pPr>
          <a:r>
            <a:rPr lang="en-US" sz="1000" b="1" kern="1200">
              <a:latin typeface="Open Sans" panose="020B0606030504020204" pitchFamily="34" charset="0"/>
              <a:ea typeface="Open Sans" panose="020B0606030504020204" pitchFamily="34" charset="0"/>
              <a:cs typeface="Open Sans" panose="020B0606030504020204" pitchFamily="34" charset="0"/>
            </a:rPr>
            <a:t>The time it takes to regain skills to the prior level of functioning</a:t>
          </a:r>
        </a:p>
      </dsp:txBody>
      <dsp:txXfrm>
        <a:off x="2036564" y="113863"/>
        <a:ext cx="1851421" cy="1110853"/>
      </dsp:txXfrm>
    </dsp:sp>
    <dsp:sp modelId="{3AC50DF8-4625-4435-BF0D-9ACA779D1A48}">
      <dsp:nvSpPr>
        <dsp:cNvPr id="0" name=""/>
        <dsp:cNvSpPr/>
      </dsp:nvSpPr>
      <dsp:spPr>
        <a:xfrm>
          <a:off x="4073128" y="113863"/>
          <a:ext cx="1851421" cy="1110853"/>
        </a:xfrm>
        <a:prstGeom prst="rect">
          <a:avLst/>
        </a:prstGeom>
        <a:solidFill>
          <a:srgbClr val="00206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Open Sans" panose="020B0606030504020204" pitchFamily="34" charset="0"/>
              <a:ea typeface="Open Sans" panose="020B0606030504020204" pitchFamily="34" charset="0"/>
              <a:cs typeface="Open Sans" panose="020B0606030504020204" pitchFamily="34" charset="0"/>
            </a:rPr>
            <a:t>Remediation:</a:t>
          </a:r>
        </a:p>
        <a:p>
          <a:pPr marL="0" lvl="0" indent="0" algn="ctr" defTabSz="488950">
            <a:lnSpc>
              <a:spcPct val="90000"/>
            </a:lnSpc>
            <a:spcBef>
              <a:spcPct val="0"/>
            </a:spcBef>
            <a:spcAft>
              <a:spcPct val="35000"/>
            </a:spcAft>
            <a:buNone/>
          </a:pPr>
          <a:r>
            <a:rPr lang="en-US" sz="1000" b="1" kern="1200">
              <a:latin typeface="Open Sans" panose="020B0606030504020204" pitchFamily="34" charset="0"/>
              <a:ea typeface="Open Sans" panose="020B0606030504020204" pitchFamily="34" charset="0"/>
              <a:cs typeface="Open Sans" panose="020B0606030504020204" pitchFamily="34" charset="0"/>
            </a:rPr>
            <a:t>Corrective instruction that fills in gaps in understanding, skills, or knowledge</a:t>
          </a:r>
        </a:p>
      </dsp:txBody>
      <dsp:txXfrm>
        <a:off x="4073128" y="113863"/>
        <a:ext cx="1851421" cy="1110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8E5BD4-584F-4E93-B6C0-82FCCC6DBBA5}">
      <dsp:nvSpPr>
        <dsp:cNvPr id="0" name=""/>
        <dsp:cNvSpPr/>
      </dsp:nvSpPr>
      <dsp:spPr>
        <a:xfrm>
          <a:off x="-3864413" y="-593440"/>
          <a:ext cx="4605720" cy="4605720"/>
        </a:xfrm>
        <a:prstGeom prst="blockArc">
          <a:avLst>
            <a:gd name="adj1" fmla="val 18900000"/>
            <a:gd name="adj2" fmla="val 2700000"/>
            <a:gd name="adj3" fmla="val 469"/>
          </a:avLst>
        </a:pr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5D79D-ED7A-45A4-8ECF-BD5AC81590E7}">
      <dsp:nvSpPr>
        <dsp:cNvPr id="0" name=""/>
        <dsp:cNvSpPr/>
      </dsp:nvSpPr>
      <dsp:spPr>
        <a:xfrm>
          <a:off x="324921" y="213609"/>
          <a:ext cx="6086126" cy="4274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322" tIns="20320" rIns="20320" bIns="20320" numCol="1" spcCol="1270" anchor="ctr" anchorCtr="0">
          <a:noAutofit/>
        </a:bodyPr>
        <a:lstStyle/>
        <a:p>
          <a:pPr marL="0" lvl="0" indent="0" algn="l" defTabSz="355600">
            <a:lnSpc>
              <a:spcPct val="90000"/>
            </a:lnSpc>
            <a:spcBef>
              <a:spcPct val="0"/>
            </a:spcBef>
            <a:spcAft>
              <a:spcPct val="35000"/>
            </a:spcAft>
            <a:buNone/>
          </a:pPr>
          <a:r>
            <a:rPr lang="en-US" sz="800" b="1" kern="1200">
              <a:latin typeface="Open Sans" panose="020B0606030504020204" pitchFamily="34" charset="0"/>
              <a:ea typeface="Open Sans" panose="020B0606030504020204" pitchFamily="34" charset="0"/>
              <a:cs typeface="Open Sans" panose="020B0606030504020204" pitchFamily="34" charset="0"/>
            </a:rPr>
            <a:t>Identify essential skills</a:t>
          </a:r>
          <a:r>
            <a:rPr lang="en-US" sz="800" kern="1200">
              <a:latin typeface="Open Sans" panose="020B0606030504020204" pitchFamily="34" charset="0"/>
              <a:ea typeface="Open Sans" panose="020B0606030504020204" pitchFamily="34" charset="0"/>
              <a:cs typeface="Open Sans" panose="020B0606030504020204" pitchFamily="34" charset="0"/>
            </a:rPr>
            <a:t> for each grade level/course to inform instructional planning.</a:t>
          </a:r>
          <a:r>
            <a:rPr lang="en-US" sz="800" kern="1200"/>
            <a:t> </a:t>
          </a:r>
        </a:p>
      </dsp:txBody>
      <dsp:txXfrm>
        <a:off x="324921" y="213609"/>
        <a:ext cx="6086126" cy="427491"/>
      </dsp:txXfrm>
    </dsp:sp>
    <dsp:sp modelId="{029D898D-16EC-4F84-8772-3172D885B157}">
      <dsp:nvSpPr>
        <dsp:cNvPr id="0" name=""/>
        <dsp:cNvSpPr/>
      </dsp:nvSpPr>
      <dsp:spPr>
        <a:xfrm>
          <a:off x="57739" y="160172"/>
          <a:ext cx="534364" cy="534364"/>
        </a:xfrm>
        <a:prstGeom prst="ellipse">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ECEEB7-3D0F-4BD6-8D82-10E088D28AF9}">
      <dsp:nvSpPr>
        <dsp:cNvPr id="0" name=""/>
        <dsp:cNvSpPr/>
      </dsp:nvSpPr>
      <dsp:spPr>
        <a:xfrm>
          <a:off x="631249" y="854641"/>
          <a:ext cx="5779798" cy="4274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322" tIns="20320" rIns="20320" bIns="20320" numCol="1" spcCol="1270" anchor="ctr" anchorCtr="0">
          <a:noAutofit/>
        </a:bodyPr>
        <a:lstStyle/>
        <a:p>
          <a:pPr marL="0" lvl="0" indent="0" algn="l" defTabSz="355600">
            <a:lnSpc>
              <a:spcPct val="90000"/>
            </a:lnSpc>
            <a:spcBef>
              <a:spcPct val="0"/>
            </a:spcBef>
            <a:spcAft>
              <a:spcPct val="35000"/>
            </a:spcAft>
            <a:buNone/>
          </a:pPr>
          <a:r>
            <a:rPr lang="en-US" sz="800" kern="1200">
              <a:latin typeface="Open Sans" panose="020B0606030504020204" pitchFamily="34" charset="0"/>
              <a:ea typeface="Open Sans" panose="020B0606030504020204" pitchFamily="34" charset="0"/>
              <a:cs typeface="Open Sans" panose="020B0606030504020204" pitchFamily="34" charset="0"/>
            </a:rPr>
            <a:t>Allow time for a quick </a:t>
          </a:r>
          <a:r>
            <a:rPr lang="en-US" sz="800" b="1" kern="1200">
              <a:latin typeface="Open Sans" panose="020B0606030504020204" pitchFamily="34" charset="0"/>
              <a:ea typeface="Open Sans" panose="020B0606030504020204" pitchFamily="34" charset="0"/>
              <a:cs typeface="Open Sans" panose="020B0606030504020204" pitchFamily="34" charset="0"/>
            </a:rPr>
            <a:t>review of essential skills</a:t>
          </a:r>
          <a:r>
            <a:rPr lang="en-US" sz="800" kern="1200">
              <a:latin typeface="Open Sans" panose="020B0606030504020204" pitchFamily="34" charset="0"/>
              <a:ea typeface="Open Sans" panose="020B0606030504020204" pitchFamily="34" charset="0"/>
              <a:cs typeface="Open Sans" panose="020B0606030504020204" pitchFamily="34" charset="0"/>
            </a:rPr>
            <a:t> from the prior year/course. This will provide all students with the ability to reacquaint themselves with the previous year's learning and for teachers to assess current knowledge and skills. </a:t>
          </a:r>
        </a:p>
      </dsp:txBody>
      <dsp:txXfrm>
        <a:off x="631249" y="854641"/>
        <a:ext cx="5779798" cy="427491"/>
      </dsp:txXfrm>
    </dsp:sp>
    <dsp:sp modelId="{87E534D6-604E-4D8A-9BA1-920AF7E806A7}">
      <dsp:nvSpPr>
        <dsp:cNvPr id="0" name=""/>
        <dsp:cNvSpPr/>
      </dsp:nvSpPr>
      <dsp:spPr>
        <a:xfrm>
          <a:off x="364067" y="801205"/>
          <a:ext cx="534364" cy="534364"/>
        </a:xfrm>
        <a:prstGeom prst="ellipse">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AB3132-9B73-43CF-BDA5-02183DD94B70}">
      <dsp:nvSpPr>
        <dsp:cNvPr id="0" name=""/>
        <dsp:cNvSpPr/>
      </dsp:nvSpPr>
      <dsp:spPr>
        <a:xfrm>
          <a:off x="725267" y="1495674"/>
          <a:ext cx="5685780" cy="4274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322" tIns="20320" rIns="20320" bIns="20320" numCol="1" spcCol="1270" anchor="ctr" anchorCtr="0">
          <a:noAutofit/>
        </a:bodyPr>
        <a:lstStyle/>
        <a:p>
          <a:pPr marL="0" lvl="0" indent="0" algn="l" defTabSz="355600">
            <a:lnSpc>
              <a:spcPct val="90000"/>
            </a:lnSpc>
            <a:spcBef>
              <a:spcPct val="0"/>
            </a:spcBef>
            <a:spcAft>
              <a:spcPct val="35000"/>
            </a:spcAft>
            <a:buNone/>
          </a:pPr>
          <a:r>
            <a:rPr lang="en-US" sz="800" kern="1200">
              <a:latin typeface="Open Sans" panose="020B0606030504020204" pitchFamily="34" charset="0"/>
              <a:ea typeface="Open Sans" panose="020B0606030504020204" pitchFamily="34" charset="0"/>
              <a:cs typeface="Open Sans" panose="020B0606030504020204" pitchFamily="34" charset="0"/>
            </a:rPr>
            <a:t>Provide access to </a:t>
          </a:r>
          <a:r>
            <a:rPr lang="en-US" sz="800" b="1" kern="1200">
              <a:latin typeface="Open Sans" panose="020B0606030504020204" pitchFamily="34" charset="0"/>
              <a:ea typeface="Open Sans" panose="020B0606030504020204" pitchFamily="34" charset="0"/>
              <a:cs typeface="Open Sans" panose="020B0606030504020204" pitchFamily="34" charset="0"/>
            </a:rPr>
            <a:t>essential grade-level standards</a:t>
          </a:r>
          <a:r>
            <a:rPr lang="en-US" sz="800" kern="1200">
              <a:latin typeface="Open Sans" panose="020B0606030504020204" pitchFamily="34" charset="0"/>
              <a:ea typeface="Open Sans" panose="020B0606030504020204" pitchFamily="34" charset="0"/>
              <a:cs typeface="Open Sans" panose="020B0606030504020204" pitchFamily="34" charset="0"/>
            </a:rPr>
            <a:t> for all students. </a:t>
          </a:r>
        </a:p>
      </dsp:txBody>
      <dsp:txXfrm>
        <a:off x="725267" y="1495674"/>
        <a:ext cx="5685780" cy="427491"/>
      </dsp:txXfrm>
    </dsp:sp>
    <dsp:sp modelId="{70EB87A2-E1C0-4CC6-AF65-282176837F29}">
      <dsp:nvSpPr>
        <dsp:cNvPr id="0" name=""/>
        <dsp:cNvSpPr/>
      </dsp:nvSpPr>
      <dsp:spPr>
        <a:xfrm>
          <a:off x="458085" y="1442237"/>
          <a:ext cx="534364" cy="534364"/>
        </a:xfrm>
        <a:prstGeom prst="ellipse">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009D3D-ED06-4AB8-A040-BA0A8EDC7E5F}">
      <dsp:nvSpPr>
        <dsp:cNvPr id="0" name=""/>
        <dsp:cNvSpPr/>
      </dsp:nvSpPr>
      <dsp:spPr>
        <a:xfrm>
          <a:off x="631249" y="2136706"/>
          <a:ext cx="5779798" cy="4274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322" tIns="20320" rIns="20320" bIns="20320" numCol="1" spcCol="1270" anchor="ctr" anchorCtr="0">
          <a:noAutofit/>
        </a:bodyPr>
        <a:lstStyle/>
        <a:p>
          <a:pPr marL="0" lvl="0" indent="0" algn="l" defTabSz="355600">
            <a:lnSpc>
              <a:spcPct val="90000"/>
            </a:lnSpc>
            <a:spcBef>
              <a:spcPct val="0"/>
            </a:spcBef>
            <a:spcAft>
              <a:spcPct val="35000"/>
            </a:spcAft>
            <a:buNone/>
          </a:pPr>
          <a:r>
            <a:rPr lang="en-US" sz="800" kern="1200">
              <a:latin typeface="Open Sans" panose="020B0606030504020204" pitchFamily="34" charset="0"/>
              <a:ea typeface="Open Sans" panose="020B0606030504020204" pitchFamily="34" charset="0"/>
              <a:cs typeface="Open Sans" panose="020B0606030504020204" pitchFamily="34" charset="0"/>
            </a:rPr>
            <a:t>Create time in the daily schedule for all students to engage in </a:t>
          </a:r>
          <a:r>
            <a:rPr lang="en-US" sz="800" b="1" kern="1200">
              <a:latin typeface="Open Sans" panose="020B0606030504020204" pitchFamily="34" charset="0"/>
              <a:ea typeface="Open Sans" panose="020B0606030504020204" pitchFamily="34" charset="0"/>
              <a:cs typeface="Open Sans" panose="020B0606030504020204" pitchFamily="34" charset="0"/>
            </a:rPr>
            <a:t>reteaching and extension</a:t>
          </a:r>
          <a:r>
            <a:rPr lang="en-US" sz="800" kern="1200">
              <a:latin typeface="Open Sans" panose="020B0606030504020204" pitchFamily="34" charset="0"/>
              <a:ea typeface="Open Sans" panose="020B0606030504020204" pitchFamily="34" charset="0"/>
              <a:cs typeface="Open Sans" panose="020B0606030504020204" pitchFamily="34" charset="0"/>
            </a:rPr>
            <a:t> based on individual needs</a:t>
          </a:r>
          <a:r>
            <a:rPr lang="en-US" sz="800" kern="1200"/>
            <a:t>. </a:t>
          </a:r>
        </a:p>
      </dsp:txBody>
      <dsp:txXfrm>
        <a:off x="631249" y="2136706"/>
        <a:ext cx="5779798" cy="427491"/>
      </dsp:txXfrm>
    </dsp:sp>
    <dsp:sp modelId="{B5B8F191-13B8-4A3A-AAEC-58BAADF75274}">
      <dsp:nvSpPr>
        <dsp:cNvPr id="0" name=""/>
        <dsp:cNvSpPr/>
      </dsp:nvSpPr>
      <dsp:spPr>
        <a:xfrm>
          <a:off x="364067" y="2083270"/>
          <a:ext cx="534364" cy="534364"/>
        </a:xfrm>
        <a:prstGeom prst="ellipse">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560A1A-AB86-4513-8AAA-2C506C4E89EB}">
      <dsp:nvSpPr>
        <dsp:cNvPr id="0" name=""/>
        <dsp:cNvSpPr/>
      </dsp:nvSpPr>
      <dsp:spPr>
        <a:xfrm>
          <a:off x="324921" y="2777739"/>
          <a:ext cx="6086126" cy="42749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322" tIns="20320" rIns="20320" bIns="20320" numCol="1" spcCol="1270" anchor="ctr" anchorCtr="0">
          <a:noAutofit/>
        </a:bodyPr>
        <a:lstStyle/>
        <a:p>
          <a:pPr marL="0" lvl="0" indent="0" algn="l" defTabSz="355600">
            <a:lnSpc>
              <a:spcPct val="90000"/>
            </a:lnSpc>
            <a:spcBef>
              <a:spcPct val="0"/>
            </a:spcBef>
            <a:spcAft>
              <a:spcPct val="35000"/>
            </a:spcAft>
            <a:buNone/>
          </a:pPr>
          <a:r>
            <a:rPr lang="en-US" sz="800" kern="1200">
              <a:latin typeface="Open Sans" panose="020B0606030504020204" pitchFamily="34" charset="0"/>
              <a:ea typeface="Open Sans" panose="020B0606030504020204" pitchFamily="34" charset="0"/>
              <a:cs typeface="Open Sans" panose="020B0606030504020204" pitchFamily="34" charset="0"/>
            </a:rPr>
            <a:t>Embed missed essential skills into intervention for at-risk students if needed. </a:t>
          </a:r>
        </a:p>
      </dsp:txBody>
      <dsp:txXfrm>
        <a:off x="324921" y="2777739"/>
        <a:ext cx="6086126" cy="427491"/>
      </dsp:txXfrm>
    </dsp:sp>
    <dsp:sp modelId="{3F0EBA55-9233-4034-8F4F-80830F82373D}">
      <dsp:nvSpPr>
        <dsp:cNvPr id="0" name=""/>
        <dsp:cNvSpPr/>
      </dsp:nvSpPr>
      <dsp:spPr>
        <a:xfrm>
          <a:off x="57739" y="2724302"/>
          <a:ext cx="534364" cy="534364"/>
        </a:xfrm>
        <a:prstGeom prst="ellipse">
          <a:avLst/>
        </a:prstGeom>
        <a:solidFill>
          <a:schemeClr val="lt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BF36-D0FB-4AC7-BEF3-A92D3B0C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Pages>
  <Words>11029</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POSTSECONDARY TRANSITIONS</vt:lpstr>
    </vt:vector>
  </TitlesOfParts>
  <Company>State of Tennessee Dept. of Education</Company>
  <LinksUpToDate>false</LinksUpToDate>
  <CharactersWithSpaces>73753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TRANSITIONS</dc:title>
  <dc:subject>POSTSECONDARY TRANSITIONS</dc:subject>
  <dc:creator>Steve Playl;Jean Luna</dc:creator>
  <cp:lastModifiedBy>Angela Wegner</cp:lastModifiedBy>
  <cp:revision>39</cp:revision>
  <cp:lastPrinted>2020-07-13T10:18:00Z</cp:lastPrinted>
  <dcterms:created xsi:type="dcterms:W3CDTF">2020-10-02T19:03:00Z</dcterms:created>
  <dcterms:modified xsi:type="dcterms:W3CDTF">2020-10-02T21:13:00Z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2020-07-09T00:00:00Z</vt:filetime>
  </property>
</Properties>
</file>